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BD7C8" w14:textId="7BF9FF7D" w:rsidR="00F83F1D" w:rsidRPr="006B15B2" w:rsidRDefault="00A370C4" w:rsidP="00F20767">
      <w:pPr>
        <w:spacing w:after="0" w:line="360" w:lineRule="auto"/>
        <w:jc w:val="center"/>
        <w:rPr>
          <w:rFonts w:cstheme="minorHAnsi"/>
          <w:b/>
          <w:sz w:val="24"/>
          <w:szCs w:val="24"/>
          <w:lang w:val="en-US"/>
        </w:rPr>
      </w:pPr>
      <w:r>
        <w:rPr>
          <w:rFonts w:cstheme="minorHAnsi"/>
          <w:b/>
          <w:sz w:val="24"/>
          <w:szCs w:val="24"/>
          <w:lang w:val="en-US"/>
        </w:rPr>
        <w:t>202</w:t>
      </w:r>
      <w:ins w:id="0" w:author="Merkel, Peter" w:date="2021-03-28T17:36:00Z">
        <w:r w:rsidR="00401866">
          <w:rPr>
            <w:rFonts w:cstheme="minorHAnsi"/>
            <w:b/>
            <w:sz w:val="24"/>
            <w:szCs w:val="24"/>
            <w:lang w:val="en-US"/>
          </w:rPr>
          <w:t>1</w:t>
        </w:r>
      </w:ins>
      <w:del w:id="1" w:author="Merkel, Peter" w:date="2021-03-28T17:36:00Z">
        <w:r w:rsidDel="00401866">
          <w:rPr>
            <w:rFonts w:cstheme="minorHAnsi"/>
            <w:b/>
            <w:sz w:val="24"/>
            <w:szCs w:val="24"/>
            <w:lang w:val="en-US"/>
          </w:rPr>
          <w:delText>0</w:delText>
        </w:r>
      </w:del>
      <w:r>
        <w:rPr>
          <w:rFonts w:cstheme="minorHAnsi"/>
          <w:b/>
          <w:sz w:val="24"/>
          <w:szCs w:val="24"/>
          <w:lang w:val="en-US"/>
        </w:rPr>
        <w:t xml:space="preserve"> </w:t>
      </w:r>
      <w:r w:rsidR="00F83F1D" w:rsidRPr="006B15B2">
        <w:rPr>
          <w:rFonts w:cstheme="minorHAnsi"/>
          <w:b/>
          <w:sz w:val="24"/>
          <w:szCs w:val="24"/>
          <w:lang w:val="en-US"/>
        </w:rPr>
        <w:t xml:space="preserve">American College of Rheumatology </w:t>
      </w:r>
      <w:r>
        <w:rPr>
          <w:rFonts w:cstheme="minorHAnsi"/>
          <w:b/>
          <w:sz w:val="24"/>
          <w:szCs w:val="24"/>
          <w:lang w:val="en-US"/>
        </w:rPr>
        <w:t>/</w:t>
      </w:r>
      <w:r w:rsidRPr="006B15B2">
        <w:rPr>
          <w:rFonts w:cstheme="minorHAnsi"/>
          <w:b/>
          <w:sz w:val="24"/>
          <w:szCs w:val="24"/>
          <w:lang w:val="en-US"/>
        </w:rPr>
        <w:t xml:space="preserve"> </w:t>
      </w:r>
      <w:r w:rsidR="00F83F1D" w:rsidRPr="006B15B2">
        <w:rPr>
          <w:rFonts w:cstheme="minorHAnsi"/>
          <w:b/>
          <w:sz w:val="24"/>
          <w:szCs w:val="24"/>
          <w:lang w:val="en-US"/>
        </w:rPr>
        <w:t>European League Against Rheumatism Classification Criteria for Microscopic Polyangiitis</w:t>
      </w:r>
    </w:p>
    <w:p w14:paraId="51625896" w14:textId="77777777" w:rsidR="001D0266" w:rsidRPr="006B15B2" w:rsidRDefault="001D0266" w:rsidP="00C36E6F">
      <w:pPr>
        <w:spacing w:after="0" w:line="360" w:lineRule="auto"/>
        <w:rPr>
          <w:rFonts w:cstheme="minorHAnsi"/>
          <w:sz w:val="24"/>
          <w:szCs w:val="24"/>
          <w:lang w:val="en-US"/>
        </w:rPr>
      </w:pPr>
    </w:p>
    <w:p w14:paraId="29D1BAEC" w14:textId="659E8175" w:rsidR="00F83F1D" w:rsidRPr="006B15B2" w:rsidRDefault="00F83F1D" w:rsidP="00C36E6F">
      <w:pPr>
        <w:spacing w:after="0" w:line="360" w:lineRule="auto"/>
        <w:rPr>
          <w:rFonts w:cstheme="minorHAnsi"/>
          <w:sz w:val="24"/>
          <w:szCs w:val="24"/>
          <w:lang w:val="en-US"/>
        </w:rPr>
      </w:pPr>
      <w:r w:rsidRPr="006B15B2">
        <w:rPr>
          <w:rFonts w:cstheme="minorHAnsi"/>
          <w:sz w:val="24"/>
          <w:szCs w:val="24"/>
          <w:lang w:val="en-US"/>
        </w:rPr>
        <w:t>Ravi Suppiah</w:t>
      </w:r>
      <w:r w:rsidRPr="006B15B2">
        <w:rPr>
          <w:rFonts w:cstheme="minorHAnsi"/>
          <w:sz w:val="24"/>
          <w:szCs w:val="24"/>
          <w:vertAlign w:val="superscript"/>
          <w:lang w:val="en-US"/>
        </w:rPr>
        <w:t>1</w:t>
      </w:r>
      <w:r w:rsidRPr="006B15B2">
        <w:rPr>
          <w:rFonts w:cstheme="minorHAnsi"/>
          <w:sz w:val="24"/>
          <w:szCs w:val="24"/>
          <w:lang w:val="en-US"/>
        </w:rPr>
        <w:t xml:space="preserve">, </w:t>
      </w:r>
      <w:r w:rsidR="00112B1B" w:rsidRPr="006B15B2">
        <w:rPr>
          <w:rFonts w:cstheme="minorHAnsi"/>
          <w:sz w:val="24"/>
          <w:szCs w:val="24"/>
          <w:lang w:val="en-US"/>
        </w:rPr>
        <w:t>Joanna C Robson</w:t>
      </w:r>
      <w:r w:rsidR="004F0B6D" w:rsidRPr="006B15B2">
        <w:rPr>
          <w:rFonts w:cstheme="minorHAnsi"/>
          <w:sz w:val="24"/>
          <w:szCs w:val="24"/>
          <w:vertAlign w:val="superscript"/>
          <w:lang w:val="en-US"/>
        </w:rPr>
        <w:t>2</w:t>
      </w:r>
      <w:r w:rsidR="00112B1B" w:rsidRPr="006B15B2">
        <w:rPr>
          <w:rFonts w:cstheme="minorHAnsi"/>
          <w:sz w:val="24"/>
          <w:szCs w:val="24"/>
          <w:lang w:val="en-US"/>
        </w:rPr>
        <w:t>,</w:t>
      </w:r>
      <w:r w:rsidR="00112B1B" w:rsidRPr="006B15B2">
        <w:rPr>
          <w:rFonts w:cstheme="minorHAnsi"/>
          <w:sz w:val="24"/>
          <w:szCs w:val="24"/>
          <w:vertAlign w:val="superscript"/>
          <w:lang w:val="en-US"/>
        </w:rPr>
        <w:t xml:space="preserve"> </w:t>
      </w:r>
      <w:r w:rsidRPr="006B15B2">
        <w:rPr>
          <w:rFonts w:cstheme="minorHAnsi"/>
          <w:sz w:val="24"/>
          <w:szCs w:val="24"/>
          <w:lang w:val="en-US"/>
        </w:rPr>
        <w:t xml:space="preserve">Peter </w:t>
      </w:r>
      <w:r w:rsidR="00ED68AE" w:rsidRPr="006B15B2">
        <w:rPr>
          <w:rFonts w:cstheme="minorHAnsi"/>
          <w:sz w:val="24"/>
          <w:szCs w:val="24"/>
          <w:lang w:val="en-US"/>
        </w:rPr>
        <w:t xml:space="preserve">C. </w:t>
      </w:r>
      <w:r w:rsidRPr="006B15B2">
        <w:rPr>
          <w:rFonts w:cstheme="minorHAnsi"/>
          <w:sz w:val="24"/>
          <w:szCs w:val="24"/>
          <w:lang w:val="en-US"/>
        </w:rPr>
        <w:t>Grayson</w:t>
      </w:r>
      <w:r w:rsidR="004F0B6D" w:rsidRPr="006B15B2">
        <w:rPr>
          <w:rFonts w:cstheme="minorHAnsi"/>
          <w:sz w:val="24"/>
          <w:szCs w:val="24"/>
          <w:vertAlign w:val="superscript"/>
          <w:lang w:val="en-US"/>
        </w:rPr>
        <w:t>3</w:t>
      </w:r>
      <w:r w:rsidRPr="006B15B2">
        <w:rPr>
          <w:rFonts w:cstheme="minorHAnsi"/>
          <w:sz w:val="24"/>
          <w:szCs w:val="24"/>
          <w:lang w:val="en-US"/>
        </w:rPr>
        <w:t>, Cristina Ponte</w:t>
      </w:r>
      <w:r w:rsidR="004F0B6D" w:rsidRPr="006B15B2">
        <w:rPr>
          <w:rFonts w:cstheme="minorHAnsi"/>
          <w:sz w:val="24"/>
          <w:szCs w:val="24"/>
          <w:vertAlign w:val="superscript"/>
          <w:lang w:val="en-US"/>
        </w:rPr>
        <w:t>4</w:t>
      </w:r>
      <w:r w:rsidRPr="006B15B2">
        <w:rPr>
          <w:rFonts w:cstheme="minorHAnsi"/>
          <w:sz w:val="24"/>
          <w:szCs w:val="24"/>
          <w:lang w:val="en-US"/>
        </w:rPr>
        <w:t>, Anthea Craven</w:t>
      </w:r>
      <w:r w:rsidR="00790B89" w:rsidRPr="006B15B2">
        <w:rPr>
          <w:rFonts w:cstheme="minorHAnsi"/>
          <w:sz w:val="24"/>
          <w:szCs w:val="24"/>
          <w:vertAlign w:val="superscript"/>
          <w:lang w:val="en-US"/>
        </w:rPr>
        <w:t>5</w:t>
      </w:r>
      <w:r w:rsidRPr="006B15B2">
        <w:rPr>
          <w:rFonts w:cstheme="minorHAnsi"/>
          <w:sz w:val="24"/>
          <w:szCs w:val="24"/>
          <w:lang w:val="en-US"/>
        </w:rPr>
        <w:t>, Sara Khalid</w:t>
      </w:r>
      <w:r w:rsidR="00790B89" w:rsidRPr="006B15B2">
        <w:rPr>
          <w:rFonts w:cstheme="minorHAnsi"/>
          <w:sz w:val="24"/>
          <w:szCs w:val="24"/>
          <w:vertAlign w:val="superscript"/>
          <w:lang w:val="en-US"/>
        </w:rPr>
        <w:t>5</w:t>
      </w:r>
      <w:r w:rsidRPr="006B15B2">
        <w:rPr>
          <w:rFonts w:cstheme="minorHAnsi"/>
          <w:sz w:val="24"/>
          <w:szCs w:val="24"/>
          <w:lang w:val="en-US"/>
        </w:rPr>
        <w:t>, Andrew Judge</w:t>
      </w:r>
      <w:r w:rsidR="00790B89" w:rsidRPr="006B15B2">
        <w:rPr>
          <w:rFonts w:cstheme="minorHAnsi"/>
          <w:sz w:val="24"/>
          <w:szCs w:val="24"/>
          <w:vertAlign w:val="superscript"/>
          <w:lang w:val="en-US"/>
        </w:rPr>
        <w:t>6</w:t>
      </w:r>
      <w:r w:rsidRPr="006B15B2">
        <w:rPr>
          <w:rFonts w:cstheme="minorHAnsi"/>
          <w:sz w:val="24"/>
          <w:szCs w:val="24"/>
          <w:vertAlign w:val="superscript"/>
          <w:lang w:val="en-US"/>
        </w:rPr>
        <w:t>,</w:t>
      </w:r>
      <w:r w:rsidR="00790B89" w:rsidRPr="006B15B2">
        <w:rPr>
          <w:rFonts w:cstheme="minorHAnsi"/>
          <w:sz w:val="24"/>
          <w:szCs w:val="24"/>
          <w:vertAlign w:val="superscript"/>
          <w:lang w:val="en-US"/>
        </w:rPr>
        <w:t>6</w:t>
      </w:r>
      <w:r w:rsidRPr="006B15B2">
        <w:rPr>
          <w:rFonts w:cstheme="minorHAnsi"/>
          <w:sz w:val="24"/>
          <w:szCs w:val="24"/>
          <w:lang w:val="en-US"/>
        </w:rPr>
        <w:t>, Andrew Hutchings</w:t>
      </w:r>
      <w:r w:rsidR="00790B89" w:rsidRPr="006B15B2">
        <w:rPr>
          <w:rFonts w:cstheme="minorHAnsi"/>
          <w:sz w:val="24"/>
          <w:szCs w:val="24"/>
          <w:vertAlign w:val="superscript"/>
          <w:lang w:val="en-US"/>
        </w:rPr>
        <w:t>7</w:t>
      </w:r>
      <w:r w:rsidRPr="006B15B2">
        <w:rPr>
          <w:rFonts w:cstheme="minorHAnsi"/>
          <w:sz w:val="24"/>
          <w:szCs w:val="24"/>
          <w:lang w:val="en-US"/>
        </w:rPr>
        <w:t>, Peter A Merkel</w:t>
      </w:r>
      <w:r w:rsidR="00790B89" w:rsidRPr="006B15B2">
        <w:rPr>
          <w:rFonts w:cstheme="minorHAnsi"/>
          <w:sz w:val="24"/>
          <w:szCs w:val="24"/>
          <w:vertAlign w:val="superscript"/>
          <w:lang w:val="en-US"/>
        </w:rPr>
        <w:t>8</w:t>
      </w:r>
      <w:r w:rsidRPr="006B15B2">
        <w:rPr>
          <w:rFonts w:cstheme="minorHAnsi"/>
          <w:sz w:val="24"/>
          <w:szCs w:val="24"/>
          <w:lang w:val="en-US"/>
        </w:rPr>
        <w:t>, Raashid A Luqmani</w:t>
      </w:r>
      <w:r w:rsidR="00790B89" w:rsidRPr="006B15B2">
        <w:rPr>
          <w:rFonts w:cstheme="minorHAnsi"/>
          <w:sz w:val="24"/>
          <w:szCs w:val="24"/>
          <w:vertAlign w:val="superscript"/>
          <w:lang w:val="en-US"/>
        </w:rPr>
        <w:t>5</w:t>
      </w:r>
      <w:r w:rsidR="004F0B6D" w:rsidRPr="006B15B2">
        <w:rPr>
          <w:rFonts w:cstheme="minorHAnsi"/>
          <w:sz w:val="24"/>
          <w:szCs w:val="24"/>
          <w:lang w:val="en-US"/>
        </w:rPr>
        <w:t>, Richard A Watts</w:t>
      </w:r>
      <w:r w:rsidR="00790B89" w:rsidRPr="006B15B2">
        <w:rPr>
          <w:rFonts w:cstheme="minorHAnsi"/>
          <w:sz w:val="24"/>
          <w:szCs w:val="24"/>
          <w:vertAlign w:val="superscript"/>
          <w:lang w:val="en-US"/>
        </w:rPr>
        <w:t>5,9</w:t>
      </w:r>
      <w:r w:rsidR="004F0B6D" w:rsidRPr="006B15B2">
        <w:rPr>
          <w:rFonts w:cstheme="minorHAnsi"/>
          <w:sz w:val="24"/>
          <w:szCs w:val="24"/>
          <w:lang w:val="en-US"/>
        </w:rPr>
        <w:t>.</w:t>
      </w:r>
    </w:p>
    <w:p w14:paraId="733BEFA1" w14:textId="07941937" w:rsidR="00F83F1D" w:rsidRPr="006B15B2" w:rsidRDefault="00F83F1D" w:rsidP="00C36E6F">
      <w:pPr>
        <w:pStyle w:val="Default"/>
        <w:numPr>
          <w:ilvl w:val="0"/>
          <w:numId w:val="3"/>
        </w:numPr>
        <w:spacing w:line="360" w:lineRule="auto"/>
        <w:rPr>
          <w:rFonts w:asciiTheme="minorHAnsi" w:hAnsiTheme="minorHAnsi" w:cstheme="minorHAnsi"/>
          <w:lang w:val="en-US"/>
        </w:rPr>
      </w:pPr>
      <w:r w:rsidRPr="006B15B2">
        <w:rPr>
          <w:rFonts w:asciiTheme="minorHAnsi" w:hAnsiTheme="minorHAnsi" w:cstheme="minorHAnsi"/>
          <w:lang w:val="en-US"/>
        </w:rPr>
        <w:t>Department of Rheumatology, Auckland District Health Board, Auckland, New Zealand</w:t>
      </w:r>
    </w:p>
    <w:p w14:paraId="57981717" w14:textId="7B1BBBCF" w:rsidR="004F0B6D" w:rsidRPr="006B15B2" w:rsidRDefault="004F0B6D" w:rsidP="00C36E6F">
      <w:pPr>
        <w:pStyle w:val="ListParagraph"/>
        <w:numPr>
          <w:ilvl w:val="0"/>
          <w:numId w:val="3"/>
        </w:numPr>
        <w:spacing w:after="0" w:line="360" w:lineRule="auto"/>
        <w:ind w:left="714" w:hanging="357"/>
        <w:contextualSpacing w:val="0"/>
        <w:rPr>
          <w:rFonts w:cstheme="minorHAnsi"/>
          <w:color w:val="000000"/>
          <w:sz w:val="24"/>
          <w:szCs w:val="24"/>
          <w:lang w:val="en-US"/>
        </w:rPr>
      </w:pPr>
      <w:r w:rsidRPr="006B15B2">
        <w:rPr>
          <w:rFonts w:cstheme="minorHAnsi"/>
          <w:color w:val="000000"/>
          <w:sz w:val="24"/>
          <w:szCs w:val="24"/>
          <w:lang w:val="en-US"/>
        </w:rPr>
        <w:t>Academic Rheumatology Unit, Bristol Royal Infirmary, Health and Applied Sciences, University of the West of England, Bristol, UK; and Hon Senior Lecturer, School of Clinical Sciences, University of Bristol, &amp; Hon Consultant in Rheumatology, University Hospitals Bristol NHS Trust, Bristol, UK</w:t>
      </w:r>
    </w:p>
    <w:p w14:paraId="645972F5" w14:textId="06546B48" w:rsidR="00F83F1D" w:rsidRPr="006B15B2" w:rsidRDefault="00F83F1D" w:rsidP="00C36E6F">
      <w:pPr>
        <w:pStyle w:val="Default"/>
        <w:numPr>
          <w:ilvl w:val="0"/>
          <w:numId w:val="3"/>
        </w:numPr>
        <w:spacing w:line="360" w:lineRule="auto"/>
        <w:rPr>
          <w:rFonts w:asciiTheme="minorHAnsi" w:hAnsiTheme="minorHAnsi" w:cstheme="minorHAnsi"/>
          <w:lang w:val="en-US"/>
        </w:rPr>
      </w:pPr>
      <w:r w:rsidRPr="006B15B2">
        <w:rPr>
          <w:rFonts w:asciiTheme="minorHAnsi" w:hAnsiTheme="minorHAnsi" w:cstheme="minorHAnsi"/>
          <w:lang w:val="en-US"/>
        </w:rPr>
        <w:t>Systemic Autoimmunity Branch, NIAMS, National Institutes of Health, Bethesda, US</w:t>
      </w:r>
      <w:r w:rsidR="00B4157B" w:rsidRPr="006B15B2">
        <w:rPr>
          <w:rFonts w:asciiTheme="minorHAnsi" w:hAnsiTheme="minorHAnsi" w:cstheme="minorHAnsi"/>
          <w:lang w:val="en-US"/>
        </w:rPr>
        <w:t>A</w:t>
      </w:r>
    </w:p>
    <w:p w14:paraId="1000A383" w14:textId="19360C8E" w:rsidR="00F83F1D" w:rsidRPr="00584918" w:rsidRDefault="00F83F1D" w:rsidP="00C36E6F">
      <w:pPr>
        <w:pStyle w:val="ListParagraph"/>
        <w:numPr>
          <w:ilvl w:val="0"/>
          <w:numId w:val="3"/>
        </w:numPr>
        <w:spacing w:after="0" w:line="360" w:lineRule="auto"/>
        <w:ind w:left="714" w:right="425" w:hanging="357"/>
        <w:contextualSpacing w:val="0"/>
        <w:rPr>
          <w:rFonts w:cstheme="minorHAnsi"/>
          <w:sz w:val="24"/>
          <w:szCs w:val="24"/>
          <w:lang w:val="en-US"/>
        </w:rPr>
      </w:pPr>
      <w:r w:rsidRPr="00584918">
        <w:rPr>
          <w:rFonts w:cstheme="minorHAnsi"/>
          <w:sz w:val="24"/>
          <w:szCs w:val="24"/>
          <w:lang w:val="en-US"/>
        </w:rPr>
        <w:t xml:space="preserve">Department of Rheumatology, Hospital de Santa Maria, Centro Hospitalar </w:t>
      </w:r>
      <w:r w:rsidR="000E519D" w:rsidRPr="00584918">
        <w:rPr>
          <w:rFonts w:cstheme="minorHAnsi"/>
          <w:sz w:val="24"/>
          <w:szCs w:val="24"/>
          <w:lang w:val="en-US"/>
        </w:rPr>
        <w:t xml:space="preserve">Universitário </w:t>
      </w:r>
      <w:r w:rsidRPr="00584918">
        <w:rPr>
          <w:rFonts w:cstheme="minorHAnsi"/>
          <w:sz w:val="24"/>
          <w:szCs w:val="24"/>
          <w:lang w:val="en-US"/>
        </w:rPr>
        <w:t>Lisboa Norte, Lisbon, Portugal</w:t>
      </w:r>
      <w:r w:rsidR="00790B89" w:rsidRPr="00584918">
        <w:rPr>
          <w:rFonts w:cstheme="minorHAnsi"/>
          <w:sz w:val="24"/>
          <w:szCs w:val="24"/>
          <w:lang w:val="en-US"/>
        </w:rPr>
        <w:t xml:space="preserve">; and </w:t>
      </w:r>
      <w:r w:rsidRPr="00584918">
        <w:rPr>
          <w:rFonts w:cstheme="minorHAnsi"/>
          <w:sz w:val="24"/>
          <w:szCs w:val="24"/>
          <w:lang w:val="en-US"/>
        </w:rPr>
        <w:t>Rheumatology Research Unit, Instituto de Medicina Molecular, Faculdade de Medicina, Universidade de Lisboa, Centro Académico de Medicina de Lisboa, Portugal</w:t>
      </w:r>
    </w:p>
    <w:p w14:paraId="1116AB66" w14:textId="77777777" w:rsidR="00F83F1D" w:rsidRPr="006B15B2" w:rsidRDefault="00F83F1D" w:rsidP="00C36E6F">
      <w:pPr>
        <w:pStyle w:val="Default"/>
        <w:numPr>
          <w:ilvl w:val="0"/>
          <w:numId w:val="3"/>
        </w:numPr>
        <w:spacing w:line="360" w:lineRule="auto"/>
        <w:rPr>
          <w:rFonts w:asciiTheme="minorHAnsi" w:hAnsiTheme="minorHAnsi" w:cstheme="minorHAnsi"/>
          <w:lang w:val="en-US"/>
        </w:rPr>
      </w:pPr>
      <w:r w:rsidRPr="006B15B2">
        <w:rPr>
          <w:rFonts w:asciiTheme="minorHAnsi" w:eastAsia="MS PGothic" w:hAnsiTheme="minorHAnsi" w:cstheme="minorHAnsi"/>
          <w:color w:val="000000" w:themeColor="text1"/>
          <w:kern w:val="24"/>
          <w:lang w:val="en-US"/>
        </w:rPr>
        <w:t>Oxford NIHR Biomedical Research Centre, Nuffield Department of Orthopaedics Rheumatology and Musculoskeletal Sciences, University of Oxford, UK</w:t>
      </w:r>
    </w:p>
    <w:p w14:paraId="15E0FA61" w14:textId="7B18ED4C" w:rsidR="00F83F1D" w:rsidRPr="006B15B2" w:rsidRDefault="00F83F1D" w:rsidP="00C36E6F">
      <w:pPr>
        <w:pStyle w:val="Default"/>
        <w:numPr>
          <w:ilvl w:val="0"/>
          <w:numId w:val="3"/>
        </w:numPr>
        <w:spacing w:line="360" w:lineRule="auto"/>
        <w:rPr>
          <w:rFonts w:asciiTheme="minorHAnsi" w:hAnsiTheme="minorHAnsi" w:cstheme="minorHAnsi"/>
          <w:lang w:val="en-US"/>
        </w:rPr>
      </w:pPr>
      <w:r w:rsidRPr="006B15B2">
        <w:rPr>
          <w:rFonts w:asciiTheme="minorHAnsi" w:hAnsiTheme="minorHAnsi" w:cstheme="minorHAnsi"/>
          <w:lang w:val="en-US"/>
        </w:rPr>
        <w:t>Bristol NIHR Biomedical Research Centre, Musculoskeletal Research Unit, Translational Health Sciences, Bristol Medical School, University of Bristol</w:t>
      </w:r>
      <w:r w:rsidR="00B4157B" w:rsidRPr="006B15B2">
        <w:rPr>
          <w:rFonts w:asciiTheme="minorHAnsi" w:hAnsiTheme="minorHAnsi" w:cstheme="minorHAnsi"/>
          <w:lang w:val="en-US"/>
        </w:rPr>
        <w:t>, UK</w:t>
      </w:r>
    </w:p>
    <w:p w14:paraId="72F21215" w14:textId="1A55EF98" w:rsidR="00F83F1D" w:rsidRPr="006B15B2" w:rsidRDefault="00F83F1D" w:rsidP="00C36E6F">
      <w:pPr>
        <w:pStyle w:val="Default"/>
        <w:numPr>
          <w:ilvl w:val="0"/>
          <w:numId w:val="3"/>
        </w:numPr>
        <w:spacing w:line="360" w:lineRule="auto"/>
        <w:rPr>
          <w:rFonts w:asciiTheme="minorHAnsi" w:hAnsiTheme="minorHAnsi" w:cstheme="minorHAnsi"/>
          <w:lang w:val="en-US"/>
        </w:rPr>
      </w:pPr>
      <w:r w:rsidRPr="006B15B2">
        <w:rPr>
          <w:rFonts w:asciiTheme="minorHAnsi" w:hAnsiTheme="minorHAnsi" w:cstheme="minorHAnsi"/>
          <w:lang w:val="en-US"/>
        </w:rPr>
        <w:t>Department of Health Services Research and Policy, London School of Hygiene and Tropical Medicine, UK</w:t>
      </w:r>
    </w:p>
    <w:p w14:paraId="365EA148" w14:textId="2BF9E430" w:rsidR="004F0B6D" w:rsidRPr="006B15B2" w:rsidRDefault="00790B89" w:rsidP="00C36E6F">
      <w:pPr>
        <w:pStyle w:val="Default"/>
        <w:numPr>
          <w:ilvl w:val="0"/>
          <w:numId w:val="3"/>
        </w:numPr>
        <w:spacing w:line="360" w:lineRule="auto"/>
        <w:rPr>
          <w:rFonts w:asciiTheme="minorHAnsi" w:hAnsiTheme="minorHAnsi" w:cstheme="minorHAnsi"/>
          <w:lang w:val="en-US"/>
        </w:rPr>
      </w:pPr>
      <w:r w:rsidRPr="006B15B2">
        <w:rPr>
          <w:rFonts w:asciiTheme="minorHAnsi" w:hAnsiTheme="minorHAnsi" w:cstheme="minorHAnsi"/>
          <w:lang w:val="en-US"/>
        </w:rPr>
        <w:t>Division of Rheumatology and Department of Biostatistics, Epidemiology, and Informatics, University of Pennsylvania, Philadelphia, PA, USA.</w:t>
      </w:r>
    </w:p>
    <w:p w14:paraId="675E29D6" w14:textId="77777777" w:rsidR="004F0B6D" w:rsidRPr="006B15B2" w:rsidRDefault="004F0B6D" w:rsidP="00C36E6F">
      <w:pPr>
        <w:pStyle w:val="Default"/>
        <w:numPr>
          <w:ilvl w:val="0"/>
          <w:numId w:val="3"/>
        </w:numPr>
        <w:spacing w:line="360" w:lineRule="auto"/>
        <w:rPr>
          <w:rFonts w:asciiTheme="minorHAnsi" w:hAnsiTheme="minorHAnsi" w:cstheme="minorHAnsi"/>
          <w:lang w:val="en-US"/>
        </w:rPr>
      </w:pPr>
      <w:r w:rsidRPr="006B15B2">
        <w:rPr>
          <w:rFonts w:asciiTheme="minorHAnsi" w:hAnsiTheme="minorHAnsi" w:cstheme="minorHAnsi"/>
          <w:lang w:val="en-US"/>
        </w:rPr>
        <w:t>Norwich Medical School, University of East Anglia, Norwich, UK</w:t>
      </w:r>
    </w:p>
    <w:p w14:paraId="79A8762B" w14:textId="77777777" w:rsidR="00F83F1D" w:rsidRPr="006B15B2" w:rsidRDefault="00F83F1D" w:rsidP="00C36E6F">
      <w:pPr>
        <w:pStyle w:val="Default"/>
        <w:spacing w:line="360" w:lineRule="auto"/>
        <w:rPr>
          <w:rFonts w:asciiTheme="minorHAnsi" w:hAnsiTheme="minorHAnsi" w:cstheme="minorHAnsi"/>
          <w:lang w:val="en-US"/>
        </w:rPr>
      </w:pPr>
    </w:p>
    <w:p w14:paraId="4D388B3F" w14:textId="77777777" w:rsidR="00ED3A4F" w:rsidRDefault="00ED3A4F">
      <w:pPr>
        <w:rPr>
          <w:rFonts w:cs="AdvP47DFC8"/>
          <w:b/>
          <w:color w:val="000000"/>
          <w:sz w:val="24"/>
          <w:szCs w:val="24"/>
          <w:lang w:val="en-US"/>
        </w:rPr>
      </w:pPr>
      <w:r>
        <w:rPr>
          <w:rFonts w:cs="AdvP47DFC8"/>
          <w:b/>
          <w:lang w:val="en-US"/>
        </w:rPr>
        <w:br w:type="page"/>
      </w:r>
    </w:p>
    <w:p w14:paraId="4027E228" w14:textId="5A676FCA" w:rsidR="001D0266" w:rsidRDefault="00AA1108" w:rsidP="00C36E6F">
      <w:pPr>
        <w:pStyle w:val="Default"/>
        <w:spacing w:line="360" w:lineRule="auto"/>
        <w:rPr>
          <w:rFonts w:asciiTheme="minorHAnsi" w:hAnsiTheme="minorHAnsi" w:cs="AdvP47DFC8"/>
          <w:lang w:val="en-US"/>
        </w:rPr>
      </w:pPr>
      <w:r w:rsidRPr="006B15B2">
        <w:rPr>
          <w:rFonts w:asciiTheme="minorHAnsi" w:hAnsiTheme="minorHAnsi" w:cs="AdvP47DFC8"/>
          <w:b/>
          <w:lang w:val="en-US"/>
        </w:rPr>
        <w:lastRenderedPageBreak/>
        <w:t xml:space="preserve">Collaborators: </w:t>
      </w:r>
      <w:r w:rsidRPr="006B15B2">
        <w:rPr>
          <w:rFonts w:asciiTheme="minorHAnsi" w:hAnsiTheme="minorHAnsi" w:cs="AdvP47DFC8"/>
          <w:lang w:val="en-US"/>
        </w:rPr>
        <w:t xml:space="preserve">We propose to list and designate all the site investigators and key personnel as “collaborators” as per Medline designation.  This means their names are searchable on Medline.  This is an important method to appropriately recognize the work of the many co-investigators o this study and is consistent with approaches taken by major journals for such work.  </w:t>
      </w:r>
      <w:r w:rsidR="009C1E1A">
        <w:rPr>
          <w:rFonts w:asciiTheme="minorHAnsi" w:hAnsiTheme="minorHAnsi" w:cs="AdvP47DFC8"/>
          <w:lang w:val="en-US"/>
        </w:rPr>
        <w:t>A full list of collaborators will be provided for publication per each journal’s format.</w:t>
      </w:r>
    </w:p>
    <w:p w14:paraId="5D71D896" w14:textId="77777777" w:rsidR="00F20767" w:rsidRPr="006B15B2" w:rsidRDefault="00F20767" w:rsidP="00C36E6F">
      <w:pPr>
        <w:pStyle w:val="Default"/>
        <w:spacing w:line="360" w:lineRule="auto"/>
        <w:rPr>
          <w:rFonts w:asciiTheme="minorHAnsi" w:hAnsiTheme="minorHAnsi" w:cstheme="minorHAnsi"/>
          <w:b/>
          <w:lang w:val="en-U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71DFA" w:rsidRPr="006B15B2" w14:paraId="0F602D8B" w14:textId="77777777" w:rsidTr="00D907AD">
        <w:tc>
          <w:tcPr>
            <w:tcW w:w="4508" w:type="dxa"/>
            <w:hideMark/>
          </w:tcPr>
          <w:p w14:paraId="32982D9F" w14:textId="77777777" w:rsidR="00F71DFA" w:rsidRPr="006B15B2" w:rsidRDefault="00F71DFA" w:rsidP="00C36E6F">
            <w:pPr>
              <w:autoSpaceDE w:val="0"/>
              <w:autoSpaceDN w:val="0"/>
              <w:adjustRightInd w:val="0"/>
              <w:spacing w:line="360" w:lineRule="auto"/>
              <w:rPr>
                <w:rFonts w:cs="AdvP47DFC8"/>
                <w:b/>
                <w:color w:val="000000"/>
                <w:sz w:val="24"/>
                <w:szCs w:val="24"/>
                <w:lang w:val="en-US"/>
              </w:rPr>
            </w:pPr>
            <w:r w:rsidRPr="006B15B2">
              <w:rPr>
                <w:rFonts w:cs="AdvP47DFC8"/>
                <w:b/>
                <w:color w:val="000000"/>
                <w:sz w:val="24"/>
                <w:szCs w:val="24"/>
                <w:lang w:val="en-US"/>
              </w:rPr>
              <w:t>Communicating Author:</w:t>
            </w:r>
          </w:p>
        </w:tc>
        <w:tc>
          <w:tcPr>
            <w:tcW w:w="4508" w:type="dxa"/>
          </w:tcPr>
          <w:p w14:paraId="131B0A20" w14:textId="77777777" w:rsidR="00F71DFA" w:rsidRPr="006B15B2" w:rsidRDefault="00F71DFA" w:rsidP="00C36E6F">
            <w:pPr>
              <w:autoSpaceDE w:val="0"/>
              <w:autoSpaceDN w:val="0"/>
              <w:adjustRightInd w:val="0"/>
              <w:spacing w:line="360" w:lineRule="auto"/>
              <w:rPr>
                <w:rFonts w:cs="AdvP47DFC8"/>
                <w:color w:val="000000"/>
                <w:sz w:val="24"/>
                <w:szCs w:val="24"/>
                <w:lang w:val="en-US"/>
              </w:rPr>
            </w:pPr>
          </w:p>
        </w:tc>
      </w:tr>
      <w:tr w:rsidR="00C36E6F" w:rsidRPr="006B15B2" w14:paraId="60D432D7" w14:textId="77777777" w:rsidTr="00D907AD">
        <w:tc>
          <w:tcPr>
            <w:tcW w:w="4508" w:type="dxa"/>
            <w:hideMark/>
          </w:tcPr>
          <w:p w14:paraId="77BFDEA5" w14:textId="77777777" w:rsidR="00C36E6F" w:rsidRPr="006B15B2" w:rsidRDefault="00C36E6F" w:rsidP="00C36E6F">
            <w:pPr>
              <w:autoSpaceDE w:val="0"/>
              <w:autoSpaceDN w:val="0"/>
              <w:adjustRightInd w:val="0"/>
              <w:spacing w:line="360" w:lineRule="auto"/>
              <w:rPr>
                <w:rFonts w:cs="AdvP47DFC8"/>
                <w:color w:val="000000"/>
                <w:sz w:val="24"/>
                <w:szCs w:val="24"/>
                <w:lang w:val="en-US"/>
              </w:rPr>
            </w:pPr>
            <w:r w:rsidRPr="006B15B2">
              <w:rPr>
                <w:rFonts w:cs="AdvP47DFC8"/>
                <w:color w:val="000000"/>
                <w:sz w:val="24"/>
                <w:szCs w:val="24"/>
                <w:lang w:val="en-US"/>
              </w:rPr>
              <w:t xml:space="preserve">For </w:t>
            </w:r>
            <w:r w:rsidRPr="006B15B2">
              <w:rPr>
                <w:rFonts w:cs="AdvP47DFC8"/>
                <w:i/>
                <w:color w:val="000000"/>
                <w:sz w:val="24"/>
                <w:szCs w:val="24"/>
                <w:lang w:val="en-US"/>
              </w:rPr>
              <w:t>Arthritis &amp; Rheumatology</w:t>
            </w:r>
            <w:r w:rsidRPr="006B15B2">
              <w:rPr>
                <w:rFonts w:cs="AdvP47DFC8"/>
                <w:color w:val="000000"/>
                <w:sz w:val="24"/>
                <w:szCs w:val="24"/>
                <w:lang w:val="en-US"/>
              </w:rPr>
              <w:tab/>
            </w:r>
          </w:p>
        </w:tc>
        <w:tc>
          <w:tcPr>
            <w:tcW w:w="4508" w:type="dxa"/>
            <w:hideMark/>
          </w:tcPr>
          <w:p w14:paraId="16CD6624" w14:textId="5C38147E" w:rsidR="00C36E6F" w:rsidRPr="006B15B2" w:rsidRDefault="00C36E6F" w:rsidP="00C36E6F">
            <w:pPr>
              <w:autoSpaceDE w:val="0"/>
              <w:autoSpaceDN w:val="0"/>
              <w:adjustRightInd w:val="0"/>
              <w:spacing w:line="360" w:lineRule="auto"/>
              <w:rPr>
                <w:rFonts w:cs="AdvP47DFC8"/>
                <w:color w:val="000000"/>
                <w:sz w:val="24"/>
                <w:szCs w:val="24"/>
                <w:lang w:val="en-US"/>
              </w:rPr>
            </w:pPr>
            <w:r>
              <w:rPr>
                <w:rFonts w:asciiTheme="minorHAnsi" w:hAnsiTheme="minorHAnsi" w:cs="AdvP47DFC8"/>
                <w:lang w:val="en-US"/>
              </w:rPr>
              <w:t xml:space="preserve">For </w:t>
            </w:r>
            <w:r>
              <w:rPr>
                <w:rFonts w:asciiTheme="minorHAnsi" w:hAnsiTheme="minorHAnsi" w:cs="AdvP47DFC8"/>
                <w:i/>
                <w:lang w:val="en-US"/>
              </w:rPr>
              <w:t>Annals of the Rheumatic Diseases</w:t>
            </w:r>
          </w:p>
        </w:tc>
      </w:tr>
      <w:tr w:rsidR="00C36E6F" w:rsidRPr="006B15B2" w14:paraId="57D21E07" w14:textId="77777777" w:rsidTr="00D907AD">
        <w:tc>
          <w:tcPr>
            <w:tcW w:w="4508" w:type="dxa"/>
            <w:hideMark/>
          </w:tcPr>
          <w:p w14:paraId="47AF520C" w14:textId="77777777" w:rsidR="00C36E6F" w:rsidRPr="006B15B2" w:rsidRDefault="00C36E6F" w:rsidP="00C36E6F">
            <w:pPr>
              <w:autoSpaceDE w:val="0"/>
              <w:autoSpaceDN w:val="0"/>
              <w:adjustRightInd w:val="0"/>
              <w:spacing w:line="360" w:lineRule="auto"/>
              <w:rPr>
                <w:rFonts w:cs="AdvP47DFC8"/>
                <w:color w:val="000000"/>
                <w:sz w:val="24"/>
                <w:szCs w:val="24"/>
                <w:lang w:val="en-US"/>
              </w:rPr>
            </w:pPr>
            <w:r w:rsidRPr="006B15B2">
              <w:rPr>
                <w:rFonts w:cs="AdvP47DFC8"/>
                <w:color w:val="000000"/>
                <w:sz w:val="24"/>
                <w:szCs w:val="24"/>
                <w:lang w:val="en-US"/>
              </w:rPr>
              <w:t xml:space="preserve">Peter A. Merkel, MD, MPH </w:t>
            </w:r>
          </w:p>
          <w:p w14:paraId="2BEB7E70" w14:textId="77777777" w:rsidR="00C36E6F" w:rsidRPr="006B15B2" w:rsidRDefault="00C36E6F" w:rsidP="00C36E6F">
            <w:pPr>
              <w:autoSpaceDE w:val="0"/>
              <w:autoSpaceDN w:val="0"/>
              <w:adjustRightInd w:val="0"/>
              <w:spacing w:line="360" w:lineRule="auto"/>
              <w:rPr>
                <w:rFonts w:cs="AdvP47DFC8"/>
                <w:color w:val="000000"/>
                <w:sz w:val="24"/>
                <w:szCs w:val="24"/>
                <w:lang w:val="en-US"/>
              </w:rPr>
            </w:pPr>
            <w:r w:rsidRPr="006B15B2">
              <w:rPr>
                <w:rFonts w:cs="AdvP47DFC8"/>
                <w:color w:val="000000"/>
                <w:sz w:val="24"/>
                <w:szCs w:val="24"/>
                <w:lang w:val="en-US"/>
              </w:rPr>
              <w:t xml:space="preserve">Chief, Division of Rheumatology </w:t>
            </w:r>
          </w:p>
          <w:p w14:paraId="045E4DA2" w14:textId="77777777" w:rsidR="00C36E6F" w:rsidRPr="006B15B2" w:rsidRDefault="00C36E6F" w:rsidP="00C36E6F">
            <w:pPr>
              <w:autoSpaceDE w:val="0"/>
              <w:autoSpaceDN w:val="0"/>
              <w:adjustRightInd w:val="0"/>
              <w:spacing w:line="360" w:lineRule="auto"/>
              <w:rPr>
                <w:rFonts w:cs="AdvP47DFC8"/>
                <w:color w:val="000000"/>
                <w:sz w:val="24"/>
                <w:szCs w:val="24"/>
                <w:lang w:val="en-US"/>
              </w:rPr>
            </w:pPr>
            <w:r w:rsidRPr="006B15B2">
              <w:rPr>
                <w:rFonts w:cs="AdvP47DFC8"/>
                <w:color w:val="000000"/>
                <w:sz w:val="24"/>
                <w:szCs w:val="24"/>
                <w:lang w:val="en-US"/>
              </w:rPr>
              <w:t xml:space="preserve">Professor of Medicine and Epidemiology </w:t>
            </w:r>
          </w:p>
          <w:p w14:paraId="30D4E325" w14:textId="77777777" w:rsidR="00C36E6F" w:rsidRPr="006B15B2" w:rsidRDefault="00C36E6F" w:rsidP="00C36E6F">
            <w:pPr>
              <w:autoSpaceDE w:val="0"/>
              <w:autoSpaceDN w:val="0"/>
              <w:adjustRightInd w:val="0"/>
              <w:spacing w:line="360" w:lineRule="auto"/>
              <w:rPr>
                <w:rFonts w:cs="AdvP47DFC8"/>
                <w:color w:val="000000"/>
                <w:sz w:val="24"/>
                <w:szCs w:val="24"/>
                <w:lang w:val="en-US"/>
              </w:rPr>
            </w:pPr>
            <w:r w:rsidRPr="006B15B2">
              <w:rPr>
                <w:rFonts w:cs="AdvP47DFC8"/>
                <w:color w:val="000000"/>
                <w:sz w:val="24"/>
                <w:szCs w:val="24"/>
                <w:lang w:val="en-US"/>
              </w:rPr>
              <w:t>University of Pennsylvania</w:t>
            </w:r>
          </w:p>
          <w:p w14:paraId="721ACB1E" w14:textId="77777777" w:rsidR="00C36E6F" w:rsidRPr="006B15B2" w:rsidRDefault="00C36E6F" w:rsidP="00C36E6F">
            <w:pPr>
              <w:autoSpaceDE w:val="0"/>
              <w:autoSpaceDN w:val="0"/>
              <w:adjustRightInd w:val="0"/>
              <w:spacing w:line="360" w:lineRule="auto"/>
              <w:rPr>
                <w:rFonts w:cs="AdvP47DFC8"/>
                <w:color w:val="000000"/>
                <w:sz w:val="24"/>
                <w:szCs w:val="24"/>
                <w:lang w:val="en-US"/>
              </w:rPr>
            </w:pPr>
            <w:r w:rsidRPr="006B15B2">
              <w:rPr>
                <w:rFonts w:cs="AdvP47DFC8"/>
                <w:color w:val="000000"/>
                <w:sz w:val="24"/>
                <w:szCs w:val="24"/>
                <w:lang w:val="en-US"/>
              </w:rPr>
              <w:t>White Building, 5th Floor</w:t>
            </w:r>
          </w:p>
          <w:p w14:paraId="08EF4573" w14:textId="77777777" w:rsidR="00C36E6F" w:rsidRPr="006B15B2" w:rsidRDefault="00C36E6F" w:rsidP="00C36E6F">
            <w:pPr>
              <w:autoSpaceDE w:val="0"/>
              <w:autoSpaceDN w:val="0"/>
              <w:adjustRightInd w:val="0"/>
              <w:spacing w:line="360" w:lineRule="auto"/>
              <w:rPr>
                <w:rFonts w:cs="AdvP47DFC8"/>
                <w:color w:val="000000"/>
                <w:sz w:val="24"/>
                <w:szCs w:val="24"/>
                <w:lang w:val="en-US"/>
              </w:rPr>
            </w:pPr>
            <w:r w:rsidRPr="006B15B2">
              <w:rPr>
                <w:rFonts w:cs="AdvP47DFC8"/>
                <w:color w:val="000000"/>
                <w:sz w:val="24"/>
                <w:szCs w:val="24"/>
                <w:lang w:val="en-US"/>
              </w:rPr>
              <w:t>3400 Spruce Street</w:t>
            </w:r>
          </w:p>
          <w:p w14:paraId="5E47F084" w14:textId="77777777" w:rsidR="00C36E6F" w:rsidRPr="006B15B2" w:rsidRDefault="00C36E6F" w:rsidP="00C36E6F">
            <w:pPr>
              <w:autoSpaceDE w:val="0"/>
              <w:autoSpaceDN w:val="0"/>
              <w:adjustRightInd w:val="0"/>
              <w:spacing w:line="360" w:lineRule="auto"/>
              <w:rPr>
                <w:rFonts w:cs="AdvP47DFC8"/>
                <w:color w:val="000000"/>
                <w:sz w:val="24"/>
                <w:szCs w:val="24"/>
                <w:lang w:val="en-US"/>
              </w:rPr>
            </w:pPr>
            <w:r w:rsidRPr="006B15B2">
              <w:rPr>
                <w:rFonts w:cs="AdvP47DFC8"/>
                <w:color w:val="000000"/>
                <w:sz w:val="24"/>
                <w:szCs w:val="24"/>
                <w:lang w:val="en-US"/>
              </w:rPr>
              <w:t>Philadelphia, PA 19104</w:t>
            </w:r>
          </w:p>
          <w:p w14:paraId="7AC13A49" w14:textId="77777777" w:rsidR="00C36E6F" w:rsidRPr="006B15B2" w:rsidRDefault="00D9321E" w:rsidP="00C36E6F">
            <w:pPr>
              <w:autoSpaceDE w:val="0"/>
              <w:autoSpaceDN w:val="0"/>
              <w:adjustRightInd w:val="0"/>
              <w:spacing w:line="360" w:lineRule="auto"/>
              <w:rPr>
                <w:rFonts w:cs="AdvP47DFC8"/>
                <w:color w:val="000000"/>
                <w:sz w:val="24"/>
                <w:szCs w:val="24"/>
                <w:lang w:val="en-US"/>
              </w:rPr>
            </w:pPr>
            <w:hyperlink r:id="rId7" w:history="1">
              <w:r w:rsidR="00C36E6F" w:rsidRPr="006B15B2">
                <w:rPr>
                  <w:rFonts w:cs="AdvP47DFC8"/>
                  <w:color w:val="0563C1" w:themeColor="hyperlink"/>
                  <w:sz w:val="24"/>
                  <w:szCs w:val="24"/>
                  <w:u w:val="single"/>
                  <w:lang w:val="en-US"/>
                </w:rPr>
                <w:t>pmerkel@upenn.edu</w:t>
              </w:r>
            </w:hyperlink>
          </w:p>
        </w:tc>
        <w:tc>
          <w:tcPr>
            <w:tcW w:w="4508" w:type="dxa"/>
            <w:hideMark/>
          </w:tcPr>
          <w:p w14:paraId="6E76FF03" w14:textId="77777777" w:rsidR="00C36E6F" w:rsidRPr="00584918" w:rsidRDefault="00C36E6F" w:rsidP="00C36E6F">
            <w:pPr>
              <w:pStyle w:val="Default"/>
              <w:spacing w:line="360" w:lineRule="auto"/>
              <w:rPr>
                <w:rFonts w:asciiTheme="minorHAnsi" w:hAnsiTheme="minorHAnsi" w:cs="AdvP47DFC8"/>
                <w:lang w:val="en-US"/>
              </w:rPr>
            </w:pPr>
            <w:r w:rsidRPr="00584918">
              <w:rPr>
                <w:rFonts w:asciiTheme="minorHAnsi" w:hAnsiTheme="minorHAnsi" w:cs="AdvP47DFC8"/>
                <w:lang w:val="en-US"/>
              </w:rPr>
              <w:t>Raashid Luqmani, DM, FRCP</w:t>
            </w:r>
          </w:p>
          <w:p w14:paraId="6621FCBD" w14:textId="77777777" w:rsidR="00C36E6F" w:rsidRPr="00584918" w:rsidRDefault="00C36E6F" w:rsidP="00C36E6F">
            <w:pPr>
              <w:pStyle w:val="Default"/>
              <w:spacing w:line="360" w:lineRule="auto"/>
              <w:rPr>
                <w:rFonts w:asciiTheme="minorHAnsi" w:hAnsiTheme="minorHAnsi" w:cs="AdvP47DFC8"/>
                <w:lang w:val="en-US"/>
              </w:rPr>
            </w:pPr>
            <w:r w:rsidRPr="00584918">
              <w:rPr>
                <w:rFonts w:asciiTheme="minorHAnsi" w:hAnsiTheme="minorHAnsi" w:cs="AdvP47DFC8"/>
                <w:lang w:val="en-US"/>
              </w:rPr>
              <w:t>Consultant Rheumatologist</w:t>
            </w:r>
          </w:p>
          <w:p w14:paraId="40E9D92B" w14:textId="77777777" w:rsidR="00C36E6F" w:rsidRPr="00787163" w:rsidRDefault="00C36E6F" w:rsidP="00C36E6F">
            <w:pPr>
              <w:pStyle w:val="Default"/>
              <w:spacing w:line="360" w:lineRule="auto"/>
              <w:rPr>
                <w:rFonts w:asciiTheme="minorHAnsi" w:hAnsiTheme="minorHAnsi" w:cs="AdvP47DFC8"/>
                <w:lang w:val="en-US"/>
              </w:rPr>
            </w:pPr>
            <w:r w:rsidRPr="00787163">
              <w:rPr>
                <w:rFonts w:asciiTheme="minorHAnsi" w:hAnsiTheme="minorHAnsi" w:cs="AdvP47DFC8"/>
                <w:lang w:val="en-US"/>
              </w:rPr>
              <w:t>Professor of Rheumatology</w:t>
            </w:r>
          </w:p>
          <w:p w14:paraId="663D1FC9" w14:textId="77777777" w:rsidR="00C36E6F" w:rsidRPr="00787163" w:rsidRDefault="00C36E6F" w:rsidP="00C36E6F">
            <w:pPr>
              <w:pStyle w:val="Default"/>
              <w:spacing w:line="360" w:lineRule="auto"/>
              <w:rPr>
                <w:rFonts w:asciiTheme="minorHAnsi" w:hAnsiTheme="minorHAnsi" w:cs="AdvP47DFC8"/>
                <w:lang w:val="en-US"/>
              </w:rPr>
            </w:pPr>
            <w:r w:rsidRPr="00787163">
              <w:rPr>
                <w:rFonts w:asciiTheme="minorHAnsi" w:hAnsiTheme="minorHAnsi" w:cs="AdvP47DFC8"/>
                <w:lang w:val="en-US"/>
              </w:rPr>
              <w:t>Rheumatology Department</w:t>
            </w:r>
          </w:p>
          <w:p w14:paraId="51F941B4" w14:textId="77777777" w:rsidR="00C36E6F" w:rsidRPr="00787163" w:rsidRDefault="00C36E6F" w:rsidP="00C36E6F">
            <w:pPr>
              <w:pStyle w:val="Default"/>
              <w:spacing w:line="360" w:lineRule="auto"/>
              <w:rPr>
                <w:rFonts w:asciiTheme="minorHAnsi" w:hAnsiTheme="minorHAnsi" w:cs="AdvP47DFC8"/>
                <w:lang w:val="en-US"/>
              </w:rPr>
            </w:pPr>
            <w:r w:rsidRPr="00787163">
              <w:rPr>
                <w:rFonts w:asciiTheme="minorHAnsi" w:hAnsiTheme="minorHAnsi" w:cs="AdvP47DFC8"/>
                <w:lang w:val="en-US"/>
              </w:rPr>
              <w:t>Nuffield Orthopaedic Centre</w:t>
            </w:r>
          </w:p>
          <w:p w14:paraId="625A6E81" w14:textId="77777777" w:rsidR="00C36E6F" w:rsidRPr="00787163" w:rsidRDefault="00C36E6F" w:rsidP="00C36E6F">
            <w:pPr>
              <w:pStyle w:val="Default"/>
              <w:spacing w:line="360" w:lineRule="auto"/>
              <w:rPr>
                <w:rFonts w:asciiTheme="minorHAnsi" w:hAnsiTheme="minorHAnsi" w:cs="AdvP47DFC8"/>
                <w:lang w:val="en-US"/>
              </w:rPr>
            </w:pPr>
            <w:r w:rsidRPr="00787163">
              <w:rPr>
                <w:rFonts w:asciiTheme="minorHAnsi" w:hAnsiTheme="minorHAnsi" w:cs="AdvP47DFC8"/>
                <w:lang w:val="en-US"/>
              </w:rPr>
              <w:t>University of Oxford</w:t>
            </w:r>
          </w:p>
          <w:p w14:paraId="424E3C15" w14:textId="77777777" w:rsidR="00C36E6F" w:rsidRPr="00787163" w:rsidRDefault="00C36E6F" w:rsidP="00C36E6F">
            <w:pPr>
              <w:pStyle w:val="Default"/>
              <w:spacing w:line="360" w:lineRule="auto"/>
              <w:rPr>
                <w:rFonts w:asciiTheme="minorHAnsi" w:hAnsiTheme="minorHAnsi" w:cs="AdvP47DFC8"/>
                <w:lang w:val="en-US"/>
              </w:rPr>
            </w:pPr>
            <w:r w:rsidRPr="00787163">
              <w:rPr>
                <w:rFonts w:asciiTheme="minorHAnsi" w:hAnsiTheme="minorHAnsi" w:cs="AdvP47DFC8"/>
                <w:lang w:val="en-US"/>
              </w:rPr>
              <w:t>Windmill Road</w:t>
            </w:r>
          </w:p>
          <w:p w14:paraId="4E63B6B6" w14:textId="77777777" w:rsidR="00C36E6F" w:rsidRDefault="00C36E6F" w:rsidP="00C36E6F">
            <w:pPr>
              <w:pStyle w:val="Default"/>
              <w:spacing w:line="360" w:lineRule="auto"/>
              <w:rPr>
                <w:rFonts w:asciiTheme="minorHAnsi" w:hAnsiTheme="minorHAnsi" w:cs="AdvP47DFC8"/>
                <w:lang w:val="en-US"/>
              </w:rPr>
            </w:pPr>
            <w:r w:rsidRPr="00787163">
              <w:rPr>
                <w:rFonts w:asciiTheme="minorHAnsi" w:hAnsiTheme="minorHAnsi" w:cs="AdvP47DFC8"/>
                <w:lang w:val="en-US"/>
              </w:rPr>
              <w:t>Oxford OX3 7LD, UK</w:t>
            </w:r>
          </w:p>
          <w:p w14:paraId="62655016" w14:textId="77777777" w:rsidR="00C36E6F" w:rsidRDefault="00D9321E" w:rsidP="00C36E6F">
            <w:pPr>
              <w:pStyle w:val="Default"/>
              <w:spacing w:line="360" w:lineRule="auto"/>
              <w:rPr>
                <w:rFonts w:asciiTheme="minorHAnsi" w:hAnsiTheme="minorHAnsi" w:cs="AdvP47DFC8"/>
                <w:lang w:val="en-US"/>
              </w:rPr>
            </w:pPr>
            <w:hyperlink r:id="rId8" w:history="1">
              <w:r w:rsidR="00C36E6F">
                <w:rPr>
                  <w:rStyle w:val="Hyperlink"/>
                  <w:rFonts w:asciiTheme="minorHAnsi" w:hAnsiTheme="minorHAnsi" w:cs="AdvP47DFC8"/>
                  <w:lang w:val="en-US"/>
                </w:rPr>
                <w:t>raashid.luqmani@ndorms.ox.ac.uk</w:t>
              </w:r>
            </w:hyperlink>
          </w:p>
          <w:p w14:paraId="4F7F0AE7" w14:textId="0875F546" w:rsidR="00C36E6F" w:rsidRPr="006B15B2" w:rsidRDefault="00C36E6F" w:rsidP="00C36E6F">
            <w:pPr>
              <w:autoSpaceDE w:val="0"/>
              <w:autoSpaceDN w:val="0"/>
              <w:adjustRightInd w:val="0"/>
              <w:spacing w:line="360" w:lineRule="auto"/>
              <w:rPr>
                <w:rFonts w:cs="AdvP47DFC8"/>
                <w:color w:val="000000"/>
                <w:sz w:val="24"/>
                <w:szCs w:val="24"/>
                <w:lang w:val="en-US"/>
              </w:rPr>
            </w:pPr>
          </w:p>
        </w:tc>
      </w:tr>
    </w:tbl>
    <w:p w14:paraId="0BAFE5BE" w14:textId="77777777" w:rsidR="00F71DFA" w:rsidRPr="006B15B2" w:rsidRDefault="00F71DFA" w:rsidP="00C36E6F">
      <w:pPr>
        <w:pStyle w:val="Default"/>
        <w:spacing w:line="360" w:lineRule="auto"/>
        <w:rPr>
          <w:rFonts w:asciiTheme="minorHAnsi" w:hAnsiTheme="minorHAnsi" w:cstheme="minorHAnsi"/>
          <w:b/>
          <w:lang w:val="en-US"/>
        </w:rPr>
      </w:pPr>
    </w:p>
    <w:p w14:paraId="05B32DDE" w14:textId="77777777" w:rsidR="00790B89" w:rsidRPr="006B15B2" w:rsidRDefault="00790B89" w:rsidP="00C36E6F">
      <w:pPr>
        <w:pStyle w:val="Default"/>
        <w:spacing w:line="360" w:lineRule="auto"/>
        <w:rPr>
          <w:rFonts w:asciiTheme="minorHAnsi" w:hAnsiTheme="minorHAnsi" w:cs="AdvP47DFC8"/>
          <w:b/>
          <w:lang w:val="en-US"/>
        </w:rPr>
      </w:pPr>
      <w:r w:rsidRPr="006B15B2">
        <w:rPr>
          <w:rFonts w:asciiTheme="minorHAnsi" w:hAnsiTheme="minorHAnsi" w:cs="AdvP47DFC8"/>
          <w:b/>
          <w:lang w:val="en-US"/>
        </w:rPr>
        <w:t xml:space="preserve">Financial support: </w:t>
      </w:r>
    </w:p>
    <w:p w14:paraId="45F34DAD" w14:textId="63218718" w:rsidR="00790B89" w:rsidRPr="006B15B2" w:rsidRDefault="00790B89" w:rsidP="00C36E6F">
      <w:pPr>
        <w:pStyle w:val="Default"/>
        <w:spacing w:line="360" w:lineRule="auto"/>
        <w:rPr>
          <w:rFonts w:asciiTheme="minorHAnsi" w:hAnsiTheme="minorHAnsi" w:cs="AdvP47DFC8"/>
          <w:lang w:val="en-US"/>
        </w:rPr>
      </w:pPr>
      <w:r w:rsidRPr="006B15B2">
        <w:rPr>
          <w:rFonts w:asciiTheme="minorHAnsi" w:hAnsiTheme="minorHAnsi" w:cs="AdvP47DFC8"/>
          <w:lang w:val="en-US"/>
        </w:rPr>
        <w:t>The Diagnostic &amp; Classification Criteria in Vasculitis (DCVAS) study</w:t>
      </w:r>
      <w:r w:rsidR="003F4190">
        <w:rPr>
          <w:rFonts w:asciiTheme="minorHAnsi" w:hAnsiTheme="minorHAnsi" w:cs="AdvP47DFC8"/>
          <w:lang w:val="en-US"/>
        </w:rPr>
        <w:t xml:space="preserve">, of which the development of these </w:t>
      </w:r>
      <w:r w:rsidR="00767B3A">
        <w:rPr>
          <w:rFonts w:asciiTheme="minorHAnsi" w:hAnsiTheme="minorHAnsi" w:cs="AdvP47DFC8"/>
          <w:lang w:val="en-US"/>
        </w:rPr>
        <w:t xml:space="preserve">classification </w:t>
      </w:r>
      <w:r w:rsidR="003F4190">
        <w:rPr>
          <w:rFonts w:asciiTheme="minorHAnsi" w:hAnsiTheme="minorHAnsi" w:cs="AdvP47DFC8"/>
          <w:lang w:val="en-US"/>
        </w:rPr>
        <w:t>criteria was a part,</w:t>
      </w:r>
      <w:r w:rsidRPr="006B15B2">
        <w:rPr>
          <w:rFonts w:asciiTheme="minorHAnsi" w:hAnsiTheme="minorHAnsi" w:cs="AdvP47DFC8"/>
          <w:lang w:val="en-US"/>
        </w:rPr>
        <w:t xml:space="preserve"> was funded by grants from the American College of Rheumatology (ACR), the European League against Rheumatism (EULAR), the Vasculitis Foundation, and the University of Pennsylvania Vasculitis Center.</w:t>
      </w:r>
    </w:p>
    <w:p w14:paraId="42D4DB11" w14:textId="77777777" w:rsidR="00BD3819" w:rsidRPr="006B15B2" w:rsidRDefault="00BD3819" w:rsidP="00C36E6F">
      <w:pPr>
        <w:spacing w:after="0" w:line="360" w:lineRule="auto"/>
        <w:rPr>
          <w:rFonts w:cstheme="minorHAnsi"/>
          <w:sz w:val="24"/>
          <w:szCs w:val="24"/>
          <w:lang w:val="en-US"/>
        </w:rPr>
      </w:pPr>
    </w:p>
    <w:p w14:paraId="58DF781C" w14:textId="77777777" w:rsidR="00ED3A4F" w:rsidRDefault="00ED3A4F">
      <w:pPr>
        <w:rPr>
          <w:rFonts w:cstheme="minorHAnsi"/>
          <w:b/>
          <w:color w:val="000000"/>
          <w:sz w:val="24"/>
          <w:szCs w:val="24"/>
          <w:lang w:val="en-US"/>
        </w:rPr>
      </w:pPr>
      <w:r>
        <w:rPr>
          <w:rFonts w:cstheme="minorHAnsi"/>
          <w:b/>
          <w:color w:val="000000"/>
          <w:sz w:val="24"/>
          <w:szCs w:val="24"/>
          <w:lang w:val="en-US"/>
        </w:rPr>
        <w:br w:type="page"/>
      </w:r>
    </w:p>
    <w:p w14:paraId="0F5B1C6D" w14:textId="0D42DB30" w:rsidR="001D0266" w:rsidRPr="006B15B2" w:rsidRDefault="001D0266" w:rsidP="00C36E6F">
      <w:pPr>
        <w:autoSpaceDE w:val="0"/>
        <w:autoSpaceDN w:val="0"/>
        <w:adjustRightInd w:val="0"/>
        <w:spacing w:after="0" w:line="360" w:lineRule="auto"/>
        <w:rPr>
          <w:rFonts w:cstheme="minorHAnsi"/>
          <w:b/>
          <w:color w:val="000000"/>
          <w:sz w:val="24"/>
          <w:szCs w:val="24"/>
          <w:lang w:val="en-US"/>
        </w:rPr>
      </w:pPr>
      <w:r w:rsidRPr="006B15B2">
        <w:rPr>
          <w:rFonts w:cstheme="minorHAnsi"/>
          <w:b/>
          <w:color w:val="000000"/>
          <w:sz w:val="24"/>
          <w:szCs w:val="24"/>
          <w:lang w:val="en-US"/>
        </w:rPr>
        <w:lastRenderedPageBreak/>
        <w:t>Conflicts of Interest</w:t>
      </w:r>
    </w:p>
    <w:p w14:paraId="176B2CC8" w14:textId="3A76051F" w:rsidR="00C36E6F" w:rsidRPr="00E139DD" w:rsidRDefault="00C36E6F" w:rsidP="00C36E6F">
      <w:pPr>
        <w:pStyle w:val="Default"/>
        <w:spacing w:line="360" w:lineRule="auto"/>
        <w:rPr>
          <w:rFonts w:eastAsia="Times New Roman" w:cstheme="minorHAnsi"/>
          <w:color w:val="000000" w:themeColor="text1"/>
          <w:sz w:val="28"/>
          <w:lang w:val="en-US" w:eastAsia="it-IT"/>
        </w:rPr>
      </w:pPr>
      <w:r w:rsidRPr="00787163">
        <w:rPr>
          <w:rFonts w:asciiTheme="minorHAnsi" w:hAnsiTheme="minorHAnsi"/>
          <w:lang w:val="en-US"/>
        </w:rPr>
        <w:t>A.J. has received personal fees from Freshfields Bruckhaus Deringer, and is a member of the Data Safety and Monitoring Board (which involved receipt of fees) from Anthera Pharmaceuticals, INC. PAM has received consulting fees from AbbVie, AstraZeneca, Biogen, Boehringer Ingelheim, Bristol-Myers Squibb, Celgene, ChemoCentryx, CSL Behring, Genzyme/Sanofi, GlaxoSmithKline, Genentech/Roche, InflaRx, Insmed, Janssen, Kiniksa, Sanofi, and Sparrow, and research funds from Boehringer Ingelheim, Bristol-Myers Squibb, CaridianBCT, Celgene, ChemoCentryx, Genentech/Roche, GlaxoSmithKline, Kypha, American College of Rheumatology, European League Against Rheumatism, US National Institutes of</w:t>
      </w:r>
      <w:r w:rsidRPr="00E139DD">
        <w:rPr>
          <w:rFonts w:asciiTheme="minorHAnsi" w:hAnsiTheme="minorHAnsi"/>
          <w:lang w:val="en-US"/>
        </w:rPr>
        <w:t xml:space="preserve"> Health, US Food and Drug Administration, The Patient-Centered Outcomes Research Institute, and The Vasculitis Foundation, and royalties from UpToDate. </w:t>
      </w:r>
      <w:r w:rsidRPr="00E139DD">
        <w:rPr>
          <w:rFonts w:asciiTheme="minorHAnsi" w:eastAsia="Times New Roman" w:hAnsiTheme="minorHAnsi" w:cstheme="minorHAnsi"/>
          <w:color w:val="000000" w:themeColor="text1"/>
          <w:lang w:val="en-US" w:eastAsia="it-IT"/>
        </w:rPr>
        <w:t>RL has received grants from Arthritis Research UK, GSK, MRC, University of Oxford Innovation Fund, Canadian Institutes of Health Research, The Vasculitis Foundation, Celgene</w:t>
      </w:r>
      <w:r w:rsidR="00256727">
        <w:rPr>
          <w:rFonts w:asciiTheme="minorHAnsi" w:eastAsia="Times New Roman" w:hAnsiTheme="minorHAnsi" w:cstheme="minorHAnsi"/>
          <w:color w:val="000000" w:themeColor="text1"/>
          <w:lang w:val="en-US" w:eastAsia="it-IT"/>
        </w:rPr>
        <w:t>, and Vifor</w:t>
      </w:r>
      <w:r w:rsidRPr="00E139DD">
        <w:rPr>
          <w:rFonts w:asciiTheme="minorHAnsi" w:eastAsia="Times New Roman" w:hAnsiTheme="minorHAnsi" w:cstheme="minorHAnsi"/>
          <w:color w:val="000000" w:themeColor="text1"/>
          <w:lang w:val="en-US" w:eastAsia="it-IT"/>
        </w:rPr>
        <w:t xml:space="preserve">; consultancy fees and honoraria from Grunenthal, GSK, </w:t>
      </w:r>
      <w:r w:rsidRPr="00154CB3">
        <w:rPr>
          <w:rFonts w:asciiTheme="minorHAnsi" w:eastAsia="Times New Roman" w:hAnsiTheme="minorHAnsi" w:cstheme="minorHAnsi"/>
          <w:color w:val="000000" w:themeColor="text1"/>
          <w:lang w:val="en-US" w:eastAsia="it-IT"/>
        </w:rPr>
        <w:t>InflaRx,</w:t>
      </w:r>
      <w:r w:rsidRPr="00E139DD">
        <w:rPr>
          <w:rFonts w:asciiTheme="minorHAnsi" w:eastAsia="Times New Roman" w:hAnsiTheme="minorHAnsi" w:cstheme="minorHAnsi"/>
          <w:color w:val="000000" w:themeColor="text1"/>
          <w:lang w:val="en-US" w:eastAsia="it-IT"/>
        </w:rPr>
        <w:t xml:space="preserve"> Medpace, MedImmune, Roche. JR has received honorarium from Roche and Chemocentryx. RAW has received honoraria from Roche.</w:t>
      </w:r>
    </w:p>
    <w:p w14:paraId="342F9DC9" w14:textId="0019DF54" w:rsidR="00B4157B" w:rsidRPr="006B15B2" w:rsidRDefault="00B4157B" w:rsidP="00C36E6F">
      <w:pPr>
        <w:spacing w:after="0" w:line="360" w:lineRule="auto"/>
        <w:rPr>
          <w:rFonts w:cstheme="minorHAnsi"/>
          <w:b/>
          <w:sz w:val="24"/>
          <w:szCs w:val="24"/>
          <w:lang w:val="en-US"/>
        </w:rPr>
      </w:pPr>
    </w:p>
    <w:p w14:paraId="5D1406EC" w14:textId="77777777" w:rsidR="001D0266" w:rsidRPr="006B15B2" w:rsidRDefault="001D0266" w:rsidP="00C36E6F">
      <w:pPr>
        <w:pStyle w:val="Default"/>
        <w:spacing w:line="360" w:lineRule="auto"/>
        <w:rPr>
          <w:rFonts w:asciiTheme="minorHAnsi" w:hAnsiTheme="minorHAnsi" w:cstheme="minorHAnsi"/>
          <w:b/>
          <w:lang w:val="en-US"/>
        </w:rPr>
      </w:pPr>
      <w:r w:rsidRPr="006B15B2">
        <w:rPr>
          <w:rFonts w:asciiTheme="minorHAnsi" w:hAnsiTheme="minorHAnsi" w:cstheme="minorHAnsi"/>
          <w:b/>
          <w:lang w:val="en-US"/>
        </w:rPr>
        <w:t>Key words</w:t>
      </w:r>
    </w:p>
    <w:p w14:paraId="645A6B44" w14:textId="29C0CB51" w:rsidR="001D0266" w:rsidRPr="006B15B2" w:rsidRDefault="001D0266" w:rsidP="00C36E6F">
      <w:pPr>
        <w:pStyle w:val="Default"/>
        <w:spacing w:line="360" w:lineRule="auto"/>
        <w:rPr>
          <w:rFonts w:asciiTheme="minorHAnsi" w:hAnsiTheme="minorHAnsi" w:cstheme="minorHAnsi"/>
          <w:lang w:val="en-US"/>
        </w:rPr>
      </w:pPr>
      <w:r w:rsidRPr="006B15B2">
        <w:rPr>
          <w:rFonts w:asciiTheme="minorHAnsi" w:hAnsiTheme="minorHAnsi" w:cstheme="minorHAnsi"/>
          <w:lang w:val="en-US"/>
        </w:rPr>
        <w:t>Vasculitis, microscopic polyangiitis, anti-neutrophil cytoplasm antibody, classification</w:t>
      </w:r>
    </w:p>
    <w:p w14:paraId="7BD2003E" w14:textId="77777777" w:rsidR="001D0266" w:rsidRPr="006B15B2" w:rsidRDefault="001D0266" w:rsidP="00C36E6F">
      <w:pPr>
        <w:pStyle w:val="Default"/>
        <w:spacing w:line="360" w:lineRule="auto"/>
        <w:rPr>
          <w:rFonts w:asciiTheme="minorHAnsi" w:hAnsiTheme="minorHAnsi" w:cstheme="minorHAnsi"/>
          <w:lang w:val="en-US"/>
        </w:rPr>
      </w:pPr>
    </w:p>
    <w:p w14:paraId="76FC887F" w14:textId="0DEC1816" w:rsidR="00FC14B8" w:rsidRPr="006B15B2" w:rsidRDefault="00FC14B8" w:rsidP="00C36E6F">
      <w:pPr>
        <w:spacing w:after="0" w:line="360" w:lineRule="auto"/>
        <w:rPr>
          <w:b/>
          <w:bCs/>
          <w:lang w:val="en-US"/>
        </w:rPr>
      </w:pPr>
      <w:r w:rsidRPr="006B15B2">
        <w:rPr>
          <w:b/>
          <w:bCs/>
          <w:lang w:val="en-US"/>
        </w:rPr>
        <w:t xml:space="preserve">Word count: </w:t>
      </w:r>
      <w:r w:rsidR="00F20767" w:rsidRPr="00525395">
        <w:rPr>
          <w:bCs/>
          <w:lang w:val="en-US"/>
        </w:rPr>
        <w:t>2</w:t>
      </w:r>
      <w:r w:rsidR="004168B1">
        <w:rPr>
          <w:bCs/>
          <w:lang w:val="en-US"/>
        </w:rPr>
        <w:t>,</w:t>
      </w:r>
      <w:r w:rsidR="00BE4BF7">
        <w:rPr>
          <w:bCs/>
          <w:lang w:val="en-US"/>
        </w:rPr>
        <w:t>12</w:t>
      </w:r>
      <w:r w:rsidR="00195C05">
        <w:rPr>
          <w:bCs/>
          <w:lang w:val="en-US"/>
        </w:rPr>
        <w:t>6</w:t>
      </w:r>
    </w:p>
    <w:p w14:paraId="426043FB" w14:textId="77777777" w:rsidR="001D0266" w:rsidRPr="006B15B2" w:rsidRDefault="001D0266" w:rsidP="00C36E6F">
      <w:pPr>
        <w:pStyle w:val="Default"/>
        <w:spacing w:line="360" w:lineRule="auto"/>
        <w:rPr>
          <w:rFonts w:asciiTheme="minorHAnsi" w:hAnsiTheme="minorHAnsi" w:cstheme="minorHAnsi"/>
          <w:lang w:val="en-US"/>
        </w:rPr>
      </w:pPr>
    </w:p>
    <w:p w14:paraId="4361D233" w14:textId="77777777" w:rsidR="002B6832" w:rsidRDefault="002B6832" w:rsidP="00C36E6F">
      <w:pPr>
        <w:rPr>
          <w:rFonts w:cstheme="minorHAnsi"/>
          <w:b/>
          <w:bCs/>
          <w:color w:val="000000" w:themeColor="text1"/>
          <w:sz w:val="24"/>
          <w:szCs w:val="24"/>
          <w:lang w:val="en-US"/>
        </w:rPr>
      </w:pPr>
      <w:r>
        <w:rPr>
          <w:rFonts w:cstheme="minorHAnsi"/>
          <w:b/>
          <w:bCs/>
          <w:color w:val="000000" w:themeColor="text1"/>
          <w:sz w:val="24"/>
          <w:szCs w:val="24"/>
          <w:lang w:val="en-US"/>
        </w:rPr>
        <w:br w:type="page"/>
      </w:r>
    </w:p>
    <w:p w14:paraId="021CDEF6" w14:textId="4B5628A3" w:rsidR="001D0266" w:rsidRPr="006B15B2" w:rsidRDefault="001D0266" w:rsidP="00C36E6F">
      <w:pPr>
        <w:spacing w:after="0" w:line="360" w:lineRule="auto"/>
        <w:rPr>
          <w:rFonts w:cstheme="minorHAnsi"/>
          <w:b/>
          <w:bCs/>
          <w:color w:val="000000" w:themeColor="text1"/>
          <w:sz w:val="24"/>
          <w:szCs w:val="24"/>
          <w:lang w:val="en-US"/>
        </w:rPr>
      </w:pPr>
      <w:r w:rsidRPr="006B15B2">
        <w:rPr>
          <w:rFonts w:cstheme="minorHAnsi"/>
          <w:b/>
          <w:bCs/>
          <w:color w:val="000000" w:themeColor="text1"/>
          <w:sz w:val="24"/>
          <w:szCs w:val="24"/>
          <w:lang w:val="en-US"/>
        </w:rPr>
        <w:lastRenderedPageBreak/>
        <w:t>Key messages: Please summarize the key points of your article in a total of up to 5 bullet points, structured under the following question headings:</w:t>
      </w:r>
    </w:p>
    <w:p w14:paraId="10C37871" w14:textId="77777777" w:rsidR="002B6832" w:rsidRDefault="002B6832" w:rsidP="00C36E6F">
      <w:pPr>
        <w:spacing w:after="0" w:line="360" w:lineRule="auto"/>
        <w:rPr>
          <w:rFonts w:cstheme="minorHAnsi"/>
          <w:bCs/>
          <w:color w:val="000000" w:themeColor="text1"/>
          <w:sz w:val="24"/>
          <w:szCs w:val="24"/>
          <w:lang w:val="en-US"/>
        </w:rPr>
      </w:pPr>
    </w:p>
    <w:p w14:paraId="28A230A0" w14:textId="253581DB" w:rsidR="001D0266" w:rsidRPr="006B15B2" w:rsidRDefault="001D0266" w:rsidP="00C36E6F">
      <w:pPr>
        <w:spacing w:after="0" w:line="360" w:lineRule="auto"/>
        <w:rPr>
          <w:rFonts w:cstheme="minorHAnsi"/>
          <w:bCs/>
          <w:color w:val="000000" w:themeColor="text1"/>
          <w:sz w:val="24"/>
          <w:szCs w:val="24"/>
          <w:lang w:val="en-US"/>
        </w:rPr>
      </w:pPr>
      <w:r w:rsidRPr="006B15B2">
        <w:rPr>
          <w:rFonts w:cstheme="minorHAnsi"/>
          <w:bCs/>
          <w:color w:val="000000" w:themeColor="text1"/>
          <w:sz w:val="24"/>
          <w:szCs w:val="24"/>
          <w:lang w:val="en-US"/>
        </w:rPr>
        <w:t>What is already known about this subject?</w:t>
      </w:r>
    </w:p>
    <w:p w14:paraId="713038E0" w14:textId="774E0A52" w:rsidR="001D0266" w:rsidRPr="006B15B2" w:rsidRDefault="001D0266" w:rsidP="00C36E6F">
      <w:pPr>
        <w:spacing w:after="0" w:line="360" w:lineRule="auto"/>
        <w:ind w:left="360" w:hanging="360"/>
        <w:rPr>
          <w:rFonts w:cstheme="minorHAnsi"/>
          <w:bCs/>
          <w:color w:val="000000" w:themeColor="text1"/>
          <w:sz w:val="24"/>
          <w:szCs w:val="24"/>
          <w:lang w:val="en-US"/>
        </w:rPr>
      </w:pPr>
      <w:r w:rsidRPr="006B15B2">
        <w:rPr>
          <w:rFonts w:cstheme="minorHAnsi"/>
          <w:bCs/>
          <w:color w:val="000000" w:themeColor="text1"/>
          <w:sz w:val="24"/>
          <w:szCs w:val="24"/>
          <w:lang w:val="en-US"/>
        </w:rPr>
        <w:t>•</w:t>
      </w:r>
      <w:r w:rsidRPr="006B15B2">
        <w:rPr>
          <w:rFonts w:cstheme="minorHAnsi"/>
          <w:bCs/>
          <w:color w:val="000000" w:themeColor="text1"/>
          <w:sz w:val="24"/>
          <w:szCs w:val="24"/>
          <w:lang w:val="en-US"/>
        </w:rPr>
        <w:tab/>
        <w:t xml:space="preserve">The 1990 ACR </w:t>
      </w:r>
      <w:r w:rsidR="00702F86" w:rsidRPr="006B15B2">
        <w:rPr>
          <w:rFonts w:cstheme="minorHAnsi"/>
          <w:bCs/>
          <w:color w:val="000000" w:themeColor="text1"/>
          <w:sz w:val="24"/>
          <w:szCs w:val="24"/>
          <w:lang w:val="en-US"/>
        </w:rPr>
        <w:t>C</w:t>
      </w:r>
      <w:r w:rsidRPr="006B15B2">
        <w:rPr>
          <w:rFonts w:cstheme="minorHAnsi"/>
          <w:bCs/>
          <w:color w:val="000000" w:themeColor="text1"/>
          <w:sz w:val="24"/>
          <w:szCs w:val="24"/>
          <w:lang w:val="en-US"/>
        </w:rPr>
        <w:t xml:space="preserve">lassification </w:t>
      </w:r>
      <w:r w:rsidR="00702F86" w:rsidRPr="006B15B2">
        <w:rPr>
          <w:rFonts w:cstheme="minorHAnsi"/>
          <w:bCs/>
          <w:color w:val="000000" w:themeColor="text1"/>
          <w:sz w:val="24"/>
          <w:szCs w:val="24"/>
          <w:lang w:val="en-US"/>
        </w:rPr>
        <w:t>C</w:t>
      </w:r>
      <w:r w:rsidRPr="006B15B2">
        <w:rPr>
          <w:rFonts w:cstheme="minorHAnsi"/>
          <w:bCs/>
          <w:color w:val="000000" w:themeColor="text1"/>
          <w:sz w:val="24"/>
          <w:szCs w:val="24"/>
          <w:lang w:val="en-US"/>
        </w:rPr>
        <w:t xml:space="preserve">riteria </w:t>
      </w:r>
      <w:r w:rsidR="00F6306C" w:rsidRPr="006B15B2">
        <w:rPr>
          <w:rFonts w:cstheme="minorHAnsi"/>
          <w:bCs/>
          <w:color w:val="000000" w:themeColor="text1"/>
          <w:sz w:val="24"/>
          <w:szCs w:val="24"/>
          <w:lang w:val="en-US"/>
        </w:rPr>
        <w:t xml:space="preserve">for vasculitis </w:t>
      </w:r>
      <w:r w:rsidRPr="006B15B2">
        <w:rPr>
          <w:rFonts w:cstheme="minorHAnsi"/>
          <w:bCs/>
          <w:color w:val="000000" w:themeColor="text1"/>
          <w:sz w:val="24"/>
          <w:szCs w:val="24"/>
          <w:lang w:val="en-US"/>
        </w:rPr>
        <w:t xml:space="preserve">did not include a separate classification criteria for microscopic polyangiitis. </w:t>
      </w:r>
    </w:p>
    <w:p w14:paraId="006E5EBF" w14:textId="77777777" w:rsidR="002B6832" w:rsidRDefault="002B6832" w:rsidP="00C36E6F">
      <w:pPr>
        <w:spacing w:after="0" w:line="360" w:lineRule="auto"/>
        <w:ind w:left="360" w:hanging="360"/>
        <w:rPr>
          <w:rFonts w:cstheme="minorHAnsi"/>
          <w:bCs/>
          <w:color w:val="000000" w:themeColor="text1"/>
          <w:sz w:val="24"/>
          <w:szCs w:val="24"/>
          <w:lang w:val="en-US"/>
        </w:rPr>
      </w:pPr>
    </w:p>
    <w:p w14:paraId="6202D68B" w14:textId="5E9B21D9" w:rsidR="001D0266" w:rsidRPr="006B15B2" w:rsidRDefault="001D0266" w:rsidP="00C36E6F">
      <w:pPr>
        <w:spacing w:after="0" w:line="360" w:lineRule="auto"/>
        <w:ind w:left="360" w:hanging="360"/>
        <w:rPr>
          <w:rFonts w:cstheme="minorHAnsi"/>
          <w:bCs/>
          <w:color w:val="000000" w:themeColor="text1"/>
          <w:sz w:val="24"/>
          <w:szCs w:val="24"/>
          <w:lang w:val="en-US"/>
        </w:rPr>
      </w:pPr>
      <w:r w:rsidRPr="006B15B2">
        <w:rPr>
          <w:rFonts w:cstheme="minorHAnsi"/>
          <w:bCs/>
          <w:color w:val="000000" w:themeColor="text1"/>
          <w:sz w:val="24"/>
          <w:szCs w:val="24"/>
          <w:lang w:val="en-US"/>
        </w:rPr>
        <w:t>What does this study add?</w:t>
      </w:r>
    </w:p>
    <w:p w14:paraId="21ED855D" w14:textId="25DC82EE" w:rsidR="001D0266" w:rsidRPr="006B15B2" w:rsidRDefault="001D0266" w:rsidP="00C36E6F">
      <w:pPr>
        <w:spacing w:after="0" w:line="360" w:lineRule="auto"/>
        <w:ind w:left="360" w:hanging="360"/>
        <w:rPr>
          <w:rFonts w:cstheme="minorHAnsi"/>
          <w:bCs/>
          <w:color w:val="000000" w:themeColor="text1"/>
          <w:sz w:val="24"/>
          <w:szCs w:val="24"/>
          <w:lang w:val="en-US"/>
        </w:rPr>
      </w:pPr>
      <w:r w:rsidRPr="006B15B2">
        <w:rPr>
          <w:rFonts w:cstheme="minorHAnsi"/>
          <w:bCs/>
          <w:color w:val="000000" w:themeColor="text1"/>
          <w:sz w:val="24"/>
          <w:szCs w:val="24"/>
          <w:lang w:val="en-US"/>
        </w:rPr>
        <w:t>•</w:t>
      </w:r>
      <w:r w:rsidRPr="006B15B2">
        <w:rPr>
          <w:rFonts w:cstheme="minorHAnsi"/>
          <w:bCs/>
          <w:color w:val="000000" w:themeColor="text1"/>
          <w:sz w:val="24"/>
          <w:szCs w:val="24"/>
          <w:lang w:val="en-US"/>
        </w:rPr>
        <w:tab/>
        <w:t>This study provides comprehensively data-driven classification criteria that represent the current state of clinical medicine and utilize</w:t>
      </w:r>
      <w:r w:rsidR="00C36E6F">
        <w:rPr>
          <w:rFonts w:cstheme="minorHAnsi"/>
          <w:bCs/>
          <w:color w:val="000000" w:themeColor="text1"/>
          <w:sz w:val="24"/>
          <w:szCs w:val="24"/>
          <w:lang w:val="en-US"/>
        </w:rPr>
        <w:t>d</w:t>
      </w:r>
      <w:r w:rsidRPr="006B15B2">
        <w:rPr>
          <w:rFonts w:cstheme="minorHAnsi"/>
          <w:bCs/>
          <w:color w:val="000000" w:themeColor="text1"/>
          <w:sz w:val="24"/>
          <w:szCs w:val="24"/>
          <w:lang w:val="en-US"/>
        </w:rPr>
        <w:t xml:space="preserve"> newer statistical approaches to develop</w:t>
      </w:r>
      <w:r w:rsidR="00F6306C" w:rsidRPr="006B15B2">
        <w:rPr>
          <w:rFonts w:cstheme="minorHAnsi"/>
          <w:bCs/>
          <w:color w:val="000000" w:themeColor="text1"/>
          <w:sz w:val="24"/>
          <w:szCs w:val="24"/>
          <w:lang w:val="en-US"/>
        </w:rPr>
        <w:t xml:space="preserve"> the</w:t>
      </w:r>
      <w:r w:rsidRPr="006B15B2">
        <w:rPr>
          <w:rFonts w:cstheme="minorHAnsi"/>
          <w:bCs/>
          <w:color w:val="000000" w:themeColor="text1"/>
          <w:sz w:val="24"/>
          <w:szCs w:val="24"/>
          <w:lang w:val="en-US"/>
        </w:rPr>
        <w:t xml:space="preserve"> criteria.</w:t>
      </w:r>
    </w:p>
    <w:p w14:paraId="05A9CFF2" w14:textId="77777777" w:rsidR="002B6832" w:rsidRDefault="002B6832" w:rsidP="00C36E6F">
      <w:pPr>
        <w:spacing w:after="0" w:line="360" w:lineRule="auto"/>
        <w:ind w:left="360" w:hanging="360"/>
        <w:rPr>
          <w:rFonts w:cstheme="minorHAnsi"/>
          <w:bCs/>
          <w:color w:val="000000" w:themeColor="text1"/>
          <w:sz w:val="24"/>
          <w:szCs w:val="24"/>
          <w:lang w:val="en-US"/>
        </w:rPr>
      </w:pPr>
    </w:p>
    <w:p w14:paraId="302205B8" w14:textId="13B44438" w:rsidR="001D0266" w:rsidRPr="006B15B2" w:rsidRDefault="001D0266" w:rsidP="00C36E6F">
      <w:pPr>
        <w:spacing w:after="0" w:line="360" w:lineRule="auto"/>
        <w:ind w:left="360" w:hanging="360"/>
        <w:rPr>
          <w:rFonts w:cstheme="minorHAnsi"/>
          <w:bCs/>
          <w:color w:val="000000" w:themeColor="text1"/>
          <w:sz w:val="24"/>
          <w:szCs w:val="24"/>
          <w:lang w:val="en-US"/>
        </w:rPr>
      </w:pPr>
      <w:r w:rsidRPr="006B15B2">
        <w:rPr>
          <w:rFonts w:cstheme="minorHAnsi"/>
          <w:bCs/>
          <w:color w:val="000000" w:themeColor="text1"/>
          <w:sz w:val="24"/>
          <w:szCs w:val="24"/>
          <w:lang w:val="en-US"/>
        </w:rPr>
        <w:t>How might this impact on clinical practice or future developments?</w:t>
      </w:r>
    </w:p>
    <w:p w14:paraId="244241E1" w14:textId="17979910" w:rsidR="001D0266" w:rsidRPr="006B15B2" w:rsidRDefault="001D0266" w:rsidP="00C36E6F">
      <w:pPr>
        <w:spacing w:after="0" w:line="360" w:lineRule="auto"/>
        <w:ind w:left="360" w:hanging="360"/>
        <w:rPr>
          <w:rFonts w:cstheme="minorHAnsi"/>
          <w:b/>
          <w:bCs/>
          <w:sz w:val="24"/>
          <w:szCs w:val="24"/>
          <w:lang w:val="en-US"/>
        </w:rPr>
      </w:pPr>
      <w:r w:rsidRPr="006B15B2">
        <w:rPr>
          <w:rFonts w:cstheme="minorHAnsi"/>
          <w:bCs/>
          <w:color w:val="000000" w:themeColor="text1"/>
          <w:sz w:val="24"/>
          <w:szCs w:val="24"/>
          <w:lang w:val="en-US"/>
        </w:rPr>
        <w:t>•</w:t>
      </w:r>
      <w:r w:rsidRPr="006B15B2">
        <w:rPr>
          <w:rFonts w:cstheme="minorHAnsi"/>
          <w:bCs/>
          <w:color w:val="000000" w:themeColor="text1"/>
          <w:sz w:val="24"/>
          <w:szCs w:val="24"/>
          <w:lang w:val="en-US"/>
        </w:rPr>
        <w:tab/>
        <w:t>The</w:t>
      </w:r>
      <w:r w:rsidR="00FC14B8" w:rsidRPr="006B15B2">
        <w:rPr>
          <w:rFonts w:cstheme="minorHAnsi"/>
          <w:bCs/>
          <w:color w:val="000000" w:themeColor="text1"/>
          <w:sz w:val="24"/>
          <w:szCs w:val="24"/>
          <w:lang w:val="en-US"/>
        </w:rPr>
        <w:t>se</w:t>
      </w:r>
      <w:r w:rsidRPr="006B15B2">
        <w:rPr>
          <w:rFonts w:cstheme="minorHAnsi"/>
          <w:bCs/>
          <w:color w:val="000000" w:themeColor="text1"/>
          <w:sz w:val="24"/>
          <w:szCs w:val="24"/>
          <w:lang w:val="en-US"/>
        </w:rPr>
        <w:t xml:space="preserve"> new classification criteria for </w:t>
      </w:r>
      <w:r w:rsidR="002154D5" w:rsidRPr="006B15B2">
        <w:rPr>
          <w:rFonts w:cstheme="minorHAnsi"/>
          <w:bCs/>
          <w:color w:val="000000" w:themeColor="text1"/>
          <w:sz w:val="24"/>
          <w:szCs w:val="24"/>
          <w:lang w:val="en-US"/>
        </w:rPr>
        <w:t>microscopic polyangiitis</w:t>
      </w:r>
      <w:r w:rsidRPr="006B15B2">
        <w:rPr>
          <w:rFonts w:cstheme="minorHAnsi"/>
          <w:bCs/>
          <w:color w:val="000000" w:themeColor="text1"/>
          <w:sz w:val="24"/>
          <w:szCs w:val="24"/>
          <w:lang w:val="en-US"/>
        </w:rPr>
        <w:t xml:space="preserve"> will be useful to researchers </w:t>
      </w:r>
      <w:r w:rsidR="00767B3A">
        <w:rPr>
          <w:rFonts w:cstheme="minorHAnsi"/>
          <w:bCs/>
          <w:color w:val="000000" w:themeColor="text1"/>
          <w:sz w:val="24"/>
          <w:szCs w:val="24"/>
          <w:lang w:val="en-US"/>
        </w:rPr>
        <w:t>evaluating therapeutic effectiveness for</w:t>
      </w:r>
      <w:r w:rsidRPr="006B15B2">
        <w:rPr>
          <w:rFonts w:cstheme="minorHAnsi"/>
          <w:bCs/>
          <w:color w:val="000000" w:themeColor="text1"/>
          <w:sz w:val="24"/>
          <w:szCs w:val="24"/>
          <w:lang w:val="en-US"/>
        </w:rPr>
        <w:t xml:space="preserve"> patients with vasculitis.</w:t>
      </w:r>
    </w:p>
    <w:p w14:paraId="0273F5E5" w14:textId="77777777" w:rsidR="001D0266" w:rsidRPr="006B15B2" w:rsidRDefault="001D0266" w:rsidP="00C36E6F">
      <w:pPr>
        <w:spacing w:after="0" w:line="360" w:lineRule="auto"/>
        <w:rPr>
          <w:rFonts w:cstheme="minorHAnsi"/>
          <w:b/>
          <w:sz w:val="24"/>
          <w:szCs w:val="24"/>
          <w:lang w:val="en-US"/>
        </w:rPr>
      </w:pPr>
    </w:p>
    <w:p w14:paraId="2C4C9BC5" w14:textId="77777777" w:rsidR="00FC14B8" w:rsidRPr="006B15B2" w:rsidRDefault="00FC14B8" w:rsidP="00C36E6F">
      <w:pPr>
        <w:spacing w:after="0" w:line="360" w:lineRule="auto"/>
        <w:rPr>
          <w:rFonts w:cstheme="minorHAnsi"/>
          <w:b/>
          <w:sz w:val="24"/>
          <w:szCs w:val="24"/>
          <w:lang w:val="en-US"/>
        </w:rPr>
      </w:pPr>
      <w:r w:rsidRPr="006B15B2">
        <w:rPr>
          <w:rFonts w:cstheme="minorHAnsi"/>
          <w:b/>
          <w:sz w:val="24"/>
          <w:szCs w:val="24"/>
          <w:lang w:val="en-US"/>
        </w:rPr>
        <w:br w:type="page"/>
      </w:r>
    </w:p>
    <w:p w14:paraId="77C14B33" w14:textId="3F1F3BF9" w:rsidR="00B4157B" w:rsidRPr="006B15B2" w:rsidRDefault="00B4157B" w:rsidP="00C36E6F">
      <w:pPr>
        <w:spacing w:after="0" w:line="360" w:lineRule="auto"/>
        <w:rPr>
          <w:rFonts w:cstheme="minorHAnsi"/>
          <w:b/>
          <w:sz w:val="24"/>
          <w:szCs w:val="24"/>
          <w:lang w:val="en-US"/>
        </w:rPr>
      </w:pPr>
      <w:r w:rsidRPr="006B15B2">
        <w:rPr>
          <w:rFonts w:cstheme="minorHAnsi"/>
          <w:b/>
          <w:sz w:val="24"/>
          <w:szCs w:val="24"/>
          <w:lang w:val="en-US"/>
        </w:rPr>
        <w:lastRenderedPageBreak/>
        <w:t>ABSTRACT</w:t>
      </w:r>
    </w:p>
    <w:p w14:paraId="3311E406" w14:textId="41A45CB9" w:rsidR="00B4157B" w:rsidRPr="006B15B2" w:rsidRDefault="00B4157B" w:rsidP="00C36E6F">
      <w:pPr>
        <w:spacing w:after="0" w:line="360" w:lineRule="auto"/>
        <w:rPr>
          <w:rFonts w:cstheme="minorHAnsi"/>
          <w:sz w:val="24"/>
          <w:szCs w:val="24"/>
          <w:lang w:val="en-US"/>
        </w:rPr>
      </w:pPr>
      <w:r w:rsidRPr="006B15B2">
        <w:rPr>
          <w:rFonts w:cstheme="minorHAnsi"/>
          <w:b/>
          <w:sz w:val="24"/>
          <w:szCs w:val="24"/>
          <w:lang w:val="en-US"/>
        </w:rPr>
        <w:t xml:space="preserve">Objective: </w:t>
      </w:r>
      <w:r w:rsidR="00511667" w:rsidRPr="006B15B2">
        <w:rPr>
          <w:rFonts w:cstheme="minorHAnsi"/>
          <w:sz w:val="24"/>
          <w:szCs w:val="24"/>
          <w:lang w:val="en-US"/>
        </w:rPr>
        <w:t xml:space="preserve">To develop </w:t>
      </w:r>
      <w:r w:rsidRPr="006B15B2">
        <w:rPr>
          <w:rFonts w:cstheme="minorHAnsi"/>
          <w:sz w:val="24"/>
          <w:szCs w:val="24"/>
          <w:lang w:val="en-US"/>
        </w:rPr>
        <w:t>and validat</w:t>
      </w:r>
      <w:r w:rsidR="00511667" w:rsidRPr="006B15B2">
        <w:rPr>
          <w:rFonts w:cstheme="minorHAnsi"/>
          <w:sz w:val="24"/>
          <w:szCs w:val="24"/>
          <w:lang w:val="en-US"/>
        </w:rPr>
        <w:t>e classification criteria for microscopic p</w:t>
      </w:r>
      <w:r w:rsidRPr="006B15B2">
        <w:rPr>
          <w:rFonts w:cstheme="minorHAnsi"/>
          <w:sz w:val="24"/>
          <w:szCs w:val="24"/>
          <w:lang w:val="en-US"/>
        </w:rPr>
        <w:t>olyangiitis (MPA).</w:t>
      </w:r>
    </w:p>
    <w:p w14:paraId="22D1210E" w14:textId="75B570F8" w:rsidR="00511667" w:rsidRPr="006B15B2" w:rsidRDefault="00B4157B" w:rsidP="00C36E6F">
      <w:pPr>
        <w:spacing w:after="0" w:line="360" w:lineRule="auto"/>
        <w:rPr>
          <w:rFonts w:cstheme="minorHAnsi"/>
          <w:sz w:val="24"/>
          <w:szCs w:val="24"/>
          <w:lang w:val="en-US"/>
        </w:rPr>
      </w:pPr>
      <w:r w:rsidRPr="006B15B2">
        <w:rPr>
          <w:rFonts w:cstheme="minorHAnsi"/>
          <w:b/>
          <w:sz w:val="24"/>
          <w:szCs w:val="24"/>
          <w:lang w:val="en-US"/>
        </w:rPr>
        <w:t xml:space="preserve">Methods: </w:t>
      </w:r>
      <w:r w:rsidRPr="006B15B2">
        <w:rPr>
          <w:rFonts w:cstheme="minorHAnsi"/>
          <w:sz w:val="24"/>
          <w:szCs w:val="24"/>
          <w:lang w:val="en-US"/>
        </w:rPr>
        <w:t xml:space="preserve">Patients </w:t>
      </w:r>
      <w:r w:rsidR="003719F6" w:rsidRPr="006B15B2">
        <w:rPr>
          <w:rFonts w:cstheme="minorHAnsi"/>
          <w:sz w:val="24"/>
          <w:szCs w:val="24"/>
          <w:lang w:val="en-US"/>
        </w:rPr>
        <w:t>with vasculitis</w:t>
      </w:r>
      <w:r w:rsidR="00511667" w:rsidRPr="006B15B2">
        <w:rPr>
          <w:rFonts w:cstheme="minorHAnsi"/>
          <w:sz w:val="24"/>
          <w:szCs w:val="24"/>
          <w:lang w:val="en-US"/>
        </w:rPr>
        <w:t xml:space="preserve"> or comparator diseases</w:t>
      </w:r>
      <w:r w:rsidR="003719F6" w:rsidRPr="006B15B2">
        <w:rPr>
          <w:rFonts w:cstheme="minorHAnsi"/>
          <w:sz w:val="24"/>
          <w:szCs w:val="24"/>
          <w:lang w:val="en-US"/>
        </w:rPr>
        <w:t xml:space="preserve"> </w:t>
      </w:r>
      <w:r w:rsidRPr="006B15B2">
        <w:rPr>
          <w:rFonts w:cstheme="minorHAnsi"/>
          <w:sz w:val="24"/>
          <w:szCs w:val="24"/>
          <w:lang w:val="en-US"/>
        </w:rPr>
        <w:t xml:space="preserve">were recruited into </w:t>
      </w:r>
      <w:r w:rsidR="00511667" w:rsidRPr="006B15B2">
        <w:rPr>
          <w:rFonts w:cstheme="minorHAnsi"/>
          <w:sz w:val="24"/>
          <w:szCs w:val="24"/>
          <w:lang w:val="en-US"/>
        </w:rPr>
        <w:t>an international cohort</w:t>
      </w:r>
      <w:r w:rsidR="00F20767">
        <w:rPr>
          <w:rFonts w:cstheme="minorHAnsi"/>
          <w:sz w:val="24"/>
          <w:szCs w:val="24"/>
          <w:lang w:val="en-US"/>
        </w:rPr>
        <w:t xml:space="preserve">.  </w:t>
      </w:r>
      <w:r w:rsidR="003719F6" w:rsidRPr="006B15B2">
        <w:rPr>
          <w:rFonts w:cstheme="minorHAnsi"/>
          <w:sz w:val="24"/>
          <w:szCs w:val="24"/>
          <w:lang w:val="en-US"/>
        </w:rPr>
        <w:t xml:space="preserve">The study </w:t>
      </w:r>
      <w:r w:rsidR="00BB2388" w:rsidRPr="006B15B2">
        <w:rPr>
          <w:rFonts w:cstheme="minorHAnsi"/>
          <w:sz w:val="24"/>
          <w:szCs w:val="24"/>
          <w:lang w:val="en-US"/>
        </w:rPr>
        <w:t xml:space="preserve">proceeded in </w:t>
      </w:r>
      <w:r w:rsidR="00D023B9" w:rsidRPr="006B15B2">
        <w:rPr>
          <w:rFonts w:cstheme="minorHAnsi"/>
          <w:sz w:val="24"/>
          <w:szCs w:val="24"/>
          <w:lang w:val="en-US"/>
        </w:rPr>
        <w:t xml:space="preserve">five </w:t>
      </w:r>
      <w:r w:rsidR="001F6523" w:rsidRPr="006B15B2">
        <w:rPr>
          <w:rFonts w:cstheme="minorHAnsi"/>
          <w:sz w:val="24"/>
          <w:szCs w:val="24"/>
          <w:lang w:val="en-US"/>
        </w:rPr>
        <w:t xml:space="preserve">phases: </w:t>
      </w:r>
      <w:r w:rsidR="003719F6" w:rsidRPr="006B15B2">
        <w:rPr>
          <w:rFonts w:cstheme="minorHAnsi"/>
          <w:sz w:val="24"/>
          <w:szCs w:val="24"/>
          <w:lang w:val="en-US"/>
        </w:rPr>
        <w:t xml:space="preserve">i) Identification of candidate items using consensus methodology; ii) Prospective </w:t>
      </w:r>
      <w:r w:rsidR="001F6523" w:rsidRPr="006B15B2">
        <w:rPr>
          <w:rFonts w:cstheme="minorHAnsi"/>
          <w:sz w:val="24"/>
          <w:szCs w:val="24"/>
          <w:lang w:val="en-US"/>
        </w:rPr>
        <w:t>data collection</w:t>
      </w:r>
      <w:r w:rsidR="00511667" w:rsidRPr="006B15B2">
        <w:rPr>
          <w:rFonts w:cstheme="minorHAnsi"/>
          <w:sz w:val="24"/>
          <w:szCs w:val="24"/>
          <w:lang w:val="en-US"/>
        </w:rPr>
        <w:t xml:space="preserve"> of candidate items present at the time of diagnosis</w:t>
      </w:r>
      <w:r w:rsidR="003719F6" w:rsidRPr="006B15B2">
        <w:rPr>
          <w:rFonts w:cstheme="minorHAnsi"/>
          <w:sz w:val="24"/>
          <w:szCs w:val="24"/>
          <w:lang w:val="en-US"/>
        </w:rPr>
        <w:t xml:space="preserve">; iii) Data-driven reduction </w:t>
      </w:r>
      <w:r w:rsidR="00BE335E" w:rsidRPr="006B15B2">
        <w:rPr>
          <w:rFonts w:cstheme="minorHAnsi"/>
          <w:sz w:val="24"/>
          <w:szCs w:val="24"/>
          <w:lang w:val="en-US"/>
        </w:rPr>
        <w:t xml:space="preserve">of </w:t>
      </w:r>
      <w:r w:rsidR="003719F6" w:rsidRPr="006B15B2">
        <w:rPr>
          <w:rFonts w:cstheme="minorHAnsi"/>
          <w:sz w:val="24"/>
          <w:szCs w:val="24"/>
          <w:lang w:val="en-US"/>
        </w:rPr>
        <w:t xml:space="preserve">candidate items; </w:t>
      </w:r>
      <w:r w:rsidR="00511667" w:rsidRPr="006B15B2">
        <w:rPr>
          <w:rFonts w:cstheme="minorHAnsi"/>
          <w:sz w:val="24"/>
          <w:szCs w:val="24"/>
          <w:lang w:val="en-US"/>
        </w:rPr>
        <w:t>iv) Expert panel review of cases to define the reference diagnosis; v</w:t>
      </w:r>
      <w:r w:rsidR="003719F6" w:rsidRPr="006B15B2">
        <w:rPr>
          <w:rFonts w:cstheme="minorHAnsi"/>
          <w:sz w:val="24"/>
          <w:szCs w:val="24"/>
          <w:lang w:val="en-US"/>
        </w:rPr>
        <w:t xml:space="preserve">) </w:t>
      </w:r>
      <w:r w:rsidR="00511667" w:rsidRPr="006B15B2">
        <w:rPr>
          <w:rFonts w:cstheme="minorHAnsi"/>
          <w:sz w:val="24"/>
          <w:szCs w:val="24"/>
          <w:lang w:val="en-US"/>
        </w:rPr>
        <w:t>Derivation of a points-based risk score for disease classification in a development set using lasso logistic regression with subsequent validation of performance characteristics in an independent set of cases and comparators.</w:t>
      </w:r>
    </w:p>
    <w:p w14:paraId="3B9C83E2" w14:textId="66833FBC" w:rsidR="00D3795B" w:rsidRDefault="001F6523" w:rsidP="00464F34">
      <w:pPr>
        <w:spacing w:after="0" w:line="360" w:lineRule="auto"/>
        <w:rPr>
          <w:rFonts w:cstheme="minorHAnsi"/>
          <w:sz w:val="24"/>
          <w:szCs w:val="24"/>
          <w:lang w:val="en-US"/>
        </w:rPr>
      </w:pPr>
      <w:r w:rsidRPr="006B15B2">
        <w:rPr>
          <w:rFonts w:cstheme="minorHAnsi"/>
          <w:b/>
          <w:sz w:val="24"/>
          <w:szCs w:val="24"/>
          <w:lang w:val="en-US"/>
        </w:rPr>
        <w:t xml:space="preserve">Results: </w:t>
      </w:r>
      <w:r w:rsidR="00BB2388" w:rsidRPr="006B15B2">
        <w:rPr>
          <w:rFonts w:cstheme="minorHAnsi"/>
          <w:sz w:val="24"/>
          <w:szCs w:val="24"/>
          <w:lang w:val="en-US"/>
        </w:rPr>
        <w:t>The development set for MPA</w:t>
      </w:r>
      <w:r w:rsidRPr="006B15B2">
        <w:rPr>
          <w:rFonts w:cstheme="minorHAnsi"/>
          <w:sz w:val="24"/>
          <w:szCs w:val="24"/>
          <w:lang w:val="en-US"/>
        </w:rPr>
        <w:t xml:space="preserve"> consisted of 149 </w:t>
      </w:r>
      <w:r w:rsidR="00895B62" w:rsidRPr="006B15B2">
        <w:rPr>
          <w:rFonts w:cstheme="minorHAnsi"/>
          <w:sz w:val="24"/>
          <w:szCs w:val="24"/>
          <w:lang w:val="en-US"/>
        </w:rPr>
        <w:t xml:space="preserve">cases of </w:t>
      </w:r>
      <w:r w:rsidRPr="006B15B2">
        <w:rPr>
          <w:rFonts w:cstheme="minorHAnsi"/>
          <w:sz w:val="24"/>
          <w:szCs w:val="24"/>
          <w:lang w:val="en-US"/>
        </w:rPr>
        <w:t>MPA and 409 comparat</w:t>
      </w:r>
      <w:r w:rsidR="000051B6" w:rsidRPr="006B15B2">
        <w:rPr>
          <w:rFonts w:cstheme="minorHAnsi"/>
          <w:sz w:val="24"/>
          <w:szCs w:val="24"/>
          <w:lang w:val="en-US"/>
        </w:rPr>
        <w:t>ors</w:t>
      </w:r>
      <w:r w:rsidR="00F20767">
        <w:rPr>
          <w:rFonts w:cstheme="minorHAnsi"/>
          <w:sz w:val="24"/>
          <w:szCs w:val="24"/>
          <w:lang w:val="en-US"/>
        </w:rPr>
        <w:t xml:space="preserve">.  </w:t>
      </w:r>
      <w:r w:rsidR="000051B6" w:rsidRPr="006B15B2">
        <w:rPr>
          <w:rFonts w:cstheme="minorHAnsi"/>
          <w:sz w:val="24"/>
          <w:szCs w:val="24"/>
          <w:lang w:val="en-US"/>
        </w:rPr>
        <w:t>The validation set consisted of an additional</w:t>
      </w:r>
      <w:r w:rsidRPr="006B15B2">
        <w:rPr>
          <w:rFonts w:cstheme="minorHAnsi"/>
          <w:sz w:val="24"/>
          <w:szCs w:val="24"/>
          <w:lang w:val="en-US"/>
        </w:rPr>
        <w:t xml:space="preserve"> 142 </w:t>
      </w:r>
      <w:r w:rsidR="00895B62" w:rsidRPr="006B15B2">
        <w:rPr>
          <w:rFonts w:cstheme="minorHAnsi"/>
          <w:sz w:val="24"/>
          <w:szCs w:val="24"/>
          <w:lang w:val="en-US"/>
        </w:rPr>
        <w:t xml:space="preserve">cases of </w:t>
      </w:r>
      <w:r w:rsidRPr="006B15B2">
        <w:rPr>
          <w:rFonts w:cstheme="minorHAnsi"/>
          <w:sz w:val="24"/>
          <w:szCs w:val="24"/>
          <w:lang w:val="en-US"/>
        </w:rPr>
        <w:t>MPA and 414 comparators</w:t>
      </w:r>
      <w:r w:rsidR="00F20767">
        <w:rPr>
          <w:rFonts w:cstheme="minorHAnsi"/>
          <w:sz w:val="24"/>
          <w:szCs w:val="24"/>
          <w:lang w:val="en-US"/>
        </w:rPr>
        <w:t xml:space="preserve">.  </w:t>
      </w:r>
      <w:r w:rsidR="00E0618F" w:rsidRPr="006B15B2">
        <w:rPr>
          <w:rFonts w:cstheme="minorHAnsi"/>
          <w:sz w:val="24"/>
          <w:szCs w:val="24"/>
          <w:lang w:val="en-US"/>
        </w:rPr>
        <w:t xml:space="preserve">From 91 candidate items, regression analysis identified 10 </w:t>
      </w:r>
      <w:r w:rsidR="00FA6F84">
        <w:rPr>
          <w:rFonts w:cstheme="minorHAnsi"/>
          <w:sz w:val="24"/>
          <w:szCs w:val="24"/>
          <w:lang w:val="en-US"/>
        </w:rPr>
        <w:t>items for</w:t>
      </w:r>
      <w:r w:rsidR="00E0618F" w:rsidRPr="006B15B2">
        <w:rPr>
          <w:rFonts w:cstheme="minorHAnsi"/>
          <w:sz w:val="24"/>
          <w:szCs w:val="24"/>
          <w:lang w:val="en-US"/>
        </w:rPr>
        <w:t xml:space="preserve"> MPA, 6 of which were retained</w:t>
      </w:r>
      <w:r w:rsidR="00F20767">
        <w:rPr>
          <w:rFonts w:cstheme="minorHAnsi"/>
          <w:sz w:val="24"/>
          <w:szCs w:val="24"/>
          <w:lang w:val="en-US"/>
        </w:rPr>
        <w:t xml:space="preserve">.  </w:t>
      </w:r>
      <w:r w:rsidR="007622E6" w:rsidRPr="006B15B2">
        <w:rPr>
          <w:rFonts w:cstheme="minorHAnsi"/>
          <w:sz w:val="24"/>
          <w:szCs w:val="24"/>
          <w:lang w:val="en-US"/>
        </w:rPr>
        <w:t xml:space="preserve">The </w:t>
      </w:r>
      <w:r w:rsidR="00303F39" w:rsidRPr="006B15B2">
        <w:rPr>
          <w:rFonts w:cstheme="minorHAnsi"/>
          <w:sz w:val="24"/>
          <w:szCs w:val="24"/>
          <w:lang w:val="en-US"/>
        </w:rPr>
        <w:t xml:space="preserve">weighting of </w:t>
      </w:r>
      <w:r w:rsidR="007622E6" w:rsidRPr="006B15B2">
        <w:rPr>
          <w:rFonts w:cstheme="minorHAnsi"/>
          <w:sz w:val="24"/>
          <w:szCs w:val="24"/>
          <w:lang w:val="en-US"/>
        </w:rPr>
        <w:t xml:space="preserve">final criteria items </w:t>
      </w:r>
      <w:r w:rsidR="006376A9" w:rsidRPr="006B15B2">
        <w:rPr>
          <w:rFonts w:cstheme="minorHAnsi"/>
          <w:sz w:val="24"/>
          <w:szCs w:val="24"/>
          <w:lang w:val="en-US"/>
        </w:rPr>
        <w:t>was</w:t>
      </w:r>
      <w:r w:rsidR="007622E6" w:rsidRPr="006B15B2">
        <w:rPr>
          <w:rFonts w:cstheme="minorHAnsi"/>
          <w:sz w:val="24"/>
          <w:szCs w:val="24"/>
          <w:lang w:val="en-US"/>
        </w:rPr>
        <w:t xml:space="preserve">: </w:t>
      </w:r>
      <w:r w:rsidR="000051B6" w:rsidRPr="006B15B2">
        <w:rPr>
          <w:rFonts w:cstheme="minorHAnsi"/>
          <w:sz w:val="24"/>
          <w:szCs w:val="24"/>
          <w:lang w:val="en-US"/>
        </w:rPr>
        <w:t xml:space="preserve">i) </w:t>
      </w:r>
      <w:r w:rsidR="00F9494F" w:rsidRPr="006B15B2">
        <w:rPr>
          <w:rFonts w:cstheme="minorHAnsi"/>
          <w:sz w:val="24"/>
          <w:szCs w:val="24"/>
          <w:lang w:val="en-US"/>
        </w:rPr>
        <w:t xml:space="preserve">pANCA or </w:t>
      </w:r>
      <w:r w:rsidR="00F06BAF" w:rsidRPr="006B15B2">
        <w:rPr>
          <w:rFonts w:cstheme="minorHAnsi"/>
          <w:sz w:val="24"/>
          <w:szCs w:val="24"/>
          <w:lang w:val="en-US"/>
        </w:rPr>
        <w:t>anti-</w:t>
      </w:r>
      <w:r w:rsidR="00C11B19" w:rsidRPr="006B15B2">
        <w:rPr>
          <w:rFonts w:cstheme="minorHAnsi"/>
          <w:sz w:val="24"/>
          <w:szCs w:val="24"/>
          <w:lang w:val="en-US"/>
        </w:rPr>
        <w:t>MPO</w:t>
      </w:r>
      <w:r w:rsidR="00F06BAF" w:rsidRPr="006B15B2">
        <w:rPr>
          <w:rFonts w:cstheme="minorHAnsi"/>
          <w:sz w:val="24"/>
          <w:szCs w:val="24"/>
          <w:lang w:val="en-US"/>
        </w:rPr>
        <w:t xml:space="preserve"> </w:t>
      </w:r>
      <w:r w:rsidR="00C11B19" w:rsidRPr="006B15B2">
        <w:rPr>
          <w:rFonts w:cstheme="minorHAnsi"/>
          <w:sz w:val="24"/>
          <w:szCs w:val="24"/>
          <w:lang w:val="en-US"/>
        </w:rPr>
        <w:t>ANCA positivity</w:t>
      </w:r>
      <w:r w:rsidR="007622E6" w:rsidRPr="006B15B2">
        <w:rPr>
          <w:rFonts w:cstheme="minorHAnsi"/>
          <w:sz w:val="24"/>
          <w:szCs w:val="24"/>
          <w:lang w:val="en-US"/>
        </w:rPr>
        <w:t xml:space="preserve"> (+6)</w:t>
      </w:r>
      <w:r w:rsidR="00C11B19" w:rsidRPr="006B15B2">
        <w:rPr>
          <w:rFonts w:cstheme="minorHAnsi"/>
          <w:sz w:val="24"/>
          <w:szCs w:val="24"/>
          <w:lang w:val="en-US"/>
        </w:rPr>
        <w:t xml:space="preserve">, </w:t>
      </w:r>
      <w:r w:rsidR="000051B6" w:rsidRPr="006B15B2">
        <w:rPr>
          <w:rFonts w:cstheme="minorHAnsi"/>
          <w:sz w:val="24"/>
          <w:szCs w:val="24"/>
          <w:lang w:val="en-US"/>
        </w:rPr>
        <w:t>ii) P</w:t>
      </w:r>
      <w:r w:rsidR="00C11B19" w:rsidRPr="006B15B2">
        <w:rPr>
          <w:rFonts w:cstheme="minorHAnsi"/>
          <w:sz w:val="24"/>
          <w:szCs w:val="24"/>
          <w:lang w:val="en-US"/>
        </w:rPr>
        <w:t>auci</w:t>
      </w:r>
      <w:r w:rsidR="009B01E4" w:rsidRPr="006B15B2">
        <w:rPr>
          <w:rFonts w:cstheme="minorHAnsi"/>
          <w:sz w:val="24"/>
          <w:szCs w:val="24"/>
          <w:lang w:val="en-US"/>
        </w:rPr>
        <w:t>-</w:t>
      </w:r>
      <w:r w:rsidR="00C11B19" w:rsidRPr="006B15B2">
        <w:rPr>
          <w:rFonts w:cstheme="minorHAnsi"/>
          <w:sz w:val="24"/>
          <w:szCs w:val="24"/>
          <w:lang w:val="en-US"/>
        </w:rPr>
        <w:t>immune glomerulonephritis</w:t>
      </w:r>
      <w:r w:rsidR="007622E6" w:rsidRPr="006B15B2">
        <w:rPr>
          <w:rFonts w:cstheme="minorHAnsi"/>
          <w:sz w:val="24"/>
          <w:szCs w:val="24"/>
          <w:lang w:val="en-US"/>
        </w:rPr>
        <w:t xml:space="preserve"> (+3)</w:t>
      </w:r>
      <w:r w:rsidR="00476DD4" w:rsidRPr="006B15B2">
        <w:rPr>
          <w:rFonts w:cstheme="minorHAnsi"/>
          <w:sz w:val="24"/>
          <w:szCs w:val="24"/>
          <w:lang w:val="en-US"/>
        </w:rPr>
        <w:t xml:space="preserve">, </w:t>
      </w:r>
      <w:r w:rsidR="000051B6" w:rsidRPr="006B15B2">
        <w:rPr>
          <w:rFonts w:cstheme="minorHAnsi"/>
          <w:sz w:val="24"/>
          <w:szCs w:val="24"/>
          <w:lang w:val="en-US"/>
        </w:rPr>
        <w:t>iii) L</w:t>
      </w:r>
      <w:r w:rsidR="00C11B19" w:rsidRPr="006B15B2">
        <w:rPr>
          <w:rFonts w:cstheme="minorHAnsi"/>
          <w:sz w:val="24"/>
          <w:szCs w:val="24"/>
          <w:lang w:val="en-US"/>
        </w:rPr>
        <w:t xml:space="preserve">ung fibrosis </w:t>
      </w:r>
      <w:r w:rsidR="005A3850" w:rsidRPr="006B15B2">
        <w:rPr>
          <w:rFonts w:cstheme="minorHAnsi"/>
          <w:sz w:val="24"/>
          <w:szCs w:val="24"/>
          <w:lang w:val="en-US"/>
        </w:rPr>
        <w:t>or</w:t>
      </w:r>
      <w:r w:rsidR="00C11B19" w:rsidRPr="006B15B2">
        <w:rPr>
          <w:rFonts w:cstheme="minorHAnsi"/>
          <w:sz w:val="24"/>
          <w:szCs w:val="24"/>
          <w:lang w:val="en-US"/>
        </w:rPr>
        <w:t xml:space="preserve"> </w:t>
      </w:r>
      <w:r w:rsidR="00E565C3" w:rsidRPr="006B15B2">
        <w:rPr>
          <w:rFonts w:cstheme="minorHAnsi"/>
          <w:sz w:val="24"/>
          <w:szCs w:val="24"/>
          <w:lang w:val="en-US"/>
        </w:rPr>
        <w:t>interstitial lung disease</w:t>
      </w:r>
      <w:r w:rsidR="00C11B19" w:rsidRPr="006B15B2">
        <w:rPr>
          <w:rFonts w:cstheme="minorHAnsi"/>
          <w:sz w:val="24"/>
          <w:szCs w:val="24"/>
          <w:lang w:val="en-US"/>
        </w:rPr>
        <w:t xml:space="preserve"> </w:t>
      </w:r>
      <w:r w:rsidR="007622E6" w:rsidRPr="006B15B2">
        <w:rPr>
          <w:rFonts w:cstheme="minorHAnsi"/>
          <w:sz w:val="24"/>
          <w:szCs w:val="24"/>
          <w:lang w:val="en-US"/>
        </w:rPr>
        <w:t>(+3)</w:t>
      </w:r>
      <w:r w:rsidR="00476DD4" w:rsidRPr="006B15B2">
        <w:rPr>
          <w:rFonts w:cstheme="minorHAnsi"/>
          <w:sz w:val="24"/>
          <w:szCs w:val="24"/>
          <w:lang w:val="en-US"/>
        </w:rPr>
        <w:t>,</w:t>
      </w:r>
      <w:r w:rsidR="007622E6" w:rsidRPr="006B15B2">
        <w:rPr>
          <w:rFonts w:cstheme="minorHAnsi"/>
          <w:sz w:val="24"/>
          <w:szCs w:val="24"/>
          <w:lang w:val="en-US"/>
        </w:rPr>
        <w:t xml:space="preserve"> </w:t>
      </w:r>
      <w:r w:rsidR="000051B6" w:rsidRPr="006B15B2">
        <w:rPr>
          <w:rFonts w:cstheme="minorHAnsi"/>
          <w:sz w:val="24"/>
          <w:szCs w:val="24"/>
          <w:lang w:val="en-US"/>
        </w:rPr>
        <w:t>iv) S</w:t>
      </w:r>
      <w:r w:rsidR="00C11B19" w:rsidRPr="006B15B2">
        <w:rPr>
          <w:rFonts w:cstheme="minorHAnsi"/>
          <w:sz w:val="24"/>
          <w:szCs w:val="24"/>
          <w:lang w:val="en-US"/>
        </w:rPr>
        <w:t>ino</w:t>
      </w:r>
      <w:r w:rsidR="00303F39" w:rsidRPr="006B15B2">
        <w:rPr>
          <w:rFonts w:cstheme="minorHAnsi"/>
          <w:sz w:val="24"/>
          <w:szCs w:val="24"/>
          <w:lang w:val="en-US"/>
        </w:rPr>
        <w:t>-</w:t>
      </w:r>
      <w:r w:rsidR="00C11B19" w:rsidRPr="006B15B2">
        <w:rPr>
          <w:rFonts w:cstheme="minorHAnsi"/>
          <w:sz w:val="24"/>
          <w:szCs w:val="24"/>
          <w:lang w:val="en-US"/>
        </w:rPr>
        <w:t>nasal symptoms or signs</w:t>
      </w:r>
      <w:r w:rsidR="007622E6" w:rsidRPr="006B15B2">
        <w:rPr>
          <w:rFonts w:cstheme="minorHAnsi"/>
          <w:sz w:val="24"/>
          <w:szCs w:val="24"/>
          <w:lang w:val="en-US"/>
        </w:rPr>
        <w:t xml:space="preserve"> (-3)</w:t>
      </w:r>
      <w:r w:rsidR="00C11B19" w:rsidRPr="006B15B2">
        <w:rPr>
          <w:rFonts w:cstheme="minorHAnsi"/>
          <w:sz w:val="24"/>
          <w:szCs w:val="24"/>
          <w:lang w:val="en-US"/>
        </w:rPr>
        <w:t xml:space="preserve">, </w:t>
      </w:r>
      <w:r w:rsidR="000051B6" w:rsidRPr="006B15B2">
        <w:rPr>
          <w:rFonts w:cstheme="minorHAnsi"/>
          <w:sz w:val="24"/>
          <w:szCs w:val="24"/>
          <w:lang w:val="en-US"/>
        </w:rPr>
        <w:t xml:space="preserve">v) </w:t>
      </w:r>
      <w:r w:rsidR="00A30D2A" w:rsidRPr="006B15B2">
        <w:rPr>
          <w:rFonts w:cstheme="minorHAnsi"/>
          <w:sz w:val="24"/>
          <w:szCs w:val="24"/>
          <w:lang w:val="en-US"/>
        </w:rPr>
        <w:t xml:space="preserve">cANCA or </w:t>
      </w:r>
      <w:r w:rsidR="00F06BAF" w:rsidRPr="006B15B2">
        <w:rPr>
          <w:rFonts w:cstheme="minorHAnsi"/>
          <w:sz w:val="24"/>
          <w:szCs w:val="24"/>
          <w:lang w:val="en-US"/>
        </w:rPr>
        <w:t>anti-</w:t>
      </w:r>
      <w:r w:rsidR="00C11B19" w:rsidRPr="006B15B2">
        <w:rPr>
          <w:rFonts w:cstheme="minorHAnsi"/>
          <w:sz w:val="24"/>
          <w:szCs w:val="24"/>
          <w:lang w:val="en-US"/>
        </w:rPr>
        <w:t>PR3</w:t>
      </w:r>
      <w:r w:rsidR="00F06BAF" w:rsidRPr="006B15B2">
        <w:rPr>
          <w:rFonts w:cstheme="minorHAnsi"/>
          <w:sz w:val="24"/>
          <w:szCs w:val="24"/>
          <w:lang w:val="en-US"/>
        </w:rPr>
        <w:t xml:space="preserve"> </w:t>
      </w:r>
      <w:r w:rsidR="00C11B19" w:rsidRPr="006B15B2">
        <w:rPr>
          <w:rFonts w:cstheme="minorHAnsi"/>
          <w:sz w:val="24"/>
          <w:szCs w:val="24"/>
          <w:lang w:val="en-US"/>
        </w:rPr>
        <w:t>ANCA positivity</w:t>
      </w:r>
      <w:r w:rsidR="007622E6" w:rsidRPr="006B15B2">
        <w:rPr>
          <w:rFonts w:cstheme="minorHAnsi"/>
          <w:sz w:val="24"/>
          <w:szCs w:val="24"/>
          <w:lang w:val="en-US"/>
        </w:rPr>
        <w:t xml:space="preserve"> (-1)</w:t>
      </w:r>
      <w:r w:rsidR="00C11B19" w:rsidRPr="006B15B2">
        <w:rPr>
          <w:rFonts w:cstheme="minorHAnsi"/>
          <w:sz w:val="24"/>
          <w:szCs w:val="24"/>
          <w:lang w:val="en-US"/>
        </w:rPr>
        <w:t xml:space="preserve">, and </w:t>
      </w:r>
      <w:r w:rsidR="000051B6" w:rsidRPr="006B15B2">
        <w:rPr>
          <w:rFonts w:cstheme="minorHAnsi"/>
          <w:sz w:val="24"/>
          <w:szCs w:val="24"/>
          <w:lang w:val="en-US"/>
        </w:rPr>
        <w:t>vi) E</w:t>
      </w:r>
      <w:r w:rsidR="00C11B19" w:rsidRPr="006B15B2">
        <w:rPr>
          <w:rFonts w:cstheme="minorHAnsi"/>
          <w:sz w:val="24"/>
          <w:szCs w:val="24"/>
          <w:lang w:val="en-US"/>
        </w:rPr>
        <w:t xml:space="preserve">osinophil count </w:t>
      </w:r>
      <w:r w:rsidR="00303F39" w:rsidRPr="006B15B2">
        <w:rPr>
          <w:rFonts w:eastAsia="Times New Roman" w:cstheme="minorHAnsi"/>
          <w:color w:val="000000" w:themeColor="dark1"/>
          <w:kern w:val="24"/>
          <w:sz w:val="24"/>
          <w:szCs w:val="24"/>
          <w:lang w:val="en-US"/>
        </w:rPr>
        <w:t>≥ 1x10</w:t>
      </w:r>
      <w:r w:rsidR="00303F39" w:rsidRPr="006B15B2">
        <w:rPr>
          <w:rFonts w:eastAsia="Times New Roman" w:cstheme="minorHAnsi"/>
          <w:color w:val="000000" w:themeColor="dark1"/>
          <w:kern w:val="24"/>
          <w:position w:val="9"/>
          <w:sz w:val="24"/>
          <w:szCs w:val="24"/>
          <w:vertAlign w:val="superscript"/>
          <w:lang w:val="en-US"/>
        </w:rPr>
        <w:t>9</w:t>
      </w:r>
      <w:r w:rsidR="00303F39" w:rsidRPr="006B15B2">
        <w:rPr>
          <w:rFonts w:eastAsia="Times New Roman" w:cstheme="minorHAnsi"/>
          <w:color w:val="000000" w:themeColor="dark1"/>
          <w:kern w:val="24"/>
          <w:sz w:val="24"/>
          <w:szCs w:val="24"/>
          <w:lang w:val="en-US"/>
        </w:rPr>
        <w:t>/</w:t>
      </w:r>
      <w:r w:rsidR="006376A9" w:rsidRPr="006B15B2">
        <w:rPr>
          <w:rFonts w:eastAsia="Times New Roman" w:cstheme="minorHAnsi"/>
          <w:color w:val="000000" w:themeColor="dark1"/>
          <w:kern w:val="24"/>
          <w:sz w:val="24"/>
          <w:szCs w:val="24"/>
          <w:lang w:val="en-US"/>
        </w:rPr>
        <w:t xml:space="preserve">L </w:t>
      </w:r>
      <w:r w:rsidR="006376A9" w:rsidRPr="006B15B2">
        <w:rPr>
          <w:rFonts w:cstheme="minorHAnsi"/>
          <w:sz w:val="24"/>
          <w:szCs w:val="24"/>
          <w:lang w:val="en-US"/>
        </w:rPr>
        <w:t>(</w:t>
      </w:r>
      <w:r w:rsidR="007622E6" w:rsidRPr="006B15B2">
        <w:rPr>
          <w:rFonts w:cstheme="minorHAnsi"/>
          <w:sz w:val="24"/>
          <w:szCs w:val="24"/>
          <w:lang w:val="en-US"/>
        </w:rPr>
        <w:t>-4)</w:t>
      </w:r>
      <w:r w:rsidR="00F20767">
        <w:rPr>
          <w:rFonts w:cstheme="minorHAnsi"/>
          <w:sz w:val="24"/>
          <w:szCs w:val="24"/>
          <w:lang w:val="en-US"/>
        </w:rPr>
        <w:t xml:space="preserve">.  </w:t>
      </w:r>
      <w:r w:rsidR="00CF6711" w:rsidRPr="00787163">
        <w:rPr>
          <w:sz w:val="24"/>
          <w:szCs w:val="24"/>
          <w:lang w:val="en-US"/>
        </w:rPr>
        <w:t>A</w:t>
      </w:r>
      <w:r w:rsidR="00CF6711">
        <w:rPr>
          <w:sz w:val="24"/>
          <w:szCs w:val="24"/>
          <w:lang w:val="en-US"/>
        </w:rPr>
        <w:t xml:space="preserve">fter excluding </w:t>
      </w:r>
      <w:r w:rsidR="000F7E99">
        <w:rPr>
          <w:sz w:val="24"/>
          <w:szCs w:val="24"/>
          <w:lang w:val="en-US"/>
        </w:rPr>
        <w:t xml:space="preserve">mimics of </w:t>
      </w:r>
      <w:r w:rsidR="00CF6711">
        <w:rPr>
          <w:sz w:val="24"/>
          <w:szCs w:val="24"/>
          <w:lang w:val="en-US"/>
        </w:rPr>
        <w:t>vasculitis, a</w:t>
      </w:r>
      <w:r w:rsidR="00CF6711" w:rsidRPr="00787163">
        <w:rPr>
          <w:sz w:val="24"/>
          <w:szCs w:val="24"/>
          <w:lang w:val="en-US"/>
        </w:rPr>
        <w:t xml:space="preserve"> patient </w:t>
      </w:r>
      <w:r w:rsidR="00CF6711">
        <w:rPr>
          <w:sz w:val="24"/>
          <w:szCs w:val="24"/>
          <w:lang w:val="en-US"/>
        </w:rPr>
        <w:t>with a diagnosis of small</w:t>
      </w:r>
      <w:r w:rsidR="000F7E99">
        <w:rPr>
          <w:sz w:val="24"/>
          <w:szCs w:val="24"/>
          <w:lang w:val="en-US"/>
        </w:rPr>
        <w:t>-</w:t>
      </w:r>
      <w:r w:rsidR="00CF6711">
        <w:rPr>
          <w:sz w:val="24"/>
          <w:szCs w:val="24"/>
          <w:lang w:val="en-US"/>
        </w:rPr>
        <w:t xml:space="preserve"> or medium</w:t>
      </w:r>
      <w:r w:rsidR="000F7E99">
        <w:rPr>
          <w:sz w:val="24"/>
          <w:szCs w:val="24"/>
          <w:lang w:val="en-US"/>
        </w:rPr>
        <w:t>-</w:t>
      </w:r>
      <w:r w:rsidR="00CF6711">
        <w:rPr>
          <w:sz w:val="24"/>
          <w:szCs w:val="24"/>
          <w:lang w:val="en-US"/>
        </w:rPr>
        <w:t>vessel vasculitis</w:t>
      </w:r>
      <w:r w:rsidR="00E565C3" w:rsidRPr="006B15B2">
        <w:rPr>
          <w:rFonts w:cstheme="minorHAnsi"/>
          <w:sz w:val="24"/>
          <w:szCs w:val="24"/>
          <w:lang w:val="en-US"/>
        </w:rPr>
        <w:t xml:space="preserve"> could be classified as MPA with a </w:t>
      </w:r>
      <w:r w:rsidR="00476DD4" w:rsidRPr="006B15B2">
        <w:rPr>
          <w:rFonts w:cstheme="minorHAnsi"/>
          <w:sz w:val="24"/>
          <w:szCs w:val="24"/>
          <w:lang w:val="en-US"/>
        </w:rPr>
        <w:t>cumulative</w:t>
      </w:r>
      <w:r w:rsidR="00303F39" w:rsidRPr="006B15B2">
        <w:rPr>
          <w:rFonts w:cstheme="minorHAnsi"/>
          <w:sz w:val="24"/>
          <w:szCs w:val="24"/>
          <w:lang w:val="en-US"/>
        </w:rPr>
        <w:t xml:space="preserve"> score </w:t>
      </w:r>
      <w:r w:rsidR="00476DD4" w:rsidRPr="006B15B2">
        <w:rPr>
          <w:rFonts w:cstheme="minorHAnsi"/>
          <w:sz w:val="24"/>
          <w:szCs w:val="24"/>
          <w:lang w:val="en-US"/>
        </w:rPr>
        <w:t>of ≥</w:t>
      </w:r>
      <w:r w:rsidR="00476DD4" w:rsidRPr="006B15B2">
        <w:rPr>
          <w:rFonts w:eastAsia="Times New Roman" w:cstheme="minorHAnsi"/>
          <w:color w:val="000000" w:themeColor="dark1"/>
          <w:kern w:val="24"/>
          <w:sz w:val="24"/>
          <w:szCs w:val="24"/>
          <w:lang w:val="en-US"/>
        </w:rPr>
        <w:t xml:space="preserve"> 5</w:t>
      </w:r>
      <w:r w:rsidR="007622E6" w:rsidRPr="006B15B2">
        <w:rPr>
          <w:rFonts w:cstheme="minorHAnsi"/>
          <w:sz w:val="24"/>
          <w:szCs w:val="24"/>
          <w:lang w:val="en-US"/>
        </w:rPr>
        <w:t xml:space="preserve"> points.  </w:t>
      </w:r>
      <w:r w:rsidR="00895B62" w:rsidRPr="006B15B2">
        <w:rPr>
          <w:rFonts w:cs="Arial"/>
          <w:sz w:val="24"/>
          <w:szCs w:val="24"/>
          <w:lang w:val="en-US"/>
        </w:rPr>
        <w:t xml:space="preserve">When these criteria were tested in </w:t>
      </w:r>
      <w:r w:rsidR="00931764" w:rsidRPr="006B15B2">
        <w:rPr>
          <w:rFonts w:cs="Arial"/>
          <w:sz w:val="24"/>
          <w:szCs w:val="24"/>
          <w:lang w:val="en-US"/>
        </w:rPr>
        <w:t>the</w:t>
      </w:r>
      <w:r w:rsidR="00895B62" w:rsidRPr="006B15B2">
        <w:rPr>
          <w:rFonts w:cs="Arial"/>
          <w:sz w:val="24"/>
          <w:szCs w:val="24"/>
          <w:lang w:val="en-US"/>
        </w:rPr>
        <w:t xml:space="preserve"> validation dataset</w:t>
      </w:r>
      <w:r w:rsidR="00464F34">
        <w:rPr>
          <w:rFonts w:cs="Arial"/>
          <w:sz w:val="24"/>
          <w:szCs w:val="24"/>
          <w:lang w:val="en-US"/>
        </w:rPr>
        <w:t>,</w:t>
      </w:r>
      <w:r w:rsidR="00895B62" w:rsidRPr="006B15B2">
        <w:rPr>
          <w:rFonts w:cs="Arial"/>
          <w:sz w:val="24"/>
          <w:szCs w:val="24"/>
          <w:lang w:val="en-US"/>
        </w:rPr>
        <w:t xml:space="preserve"> </w:t>
      </w:r>
      <w:r w:rsidR="00464F34">
        <w:rPr>
          <w:rFonts w:cs="Arial"/>
          <w:sz w:val="24"/>
          <w:szCs w:val="24"/>
          <w:lang w:val="en-US"/>
        </w:rPr>
        <w:t>t</w:t>
      </w:r>
      <w:r w:rsidR="00464F34" w:rsidRPr="00A874AC">
        <w:rPr>
          <w:rFonts w:cstheme="minorHAnsi"/>
          <w:sz w:val="24"/>
          <w:szCs w:val="24"/>
          <w:lang w:val="en-US"/>
        </w:rPr>
        <w:t xml:space="preserve">he </w:t>
      </w:r>
      <w:r w:rsidR="00464F34">
        <w:rPr>
          <w:rFonts w:cstheme="minorHAnsi"/>
          <w:sz w:val="24"/>
          <w:szCs w:val="24"/>
          <w:lang w:val="en-US"/>
        </w:rPr>
        <w:t>sensitivity was 91% (95% confidence interval [95% CI] 85-95%) and the specificity was 94% (95% CI 92-96%)</w:t>
      </w:r>
      <w:r w:rsidR="00464F34" w:rsidRPr="00A874AC">
        <w:rPr>
          <w:rFonts w:cstheme="minorHAnsi"/>
          <w:sz w:val="24"/>
          <w:szCs w:val="24"/>
          <w:lang w:val="en-US"/>
        </w:rPr>
        <w:t>.</w:t>
      </w:r>
    </w:p>
    <w:p w14:paraId="1CF6DB0D" w14:textId="45FBF5F6" w:rsidR="00476DD4" w:rsidRPr="006B15B2" w:rsidRDefault="00476DD4" w:rsidP="00464F34">
      <w:pPr>
        <w:spacing w:after="0" w:line="360" w:lineRule="auto"/>
        <w:rPr>
          <w:rFonts w:cstheme="minorHAnsi"/>
          <w:b/>
          <w:sz w:val="24"/>
          <w:szCs w:val="24"/>
          <w:lang w:val="en-US"/>
        </w:rPr>
      </w:pPr>
      <w:r w:rsidRPr="006B15B2">
        <w:rPr>
          <w:rFonts w:cstheme="minorHAnsi"/>
          <w:b/>
          <w:sz w:val="24"/>
          <w:szCs w:val="24"/>
          <w:lang w:val="en-US"/>
        </w:rPr>
        <w:t>Conclusion:</w:t>
      </w:r>
      <w:r w:rsidRPr="006B15B2">
        <w:rPr>
          <w:rFonts w:cstheme="minorHAnsi"/>
          <w:sz w:val="24"/>
          <w:szCs w:val="24"/>
          <w:lang w:val="en-US"/>
        </w:rPr>
        <w:t xml:space="preserve"> </w:t>
      </w:r>
      <w:r w:rsidR="00457EB5" w:rsidRPr="006B15B2">
        <w:rPr>
          <w:rFonts w:cstheme="minorHAnsi"/>
          <w:sz w:val="24"/>
          <w:szCs w:val="24"/>
          <w:lang w:val="en-US"/>
        </w:rPr>
        <w:t>The</w:t>
      </w:r>
      <w:r w:rsidR="006376A9" w:rsidRPr="006B15B2">
        <w:rPr>
          <w:rFonts w:cstheme="minorHAnsi"/>
          <w:sz w:val="24"/>
          <w:szCs w:val="24"/>
          <w:lang w:val="en-US"/>
        </w:rPr>
        <w:t xml:space="preserve"> </w:t>
      </w:r>
      <w:r w:rsidR="00C36E6F">
        <w:rPr>
          <w:rFonts w:cstheme="minorHAnsi"/>
          <w:sz w:val="24"/>
          <w:szCs w:val="24"/>
          <w:lang w:val="en-US"/>
        </w:rPr>
        <w:t>202</w:t>
      </w:r>
      <w:ins w:id="2" w:author="Merkel, Peter" w:date="2021-03-28T17:39:00Z">
        <w:r w:rsidR="00E77682">
          <w:rPr>
            <w:rFonts w:cstheme="minorHAnsi"/>
            <w:sz w:val="24"/>
            <w:szCs w:val="24"/>
            <w:lang w:val="en-US"/>
          </w:rPr>
          <w:t>1</w:t>
        </w:r>
      </w:ins>
      <w:del w:id="3" w:author="Merkel, Peter" w:date="2021-03-28T17:39:00Z">
        <w:r w:rsidR="00C36E6F" w:rsidDel="00E77682">
          <w:rPr>
            <w:rFonts w:cstheme="minorHAnsi"/>
            <w:sz w:val="24"/>
            <w:szCs w:val="24"/>
            <w:lang w:val="en-US"/>
          </w:rPr>
          <w:delText>0</w:delText>
        </w:r>
      </w:del>
      <w:r w:rsidR="00616A9A" w:rsidRPr="006B15B2">
        <w:rPr>
          <w:rFonts w:cstheme="minorHAnsi"/>
          <w:sz w:val="24"/>
          <w:szCs w:val="24"/>
          <w:lang w:val="en-US"/>
        </w:rPr>
        <w:t xml:space="preserve"> </w:t>
      </w:r>
      <w:r w:rsidR="00895B62" w:rsidRPr="006B15B2">
        <w:rPr>
          <w:bCs/>
          <w:sz w:val="24"/>
          <w:szCs w:val="24"/>
          <w:lang w:val="en-US"/>
        </w:rPr>
        <w:t xml:space="preserve">ACR-EULAR </w:t>
      </w:r>
      <w:r w:rsidR="003F4190">
        <w:rPr>
          <w:bCs/>
          <w:sz w:val="24"/>
          <w:szCs w:val="24"/>
          <w:lang w:val="en-US"/>
        </w:rPr>
        <w:t xml:space="preserve">MPA </w:t>
      </w:r>
      <w:r w:rsidR="00F25D86" w:rsidRPr="006B15B2">
        <w:rPr>
          <w:rFonts w:cstheme="minorHAnsi"/>
          <w:sz w:val="24"/>
          <w:szCs w:val="24"/>
          <w:lang w:val="en-US"/>
        </w:rPr>
        <w:t>C</w:t>
      </w:r>
      <w:r w:rsidR="006376A9" w:rsidRPr="006B15B2">
        <w:rPr>
          <w:rFonts w:cstheme="minorHAnsi"/>
          <w:sz w:val="24"/>
          <w:szCs w:val="24"/>
          <w:lang w:val="en-US"/>
        </w:rPr>
        <w:t xml:space="preserve">lassification </w:t>
      </w:r>
      <w:r w:rsidR="00F25D86" w:rsidRPr="006B15B2">
        <w:rPr>
          <w:rFonts w:cstheme="minorHAnsi"/>
          <w:sz w:val="24"/>
          <w:szCs w:val="24"/>
          <w:lang w:val="en-US"/>
        </w:rPr>
        <w:t>C</w:t>
      </w:r>
      <w:r w:rsidR="006376A9" w:rsidRPr="006B15B2">
        <w:rPr>
          <w:rFonts w:cstheme="minorHAnsi"/>
          <w:sz w:val="24"/>
          <w:szCs w:val="24"/>
          <w:lang w:val="en-US"/>
        </w:rPr>
        <w:t xml:space="preserve">riteria </w:t>
      </w:r>
      <w:r w:rsidR="006D0E2D" w:rsidRPr="006B15B2">
        <w:rPr>
          <w:rFonts w:cstheme="minorHAnsi"/>
          <w:sz w:val="24"/>
          <w:szCs w:val="24"/>
          <w:lang w:val="en-US"/>
        </w:rPr>
        <w:t>are now validated for use in clinical research</w:t>
      </w:r>
      <w:r w:rsidRPr="006B15B2">
        <w:rPr>
          <w:rFonts w:cstheme="minorHAnsi"/>
          <w:sz w:val="24"/>
          <w:szCs w:val="24"/>
          <w:lang w:val="en-US"/>
        </w:rPr>
        <w:t>.</w:t>
      </w:r>
      <w:r w:rsidR="00511667" w:rsidRPr="006B15B2">
        <w:rPr>
          <w:rFonts w:cstheme="minorHAnsi"/>
          <w:b/>
          <w:sz w:val="24"/>
          <w:szCs w:val="24"/>
          <w:lang w:val="en-US"/>
        </w:rPr>
        <w:tab/>
      </w:r>
    </w:p>
    <w:p w14:paraId="6C0DCBD7" w14:textId="77777777" w:rsidR="00895B62" w:rsidRPr="006B15B2" w:rsidRDefault="00895B62" w:rsidP="00C36E6F">
      <w:pPr>
        <w:spacing w:after="0" w:line="360" w:lineRule="auto"/>
        <w:rPr>
          <w:rFonts w:cstheme="minorHAnsi"/>
          <w:b/>
          <w:sz w:val="24"/>
          <w:szCs w:val="24"/>
          <w:lang w:val="en-US"/>
        </w:rPr>
      </w:pPr>
      <w:r w:rsidRPr="006B15B2">
        <w:rPr>
          <w:rFonts w:cstheme="minorHAnsi"/>
          <w:b/>
          <w:sz w:val="24"/>
          <w:szCs w:val="24"/>
          <w:lang w:val="en-US"/>
        </w:rPr>
        <w:br w:type="page"/>
      </w:r>
    </w:p>
    <w:p w14:paraId="7AE4E068" w14:textId="3181E934" w:rsidR="00B300DC" w:rsidRPr="006B15B2" w:rsidRDefault="00895B62" w:rsidP="00C36E6F">
      <w:pPr>
        <w:spacing w:after="0" w:line="360" w:lineRule="auto"/>
        <w:rPr>
          <w:rFonts w:cstheme="minorHAnsi"/>
          <w:b/>
          <w:sz w:val="24"/>
          <w:szCs w:val="24"/>
          <w:lang w:val="en-US"/>
        </w:rPr>
      </w:pPr>
      <w:r w:rsidRPr="006B15B2">
        <w:rPr>
          <w:rFonts w:cstheme="minorHAnsi"/>
          <w:b/>
          <w:sz w:val="24"/>
          <w:szCs w:val="24"/>
          <w:lang w:val="en-US"/>
        </w:rPr>
        <w:lastRenderedPageBreak/>
        <w:t>INTRODUCTION</w:t>
      </w:r>
    </w:p>
    <w:p w14:paraId="2E3C4E54" w14:textId="3A47ACFA" w:rsidR="00BD6617" w:rsidRPr="006B15B2" w:rsidRDefault="00457FE8" w:rsidP="00C36E6F">
      <w:pPr>
        <w:autoSpaceDE w:val="0"/>
        <w:autoSpaceDN w:val="0"/>
        <w:adjustRightInd w:val="0"/>
        <w:spacing w:after="0" w:line="360" w:lineRule="auto"/>
        <w:rPr>
          <w:rFonts w:cstheme="minorHAnsi"/>
          <w:sz w:val="24"/>
          <w:szCs w:val="24"/>
          <w:lang w:val="en-US"/>
        </w:rPr>
      </w:pPr>
      <w:r w:rsidRPr="006B15B2">
        <w:rPr>
          <w:rFonts w:cstheme="minorHAnsi"/>
          <w:sz w:val="24"/>
          <w:szCs w:val="24"/>
          <w:lang w:val="en-US"/>
        </w:rPr>
        <w:t>The fi</w:t>
      </w:r>
      <w:r w:rsidR="007924A6" w:rsidRPr="006B15B2">
        <w:rPr>
          <w:rFonts w:cstheme="minorHAnsi"/>
          <w:sz w:val="24"/>
          <w:szCs w:val="24"/>
          <w:lang w:val="en-US"/>
        </w:rPr>
        <w:t xml:space="preserve">rst description of </w:t>
      </w:r>
      <w:r w:rsidR="00146DFE" w:rsidRPr="006B15B2">
        <w:rPr>
          <w:rFonts w:cstheme="minorHAnsi"/>
          <w:sz w:val="24"/>
          <w:szCs w:val="24"/>
          <w:lang w:val="en-US"/>
        </w:rPr>
        <w:t>‘periarteritis nodosa’</w:t>
      </w:r>
      <w:r w:rsidR="007924A6" w:rsidRPr="006B15B2">
        <w:rPr>
          <w:rFonts w:cstheme="minorHAnsi"/>
          <w:sz w:val="24"/>
          <w:szCs w:val="24"/>
          <w:lang w:val="en-US"/>
        </w:rPr>
        <w:t xml:space="preserve"> </w:t>
      </w:r>
      <w:r w:rsidRPr="006B15B2">
        <w:rPr>
          <w:rFonts w:cstheme="minorHAnsi"/>
          <w:sz w:val="24"/>
          <w:szCs w:val="24"/>
          <w:lang w:val="en-US"/>
        </w:rPr>
        <w:t xml:space="preserve">was </w:t>
      </w:r>
      <w:r w:rsidR="007924A6" w:rsidRPr="006B15B2">
        <w:rPr>
          <w:rFonts w:cstheme="minorHAnsi"/>
          <w:sz w:val="24"/>
          <w:szCs w:val="24"/>
          <w:lang w:val="en-US"/>
        </w:rPr>
        <w:t>made by Kussmal and Meier in 1866</w:t>
      </w:r>
      <w:r w:rsidR="000513D5" w:rsidRPr="006B15B2">
        <w:rPr>
          <w:rFonts w:cstheme="minorHAnsi"/>
          <w:sz w:val="24"/>
          <w:szCs w:val="24"/>
          <w:lang w:val="en-US"/>
        </w:rPr>
        <w:t xml:space="preserve"> </w:t>
      </w:r>
      <w:r w:rsidR="00465FB8" w:rsidRPr="006B15B2">
        <w:rPr>
          <w:rFonts w:cstheme="minorHAnsi"/>
          <w:sz w:val="24"/>
          <w:szCs w:val="24"/>
          <w:lang w:val="en-US"/>
        </w:rPr>
        <w:fldChar w:fldCharType="begin"/>
      </w:r>
      <w:r w:rsidR="00B264A7">
        <w:rPr>
          <w:rFonts w:cstheme="minorHAnsi"/>
          <w:sz w:val="24"/>
          <w:szCs w:val="24"/>
          <w:lang w:val="en-US"/>
        </w:rPr>
        <w:instrText xml:space="preserve"> ADDIN EN.CITE &lt;EndNote&gt;&lt;Cite&gt;&lt;Author&gt;Kussmaul&lt;/Author&gt;&lt;Year&gt;1866&lt;/Year&gt;&lt;RecNum&gt;396&lt;/RecNum&gt;&lt;DisplayText&gt;(1)&lt;/DisplayText&gt;&lt;record&gt;&lt;rec-number&gt;396&lt;/rec-number&gt;&lt;foreign-keys&gt;&lt;key app="EN" db-id="zsfp2f5eawfzvjetxw4vdf56awrx0d5aze9f" timestamp="0"&gt;396&lt;/key&gt;&lt;/foreign-keys&gt;&lt;ref-type name="Journal Article"&gt;17&lt;/ref-type&gt;&lt;contributors&gt;&lt;authors&gt;&lt;author&gt;Kussmaul, A.&lt;/author&gt;&lt;author&gt;Maier, R.&lt;/author&gt;&lt;/authors&gt;&lt;/contributors&gt;&lt;titles&gt;&lt;title&gt;Ueber eine bisher nicht beschriebene eigenthumliche Arterienerkrankung (Periarteritis nodosa), die mit Morbus Brightti und rapid fortschreitender allgemeiner Muskellahmung einhergeht. &lt;/title&gt;&lt;secondary-title&gt;Dtsch Arch Klin Med &lt;/secondary-title&gt;&lt;/titles&gt;&lt;pages&gt;484-518&lt;/pages&gt;&lt;volume&gt;1&lt;/volume&gt;&lt;dates&gt;&lt;year&gt;1866&lt;/year&gt;&lt;/dates&gt;&lt;urls&gt;&lt;/urls&gt;&lt;/record&gt;&lt;/Cite&gt;&lt;/EndNote&gt;</w:instrText>
      </w:r>
      <w:r w:rsidR="00465FB8" w:rsidRPr="006B15B2">
        <w:rPr>
          <w:rFonts w:cstheme="minorHAnsi"/>
          <w:sz w:val="24"/>
          <w:szCs w:val="24"/>
          <w:lang w:val="en-US"/>
        </w:rPr>
        <w:fldChar w:fldCharType="separate"/>
      </w:r>
      <w:r w:rsidR="00B264A7">
        <w:rPr>
          <w:rFonts w:cstheme="minorHAnsi"/>
          <w:noProof/>
          <w:sz w:val="24"/>
          <w:szCs w:val="24"/>
          <w:lang w:val="en-US"/>
        </w:rPr>
        <w:t>(</w:t>
      </w:r>
      <w:hyperlink w:anchor="_ENREF_1" w:tooltip="Kussmaul, 1866 #396" w:history="1">
        <w:r w:rsidR="00B264A7">
          <w:rPr>
            <w:rFonts w:cstheme="minorHAnsi"/>
            <w:noProof/>
            <w:sz w:val="24"/>
            <w:szCs w:val="24"/>
            <w:lang w:val="en-US"/>
          </w:rPr>
          <w:t>1</w:t>
        </w:r>
      </w:hyperlink>
      <w:r w:rsidR="00B264A7">
        <w:rPr>
          <w:rFonts w:cstheme="minorHAnsi"/>
          <w:noProof/>
          <w:sz w:val="24"/>
          <w:szCs w:val="24"/>
          <w:lang w:val="en-US"/>
        </w:rPr>
        <w:t>)</w:t>
      </w:r>
      <w:r w:rsidR="00465FB8" w:rsidRPr="006B15B2">
        <w:rPr>
          <w:rFonts w:cstheme="minorHAnsi"/>
          <w:sz w:val="24"/>
          <w:szCs w:val="24"/>
          <w:lang w:val="en-US"/>
        </w:rPr>
        <w:fldChar w:fldCharType="end"/>
      </w:r>
      <w:r w:rsidR="00F20767">
        <w:rPr>
          <w:rFonts w:cstheme="minorHAnsi"/>
          <w:sz w:val="24"/>
          <w:szCs w:val="24"/>
          <w:lang w:val="en-US"/>
        </w:rPr>
        <w:t xml:space="preserve">.  </w:t>
      </w:r>
      <w:r w:rsidR="00465FB8" w:rsidRPr="006B15B2">
        <w:rPr>
          <w:rFonts w:cstheme="minorHAnsi"/>
          <w:sz w:val="24"/>
          <w:szCs w:val="24"/>
          <w:lang w:val="en-US"/>
        </w:rPr>
        <w:t xml:space="preserve">In 1948, Davson et al. described 14 cases </w:t>
      </w:r>
      <w:r w:rsidR="00863A9C" w:rsidRPr="006B15B2">
        <w:rPr>
          <w:rFonts w:cstheme="minorHAnsi"/>
          <w:sz w:val="24"/>
          <w:szCs w:val="24"/>
          <w:lang w:val="en-US"/>
        </w:rPr>
        <w:t xml:space="preserve">at autopsy </w:t>
      </w:r>
      <w:r w:rsidR="00465FB8" w:rsidRPr="006B15B2">
        <w:rPr>
          <w:rFonts w:cstheme="minorHAnsi"/>
          <w:sz w:val="24"/>
          <w:szCs w:val="24"/>
          <w:lang w:val="en-US"/>
        </w:rPr>
        <w:t xml:space="preserve">that fitted the clinical description of periarteritis nodosa </w:t>
      </w:r>
      <w:r w:rsidR="00D40666" w:rsidRPr="006B15B2">
        <w:rPr>
          <w:rFonts w:cstheme="minorHAnsi"/>
          <w:sz w:val="24"/>
          <w:szCs w:val="24"/>
          <w:lang w:val="en-US"/>
        </w:rPr>
        <w:fldChar w:fldCharType="begin"/>
      </w:r>
      <w:r w:rsidR="00B264A7">
        <w:rPr>
          <w:rFonts w:cstheme="minorHAnsi"/>
          <w:sz w:val="24"/>
          <w:szCs w:val="24"/>
          <w:lang w:val="en-US"/>
        </w:rPr>
        <w:instrText xml:space="preserve"> ADDIN EN.CITE &lt;EndNote&gt;&lt;Cite&gt;&lt;Author&gt;Davson&lt;/Author&gt;&lt;Year&gt;1948&lt;/Year&gt;&lt;RecNum&gt;372&lt;/RecNum&gt;&lt;DisplayText&gt;(2)&lt;/DisplayText&gt;&lt;record&gt;&lt;rec-number&gt;372&lt;/rec-number&gt;&lt;foreign-keys&gt;&lt;key app="EN" db-id="zsfp2f5eawfzvjetxw4vdf56awrx0d5aze9f" timestamp="0"&gt;372&lt;/key&gt;&lt;/foreign-keys&gt;&lt;ref-type name="Journal Article"&gt;17&lt;/ref-type&gt;&lt;contributors&gt;&lt;authors&gt;&lt;author&gt;Davson, J.&lt;/author&gt;&lt;author&gt;Ball, J.&lt;/author&gt;&lt;author&gt;Platt, R.&lt;/author&gt;&lt;/authors&gt;&lt;/contributors&gt;&lt;titles&gt;&lt;title&gt;The kidney in periarteritis nodosa&lt;/title&gt;&lt;secondary-title&gt;Q J Med&lt;/secondary-title&gt;&lt;alt-title&gt;The Quarterly journal of medicine&lt;/alt-title&gt;&lt;/titles&gt;&lt;pages&gt;175-202&lt;/pages&gt;&lt;volume&gt;17&lt;/volume&gt;&lt;number&gt;67&lt;/number&gt;&lt;keywords&gt;&lt;keyword&gt;*Kidney&lt;/keyword&gt;&lt;keyword&gt;*Polyarteritis Nodosa&lt;/keyword&gt;&lt;/keywords&gt;&lt;dates&gt;&lt;year&gt;1948&lt;/year&gt;&lt;pub-dates&gt;&lt;date&gt;Jul&lt;/date&gt;&lt;/pub-dates&gt;&lt;/dates&gt;&lt;isbn&gt;0033-5622 (Print)&amp;#xD;0033-5622 (Linking)&lt;/isbn&gt;&lt;accession-num&gt;18888962&lt;/accession-num&gt;&lt;urls&gt;&lt;related-urls&gt;&lt;url&gt;http://www.ncbi.nlm.nih.gov/entrez/query.fcgi?cmd=Retrieve&amp;amp;db=PubMed&amp;amp;dopt=Citation&amp;amp;list_uids=18888962 &lt;/url&gt;&lt;/related-urls&gt;&lt;/urls&gt;&lt;language&gt;eng&lt;/language&gt;&lt;/record&gt;&lt;/Cite&gt;&lt;/EndNote&gt;</w:instrText>
      </w:r>
      <w:r w:rsidR="00D40666" w:rsidRPr="006B15B2">
        <w:rPr>
          <w:rFonts w:cstheme="minorHAnsi"/>
          <w:sz w:val="24"/>
          <w:szCs w:val="24"/>
          <w:lang w:val="en-US"/>
        </w:rPr>
        <w:fldChar w:fldCharType="separate"/>
      </w:r>
      <w:r w:rsidR="00B264A7">
        <w:rPr>
          <w:rFonts w:cstheme="minorHAnsi"/>
          <w:noProof/>
          <w:sz w:val="24"/>
          <w:szCs w:val="24"/>
          <w:lang w:val="en-US"/>
        </w:rPr>
        <w:t>(</w:t>
      </w:r>
      <w:hyperlink w:anchor="_ENREF_2" w:tooltip="Davson, 1948 #372" w:history="1">
        <w:r w:rsidR="00B264A7">
          <w:rPr>
            <w:rFonts w:cstheme="minorHAnsi"/>
            <w:noProof/>
            <w:sz w:val="24"/>
            <w:szCs w:val="24"/>
            <w:lang w:val="en-US"/>
          </w:rPr>
          <w:t>2</w:t>
        </w:r>
      </w:hyperlink>
      <w:r w:rsidR="00B264A7">
        <w:rPr>
          <w:rFonts w:cstheme="minorHAnsi"/>
          <w:noProof/>
          <w:sz w:val="24"/>
          <w:szCs w:val="24"/>
          <w:lang w:val="en-US"/>
        </w:rPr>
        <w:t>)</w:t>
      </w:r>
      <w:r w:rsidR="00D40666" w:rsidRPr="006B15B2">
        <w:rPr>
          <w:rFonts w:cstheme="minorHAnsi"/>
          <w:sz w:val="24"/>
          <w:szCs w:val="24"/>
          <w:lang w:val="en-US"/>
        </w:rPr>
        <w:fldChar w:fldCharType="end"/>
      </w:r>
      <w:r w:rsidR="00F20767">
        <w:rPr>
          <w:rFonts w:cstheme="minorHAnsi"/>
          <w:sz w:val="24"/>
          <w:szCs w:val="24"/>
          <w:lang w:val="en-US"/>
        </w:rPr>
        <w:t xml:space="preserve">.  </w:t>
      </w:r>
      <w:r w:rsidR="00D40666" w:rsidRPr="006B15B2">
        <w:rPr>
          <w:rFonts w:cstheme="minorHAnsi"/>
          <w:sz w:val="24"/>
          <w:szCs w:val="24"/>
          <w:lang w:val="en-US"/>
        </w:rPr>
        <w:t>They divided the cases into two groups based on the histological findings in the kidneys</w:t>
      </w:r>
      <w:r w:rsidR="00F20767">
        <w:rPr>
          <w:rFonts w:cstheme="minorHAnsi"/>
          <w:sz w:val="24"/>
          <w:szCs w:val="24"/>
          <w:lang w:val="en-US"/>
        </w:rPr>
        <w:t xml:space="preserve">.  </w:t>
      </w:r>
      <w:r w:rsidR="00D40666" w:rsidRPr="006B15B2">
        <w:rPr>
          <w:rFonts w:cstheme="minorHAnsi"/>
          <w:sz w:val="24"/>
          <w:szCs w:val="24"/>
          <w:lang w:val="en-US"/>
        </w:rPr>
        <w:t xml:space="preserve">The clinical presentations of both groups were similar </w:t>
      </w:r>
      <w:r w:rsidR="00465FB8" w:rsidRPr="006B15B2">
        <w:rPr>
          <w:rFonts w:cstheme="minorHAnsi"/>
          <w:sz w:val="24"/>
          <w:szCs w:val="24"/>
          <w:lang w:val="en-US"/>
        </w:rPr>
        <w:t xml:space="preserve">but </w:t>
      </w:r>
      <w:r w:rsidR="00322B40" w:rsidRPr="006B15B2">
        <w:rPr>
          <w:rFonts w:cstheme="minorHAnsi"/>
          <w:sz w:val="24"/>
          <w:szCs w:val="24"/>
          <w:lang w:val="en-US"/>
        </w:rPr>
        <w:t>pathologically n</w:t>
      </w:r>
      <w:r w:rsidR="00D40666" w:rsidRPr="006B15B2">
        <w:rPr>
          <w:rFonts w:cstheme="minorHAnsi"/>
          <w:sz w:val="24"/>
          <w:szCs w:val="24"/>
          <w:lang w:val="en-US"/>
        </w:rPr>
        <w:t>ine patients showed a distinctive pattern of necrotizing glomerulonephritis with no arterial aneurysms</w:t>
      </w:r>
      <w:r w:rsidR="002905F5" w:rsidRPr="006B15B2">
        <w:rPr>
          <w:rFonts w:cstheme="minorHAnsi"/>
          <w:sz w:val="24"/>
          <w:szCs w:val="24"/>
          <w:lang w:val="en-US"/>
        </w:rPr>
        <w:t xml:space="preserve"> whereas</w:t>
      </w:r>
      <w:r w:rsidR="00D40666" w:rsidRPr="006B15B2">
        <w:rPr>
          <w:rFonts w:cstheme="minorHAnsi"/>
          <w:sz w:val="24"/>
          <w:szCs w:val="24"/>
          <w:lang w:val="en-US"/>
        </w:rPr>
        <w:t xml:space="preserve"> </w:t>
      </w:r>
      <w:r w:rsidR="003732B4" w:rsidRPr="006B15B2">
        <w:rPr>
          <w:rFonts w:cstheme="minorHAnsi"/>
          <w:sz w:val="24"/>
          <w:szCs w:val="24"/>
          <w:lang w:val="en-US"/>
        </w:rPr>
        <w:t>the other five patients</w:t>
      </w:r>
      <w:r w:rsidR="00D40666" w:rsidRPr="006B15B2">
        <w:rPr>
          <w:rFonts w:cstheme="minorHAnsi"/>
          <w:sz w:val="24"/>
          <w:szCs w:val="24"/>
          <w:lang w:val="en-US"/>
        </w:rPr>
        <w:t xml:space="preserve"> showed no glomerular lesions in the kidney</w:t>
      </w:r>
      <w:r w:rsidR="00E565C3" w:rsidRPr="006B15B2">
        <w:rPr>
          <w:rFonts w:cstheme="minorHAnsi"/>
          <w:sz w:val="24"/>
          <w:szCs w:val="24"/>
          <w:lang w:val="en-US"/>
        </w:rPr>
        <w:t>; however, they</w:t>
      </w:r>
      <w:r w:rsidR="00465FB8" w:rsidRPr="006B15B2">
        <w:rPr>
          <w:rFonts w:cstheme="minorHAnsi"/>
          <w:sz w:val="24"/>
          <w:szCs w:val="24"/>
          <w:lang w:val="en-US"/>
        </w:rPr>
        <w:t xml:space="preserve"> had</w:t>
      </w:r>
      <w:r w:rsidR="00D40666" w:rsidRPr="006B15B2">
        <w:rPr>
          <w:rFonts w:cstheme="minorHAnsi"/>
          <w:sz w:val="24"/>
          <w:szCs w:val="24"/>
          <w:lang w:val="en-US"/>
        </w:rPr>
        <w:t xml:space="preserve"> widespread </w:t>
      </w:r>
      <w:r w:rsidR="00465FB8" w:rsidRPr="006B15B2">
        <w:rPr>
          <w:rFonts w:cstheme="minorHAnsi"/>
          <w:sz w:val="24"/>
          <w:szCs w:val="24"/>
          <w:lang w:val="en-US"/>
        </w:rPr>
        <w:t>renal arterial aneurysms</w:t>
      </w:r>
      <w:r w:rsidR="00D40666" w:rsidRPr="006B15B2">
        <w:rPr>
          <w:rFonts w:cstheme="minorHAnsi"/>
          <w:sz w:val="24"/>
          <w:szCs w:val="24"/>
          <w:lang w:val="en-US"/>
        </w:rPr>
        <w:t xml:space="preserve"> and renal infarct</w:t>
      </w:r>
      <w:r w:rsidR="003732B4" w:rsidRPr="006B15B2">
        <w:rPr>
          <w:rFonts w:cstheme="minorHAnsi"/>
          <w:sz w:val="24"/>
          <w:szCs w:val="24"/>
          <w:lang w:val="en-US"/>
        </w:rPr>
        <w:t>s</w:t>
      </w:r>
      <w:r w:rsidR="00F20767">
        <w:rPr>
          <w:rFonts w:cstheme="minorHAnsi"/>
          <w:sz w:val="24"/>
          <w:szCs w:val="24"/>
          <w:lang w:val="en-US"/>
        </w:rPr>
        <w:t xml:space="preserve">.  </w:t>
      </w:r>
      <w:r w:rsidR="00D40666" w:rsidRPr="006B15B2">
        <w:rPr>
          <w:rFonts w:cstheme="minorHAnsi"/>
          <w:sz w:val="24"/>
          <w:szCs w:val="24"/>
          <w:lang w:val="en-US"/>
        </w:rPr>
        <w:t>This is the first time that a clear distinction was made between the microscopic form of polyarteritis nodosa (now called microscopic polyangiitis</w:t>
      </w:r>
      <w:r w:rsidR="001B0D19" w:rsidRPr="006B15B2">
        <w:rPr>
          <w:rFonts w:cstheme="minorHAnsi"/>
          <w:sz w:val="24"/>
          <w:szCs w:val="24"/>
          <w:lang w:val="en-US"/>
        </w:rPr>
        <w:t xml:space="preserve"> (MPA)</w:t>
      </w:r>
      <w:r w:rsidR="00D40666" w:rsidRPr="006B15B2">
        <w:rPr>
          <w:rFonts w:cstheme="minorHAnsi"/>
          <w:sz w:val="24"/>
          <w:szCs w:val="24"/>
          <w:lang w:val="en-US"/>
        </w:rPr>
        <w:t>) and classical polyarteritis nodosa</w:t>
      </w:r>
      <w:r w:rsidR="00F20767">
        <w:rPr>
          <w:rFonts w:cstheme="minorHAnsi"/>
          <w:sz w:val="24"/>
          <w:szCs w:val="24"/>
          <w:lang w:val="en-US"/>
        </w:rPr>
        <w:t xml:space="preserve">.  </w:t>
      </w:r>
      <w:r w:rsidR="00BD6617" w:rsidRPr="006B15B2">
        <w:rPr>
          <w:rFonts w:cstheme="minorHAnsi"/>
          <w:sz w:val="24"/>
          <w:szCs w:val="24"/>
          <w:lang w:val="en-US"/>
        </w:rPr>
        <w:t>T</w:t>
      </w:r>
      <w:r w:rsidR="00465FB8" w:rsidRPr="006B15B2">
        <w:rPr>
          <w:rFonts w:cstheme="minorHAnsi"/>
          <w:sz w:val="24"/>
          <w:szCs w:val="24"/>
          <w:lang w:val="en-US"/>
        </w:rPr>
        <w:t>he</w:t>
      </w:r>
      <w:r w:rsidR="00BD6617" w:rsidRPr="006B15B2">
        <w:rPr>
          <w:rFonts w:cstheme="minorHAnsi"/>
          <w:sz w:val="24"/>
          <w:szCs w:val="24"/>
          <w:lang w:val="en-US"/>
        </w:rPr>
        <w:t xml:space="preserve"> </w:t>
      </w:r>
      <w:r w:rsidR="00465FB8" w:rsidRPr="006B15B2">
        <w:rPr>
          <w:rFonts w:cstheme="minorHAnsi"/>
          <w:sz w:val="24"/>
          <w:szCs w:val="24"/>
          <w:lang w:val="en-US"/>
        </w:rPr>
        <w:t xml:space="preserve">1990 ACR </w:t>
      </w:r>
      <w:r w:rsidRPr="006B15B2">
        <w:rPr>
          <w:rFonts w:cstheme="minorHAnsi"/>
          <w:sz w:val="24"/>
          <w:szCs w:val="24"/>
          <w:lang w:val="en-US"/>
        </w:rPr>
        <w:t xml:space="preserve">criteria for the classification of vasculitis </w:t>
      </w:r>
      <w:r w:rsidR="00465FB8" w:rsidRPr="006B15B2">
        <w:rPr>
          <w:rFonts w:cstheme="minorHAnsi"/>
          <w:sz w:val="24"/>
          <w:szCs w:val="24"/>
          <w:lang w:val="en-US"/>
        </w:rPr>
        <w:t>did not make this distinction</w:t>
      </w:r>
      <w:r w:rsidR="00E565C3" w:rsidRPr="006B15B2">
        <w:rPr>
          <w:rFonts w:cstheme="minorHAnsi"/>
          <w:sz w:val="24"/>
          <w:szCs w:val="24"/>
          <w:lang w:val="en-US"/>
        </w:rPr>
        <w:t>;</w:t>
      </w:r>
      <w:r w:rsidR="00465FB8" w:rsidRPr="006B15B2">
        <w:rPr>
          <w:rFonts w:cstheme="minorHAnsi"/>
          <w:sz w:val="24"/>
          <w:szCs w:val="24"/>
          <w:lang w:val="en-US"/>
        </w:rPr>
        <w:t xml:space="preserve"> </w:t>
      </w:r>
      <w:r w:rsidR="00BD6617" w:rsidRPr="006B15B2">
        <w:rPr>
          <w:rFonts w:cstheme="minorHAnsi"/>
          <w:sz w:val="24"/>
          <w:szCs w:val="24"/>
          <w:lang w:val="en-US"/>
        </w:rPr>
        <w:t>instead</w:t>
      </w:r>
      <w:r w:rsidR="00465FB8" w:rsidRPr="006B15B2">
        <w:rPr>
          <w:rFonts w:cstheme="minorHAnsi"/>
          <w:sz w:val="24"/>
          <w:szCs w:val="24"/>
          <w:lang w:val="en-US"/>
        </w:rPr>
        <w:t xml:space="preserve"> both </w:t>
      </w:r>
      <w:r w:rsidRPr="006B15B2">
        <w:rPr>
          <w:rFonts w:cstheme="minorHAnsi"/>
          <w:sz w:val="24"/>
          <w:szCs w:val="24"/>
          <w:lang w:val="en-US"/>
        </w:rPr>
        <w:t>entities</w:t>
      </w:r>
      <w:r w:rsidR="003732B4" w:rsidRPr="006B15B2">
        <w:rPr>
          <w:rFonts w:cstheme="minorHAnsi"/>
          <w:sz w:val="24"/>
          <w:szCs w:val="24"/>
          <w:lang w:val="en-US"/>
        </w:rPr>
        <w:t xml:space="preserve"> were</w:t>
      </w:r>
      <w:r w:rsidR="00465FB8" w:rsidRPr="006B15B2">
        <w:rPr>
          <w:rFonts w:cstheme="minorHAnsi"/>
          <w:sz w:val="24"/>
          <w:szCs w:val="24"/>
          <w:lang w:val="en-US"/>
        </w:rPr>
        <w:t xml:space="preserve"> included under the </w:t>
      </w:r>
      <w:r w:rsidR="00BD6617" w:rsidRPr="006B15B2">
        <w:rPr>
          <w:rFonts w:cstheme="minorHAnsi"/>
          <w:sz w:val="24"/>
          <w:szCs w:val="24"/>
          <w:lang w:val="en-US"/>
        </w:rPr>
        <w:t xml:space="preserve">term </w:t>
      </w:r>
      <w:r w:rsidR="00465FB8" w:rsidRPr="006B15B2">
        <w:rPr>
          <w:rFonts w:cstheme="minorHAnsi"/>
          <w:sz w:val="24"/>
          <w:szCs w:val="24"/>
          <w:lang w:val="en-US"/>
        </w:rPr>
        <w:t>polyarteritis nodosa</w:t>
      </w:r>
      <w:r w:rsidR="000513D5" w:rsidRPr="006B15B2">
        <w:rPr>
          <w:rFonts w:cstheme="minorHAnsi"/>
          <w:sz w:val="24"/>
          <w:szCs w:val="24"/>
          <w:lang w:val="en-US"/>
        </w:rPr>
        <w:t xml:space="preserve"> </w:t>
      </w:r>
      <w:r w:rsidR="0018255C" w:rsidRPr="006B15B2">
        <w:rPr>
          <w:rFonts w:cstheme="minorHAnsi"/>
          <w:sz w:val="24"/>
          <w:szCs w:val="24"/>
          <w:lang w:val="en-US"/>
        </w:rPr>
        <w:fldChar w:fldCharType="begin"/>
      </w:r>
      <w:r w:rsidR="00B264A7">
        <w:rPr>
          <w:rFonts w:cstheme="minorHAnsi"/>
          <w:sz w:val="24"/>
          <w:szCs w:val="24"/>
          <w:lang w:val="en-US"/>
        </w:rPr>
        <w:instrText xml:space="preserve"> ADDIN EN.CITE &lt;EndNote&gt;&lt;Cite&gt;&lt;Author&gt;Lightfoot&lt;/Author&gt;&lt;Year&gt;1990&lt;/Year&gt;&lt;RecNum&gt;56&lt;/RecNum&gt;&lt;DisplayText&gt;(3)&lt;/DisplayText&gt;&lt;record&gt;&lt;rec-number&gt;56&lt;/rec-number&gt;&lt;foreign-keys&gt;&lt;key app="EN" db-id="zsfp2f5eawfzvjetxw4vdf56awrx0d5aze9f" timestamp="0"&gt;56&lt;/key&gt;&lt;/foreign-keys&gt;&lt;ref-type name="Journal Article"&gt;17&lt;/ref-type&gt;&lt;contributors&gt;&lt;authors&gt;&lt;author&gt;Lightfoot, R. W., Jr.&lt;/author&gt;&lt;author&gt;Michel, B. A.&lt;/author&gt;&lt;author&gt;Bloch, D. A.&lt;/author&gt;&lt;author&gt;Hunder, G. G.&lt;/author&gt;&lt;author&gt;Zvaifler, N. J.&lt;/author&gt;&lt;author&gt;McShane, D. J.&lt;/author&gt;&lt;author&gt;Arend, W. P.&lt;/author&gt;&lt;author&gt;Calabrese, L. H.&lt;/author&gt;&lt;author&gt;Leavitt, R. Y.&lt;/author&gt;&lt;author&gt;Lie, J. T.&lt;/author&gt;&lt;author&gt;et al.,&lt;/author&gt;&lt;/authors&gt;&lt;/contributors&gt;&lt;auth-address&gt;University of Kentucky, Lexington.&lt;/auth-address&gt;&lt;titles&gt;&lt;title&gt;The American College of Rheumatology 1990 criteria for the classification of polyarteritis nodosa&lt;/title&gt;&lt;secondary-title&gt;Arthritis Rheum&lt;/secondary-title&gt;&lt;alt-title&gt;Arthritis and rheumatism&lt;/alt-title&gt;&lt;/titles&gt;&lt;periodical&gt;&lt;full-title&gt;Arthritis Rheum&lt;/full-title&gt;&lt;abbr-1&gt;Arthritis and rheumatism&lt;/abbr-1&gt;&lt;/periodical&gt;&lt;alt-periodical&gt;&lt;full-title&gt;Arthritis Rheum&lt;/full-title&gt;&lt;abbr-1&gt;Arthritis and rheumatism&lt;/abbr-1&gt;&lt;/alt-periodical&gt;&lt;pages&gt;1088-93&lt;/pages&gt;&lt;volume&gt;33&lt;/volume&gt;&lt;number&gt;8&lt;/number&gt;&lt;keywords&gt;&lt;keyword&gt;Diagnosis, Differential&lt;/keyword&gt;&lt;keyword&gt;Diagnostic Errors&lt;/keyword&gt;&lt;keyword&gt;Female&lt;/keyword&gt;&lt;keyword&gt;Humans&lt;/keyword&gt;&lt;keyword&gt;Male&lt;/keyword&gt;&lt;keyword&gt;Middle Aged&lt;/keyword&gt;&lt;keyword&gt;Polyarteritis Nodosa/*classification/diagnosis&lt;/keyword&gt;&lt;keyword&gt;*Rheumatology/methods/trends&lt;/keyword&gt;&lt;keyword&gt;Sensitivity and Specificity&lt;/keyword&gt;&lt;keyword&gt;*Societies, Medical&lt;/keyword&gt;&lt;keyword&gt;Vasculitis/diagnosis&lt;/keyword&gt;&lt;/keywords&gt;&lt;dates&gt;&lt;year&gt;1990&lt;/year&gt;&lt;pub-dates&gt;&lt;date&gt;Aug&lt;/date&gt;&lt;/pub-dates&gt;&lt;/dates&gt;&lt;isbn&gt;0004-3591 (Print)&lt;/isbn&gt;&lt;accession-num&gt;1975174&lt;/accession-num&gt;&lt;urls&gt;&lt;related-urls&gt;&lt;url&gt;http://www.ncbi.nlm.nih.gov/entrez/query.fcgi?cmd=Retrieve&amp;amp;db=PubMed&amp;amp;dopt=Citation&amp;amp;list_uids=1975174 &lt;/url&gt;&lt;/related-urls&gt;&lt;/urls&gt;&lt;language&gt;eng&lt;/language&gt;&lt;/record&gt;&lt;/Cite&gt;&lt;/EndNote&gt;</w:instrText>
      </w:r>
      <w:r w:rsidR="0018255C" w:rsidRPr="006B15B2">
        <w:rPr>
          <w:rFonts w:cstheme="minorHAnsi"/>
          <w:sz w:val="24"/>
          <w:szCs w:val="24"/>
          <w:lang w:val="en-US"/>
        </w:rPr>
        <w:fldChar w:fldCharType="separate"/>
      </w:r>
      <w:r w:rsidR="00B264A7">
        <w:rPr>
          <w:rFonts w:cstheme="minorHAnsi"/>
          <w:noProof/>
          <w:sz w:val="24"/>
          <w:szCs w:val="24"/>
          <w:lang w:val="en-US"/>
        </w:rPr>
        <w:t>(</w:t>
      </w:r>
      <w:hyperlink w:anchor="_ENREF_3" w:tooltip="Lightfoot, 1990 #56" w:history="1">
        <w:r w:rsidR="00B264A7">
          <w:rPr>
            <w:rFonts w:cstheme="minorHAnsi"/>
            <w:noProof/>
            <w:sz w:val="24"/>
            <w:szCs w:val="24"/>
            <w:lang w:val="en-US"/>
          </w:rPr>
          <w:t>3</w:t>
        </w:r>
      </w:hyperlink>
      <w:r w:rsidR="00B264A7">
        <w:rPr>
          <w:rFonts w:cstheme="minorHAnsi"/>
          <w:noProof/>
          <w:sz w:val="24"/>
          <w:szCs w:val="24"/>
          <w:lang w:val="en-US"/>
        </w:rPr>
        <w:t>)</w:t>
      </w:r>
      <w:r w:rsidR="0018255C" w:rsidRPr="006B15B2">
        <w:rPr>
          <w:rFonts w:cstheme="minorHAnsi"/>
          <w:sz w:val="24"/>
          <w:szCs w:val="24"/>
          <w:lang w:val="en-US"/>
        </w:rPr>
        <w:fldChar w:fldCharType="end"/>
      </w:r>
      <w:r w:rsidR="001B0D19" w:rsidRPr="006B15B2">
        <w:rPr>
          <w:rFonts w:cstheme="minorHAnsi"/>
          <w:sz w:val="24"/>
          <w:szCs w:val="24"/>
          <w:lang w:val="en-US"/>
        </w:rPr>
        <w:t xml:space="preserve"> or possibly granulomatosis with polyangiitis (then called Wegener's granulomatosis)</w:t>
      </w:r>
      <w:r w:rsidR="000513D5" w:rsidRPr="006B15B2">
        <w:rPr>
          <w:rFonts w:cstheme="minorHAnsi"/>
          <w:sz w:val="24"/>
          <w:szCs w:val="24"/>
          <w:lang w:val="en-US"/>
        </w:rPr>
        <w:t>.</w:t>
      </w:r>
      <w:r w:rsidR="00465FB8" w:rsidRPr="006B15B2">
        <w:rPr>
          <w:rFonts w:cstheme="minorHAnsi"/>
          <w:sz w:val="24"/>
          <w:szCs w:val="24"/>
          <w:lang w:val="en-US"/>
        </w:rPr>
        <w:t xml:space="preserve">  </w:t>
      </w:r>
    </w:p>
    <w:p w14:paraId="3B720A90" w14:textId="77777777" w:rsidR="00BD6617" w:rsidRPr="006B15B2" w:rsidRDefault="00BD6617" w:rsidP="00C36E6F">
      <w:pPr>
        <w:autoSpaceDE w:val="0"/>
        <w:autoSpaceDN w:val="0"/>
        <w:adjustRightInd w:val="0"/>
        <w:spacing w:after="0" w:line="360" w:lineRule="auto"/>
        <w:rPr>
          <w:rFonts w:cstheme="minorHAnsi"/>
          <w:sz w:val="24"/>
          <w:szCs w:val="24"/>
          <w:lang w:val="en-US"/>
        </w:rPr>
      </w:pPr>
    </w:p>
    <w:p w14:paraId="3D345238" w14:textId="26F22B25" w:rsidR="0018255C" w:rsidRPr="006B15B2" w:rsidRDefault="003732B4" w:rsidP="00C36E6F">
      <w:pPr>
        <w:autoSpaceDE w:val="0"/>
        <w:autoSpaceDN w:val="0"/>
        <w:adjustRightInd w:val="0"/>
        <w:spacing w:after="0" w:line="360" w:lineRule="auto"/>
        <w:rPr>
          <w:rFonts w:cstheme="minorHAnsi"/>
          <w:sz w:val="24"/>
          <w:szCs w:val="24"/>
          <w:lang w:val="en-US"/>
        </w:rPr>
      </w:pPr>
      <w:r w:rsidRPr="006B15B2">
        <w:rPr>
          <w:rFonts w:cstheme="minorHAnsi"/>
          <w:sz w:val="24"/>
          <w:szCs w:val="24"/>
          <w:lang w:val="en-US"/>
        </w:rPr>
        <w:t xml:space="preserve">The </w:t>
      </w:r>
      <w:r w:rsidR="00BE42A0" w:rsidRPr="006B15B2">
        <w:rPr>
          <w:rFonts w:cstheme="minorHAnsi"/>
          <w:sz w:val="24"/>
          <w:szCs w:val="24"/>
          <w:lang w:val="en-US"/>
        </w:rPr>
        <w:t xml:space="preserve">publication </w:t>
      </w:r>
      <w:r w:rsidR="009863EA" w:rsidRPr="006B15B2">
        <w:rPr>
          <w:rFonts w:cstheme="minorHAnsi"/>
          <w:sz w:val="24"/>
          <w:szCs w:val="24"/>
          <w:lang w:val="en-US"/>
        </w:rPr>
        <w:t xml:space="preserve">from </w:t>
      </w:r>
      <w:r w:rsidR="009863EA" w:rsidRPr="00C36E6F">
        <w:rPr>
          <w:rFonts w:cstheme="minorHAnsi"/>
          <w:sz w:val="24"/>
          <w:szCs w:val="24"/>
          <w:lang w:val="en-US"/>
        </w:rPr>
        <w:t xml:space="preserve">the </w:t>
      </w:r>
      <w:r w:rsidRPr="00C36E6F">
        <w:rPr>
          <w:rFonts w:cstheme="minorHAnsi"/>
          <w:sz w:val="24"/>
          <w:szCs w:val="24"/>
          <w:lang w:val="en-US"/>
        </w:rPr>
        <w:t>199</w:t>
      </w:r>
      <w:r w:rsidR="00C36E6F" w:rsidRPr="00C36E6F">
        <w:rPr>
          <w:rFonts w:cstheme="minorHAnsi"/>
          <w:sz w:val="24"/>
          <w:szCs w:val="24"/>
          <w:lang w:val="en-US"/>
        </w:rPr>
        <w:t>4</w:t>
      </w:r>
      <w:r w:rsidRPr="00C36E6F">
        <w:rPr>
          <w:rFonts w:cstheme="minorHAnsi"/>
          <w:sz w:val="24"/>
          <w:szCs w:val="24"/>
          <w:lang w:val="en-US"/>
        </w:rPr>
        <w:t xml:space="preserve"> Chapel</w:t>
      </w:r>
      <w:r w:rsidRPr="006B15B2">
        <w:rPr>
          <w:rFonts w:cstheme="minorHAnsi"/>
          <w:sz w:val="24"/>
          <w:szCs w:val="24"/>
          <w:lang w:val="en-US"/>
        </w:rPr>
        <w:t xml:space="preserve"> Hill </w:t>
      </w:r>
      <w:r w:rsidR="000513D5" w:rsidRPr="006B15B2">
        <w:rPr>
          <w:rFonts w:cstheme="minorHAnsi"/>
          <w:sz w:val="24"/>
          <w:szCs w:val="24"/>
          <w:lang w:val="en-US"/>
        </w:rPr>
        <w:t>C</w:t>
      </w:r>
      <w:r w:rsidRPr="006B15B2">
        <w:rPr>
          <w:rFonts w:cstheme="minorHAnsi"/>
          <w:sz w:val="24"/>
          <w:szCs w:val="24"/>
          <w:lang w:val="en-US"/>
        </w:rPr>
        <w:t xml:space="preserve">onsensus </w:t>
      </w:r>
      <w:r w:rsidR="000513D5" w:rsidRPr="006B15B2">
        <w:rPr>
          <w:rFonts w:cstheme="minorHAnsi"/>
          <w:sz w:val="24"/>
          <w:szCs w:val="24"/>
          <w:lang w:val="en-US"/>
        </w:rPr>
        <w:t>C</w:t>
      </w:r>
      <w:r w:rsidRPr="006B15B2">
        <w:rPr>
          <w:rFonts w:cstheme="minorHAnsi"/>
          <w:sz w:val="24"/>
          <w:szCs w:val="24"/>
          <w:lang w:val="en-US"/>
        </w:rPr>
        <w:t xml:space="preserve">onference </w:t>
      </w:r>
      <w:r w:rsidR="00BD6617" w:rsidRPr="006B15B2">
        <w:rPr>
          <w:rFonts w:cstheme="minorHAnsi"/>
          <w:sz w:val="24"/>
          <w:szCs w:val="24"/>
          <w:lang w:val="en-US"/>
        </w:rPr>
        <w:t xml:space="preserve">(CHCC) </w:t>
      </w:r>
      <w:r w:rsidR="001B0D19" w:rsidRPr="006B15B2">
        <w:rPr>
          <w:rFonts w:cstheme="minorHAnsi"/>
          <w:sz w:val="24"/>
          <w:szCs w:val="24"/>
          <w:lang w:val="en-US"/>
        </w:rPr>
        <w:t xml:space="preserve">aimed </w:t>
      </w:r>
      <w:r w:rsidRPr="006B15B2">
        <w:rPr>
          <w:rFonts w:cstheme="minorHAnsi"/>
          <w:sz w:val="24"/>
          <w:szCs w:val="24"/>
          <w:lang w:val="en-US"/>
        </w:rPr>
        <w:t xml:space="preserve">to standardize the nomenclature </w:t>
      </w:r>
      <w:r w:rsidR="001B0D19" w:rsidRPr="006B15B2">
        <w:rPr>
          <w:rFonts w:cstheme="minorHAnsi"/>
          <w:sz w:val="24"/>
          <w:szCs w:val="24"/>
          <w:lang w:val="en-US"/>
        </w:rPr>
        <w:t xml:space="preserve">and </w:t>
      </w:r>
      <w:r w:rsidRPr="006B15B2">
        <w:rPr>
          <w:rFonts w:cstheme="minorHAnsi"/>
          <w:sz w:val="24"/>
          <w:szCs w:val="24"/>
          <w:lang w:val="en-US"/>
        </w:rPr>
        <w:t>comment</w:t>
      </w:r>
      <w:r w:rsidR="001B0D19" w:rsidRPr="006B15B2">
        <w:rPr>
          <w:rFonts w:cstheme="minorHAnsi"/>
          <w:sz w:val="24"/>
          <w:szCs w:val="24"/>
          <w:lang w:val="en-US"/>
        </w:rPr>
        <w:t>ed</w:t>
      </w:r>
      <w:r w:rsidR="00F20767">
        <w:rPr>
          <w:rFonts w:cstheme="minorHAnsi"/>
          <w:sz w:val="24"/>
          <w:szCs w:val="24"/>
          <w:lang w:val="en-US"/>
        </w:rPr>
        <w:t xml:space="preserve"> that “</w:t>
      </w:r>
      <w:r w:rsidRPr="006B15B2">
        <w:rPr>
          <w:rFonts w:cstheme="minorHAnsi"/>
          <w:sz w:val="24"/>
          <w:szCs w:val="24"/>
          <w:lang w:val="en-US"/>
        </w:rPr>
        <w:t>different names are being used for the same disease and the same name is being used for different diseases</w:t>
      </w:r>
      <w:r w:rsidR="00F20767">
        <w:rPr>
          <w:rFonts w:cstheme="minorHAnsi"/>
          <w:sz w:val="24"/>
          <w:szCs w:val="24"/>
          <w:lang w:val="en-US"/>
        </w:rPr>
        <w:t>”</w:t>
      </w:r>
      <w:r w:rsidR="00B11992" w:rsidRPr="006B15B2">
        <w:rPr>
          <w:rFonts w:cstheme="minorHAnsi"/>
          <w:sz w:val="24"/>
          <w:szCs w:val="24"/>
          <w:lang w:val="en-US"/>
        </w:rPr>
        <w:t xml:space="preserve"> </w:t>
      </w:r>
      <w:r w:rsidRPr="006B15B2">
        <w:rPr>
          <w:rFonts w:cstheme="minorHAnsi"/>
          <w:sz w:val="24"/>
          <w:szCs w:val="24"/>
          <w:lang w:val="en-US"/>
        </w:rPr>
        <w:fldChar w:fldCharType="begin"/>
      </w:r>
      <w:r w:rsidR="00B264A7">
        <w:rPr>
          <w:rFonts w:cstheme="minorHAnsi"/>
          <w:sz w:val="24"/>
          <w:szCs w:val="24"/>
          <w:lang w:val="en-US"/>
        </w:rPr>
        <w:instrText xml:space="preserve"> ADDIN EN.CITE &lt;EndNote&gt;&lt;Cite&gt;&lt;Author&gt;Jennette&lt;/Author&gt;&lt;Year&gt;1994&lt;/Year&gt;&lt;RecNum&gt;24&lt;/RecNum&gt;&lt;DisplayText&gt;(4)&lt;/DisplayText&gt;&lt;record&gt;&lt;rec-number&gt;24&lt;/rec-number&gt;&lt;foreign-keys&gt;&lt;key app="EN" db-id="zsfp2f5eawfzvjetxw4vdf56awrx0d5aze9f" timestamp="0"&gt;24&lt;/key&gt;&lt;/foreign-keys&gt;&lt;ref-type name="Journal Article"&gt;17&lt;/ref-type&gt;&lt;contributors&gt;&lt;authors&gt;&lt;author&gt;Jennette, J. C.&lt;/author&gt;&lt;author&gt;Falk, R. J.&lt;/author&gt;&lt;author&gt;Andrassy, K.&lt;/author&gt;&lt;author&gt;Bacon, P. A.&lt;/author&gt;&lt;author&gt;Churg, J.&lt;/author&gt;&lt;author&gt;Gross, W. L.&lt;/author&gt;&lt;author&gt;Hagen, E. C.&lt;/author&gt;&lt;author&gt;Hoffman, G. S.&lt;/author&gt;&lt;author&gt;Hunder, G. G.&lt;/author&gt;&lt;author&gt;Kallenberg, C. G.&lt;/author&gt;&lt;author&gt;et al.,&lt;/author&gt;&lt;/authors&gt;&lt;/contributors&gt;&lt;auth-address&gt;Department of Pathology, School of Medicine, University of North Carolina, Chapel Hill 27599.&lt;/auth-address&gt;&lt;titles&gt;&lt;title&gt;Nomenclature of systemic vasculitides. Proposal of an international consensus conference&lt;/title&gt;&lt;secondary-title&gt;Arthritis Rheum&lt;/secondary-title&gt;&lt;alt-title&gt;Arthritis and rheumatism&lt;/alt-title&gt;&lt;/titles&gt;&lt;periodical&gt;&lt;full-title&gt;Arthritis Rheum&lt;/full-title&gt;&lt;abbr-1&gt;Arthritis and rheumatism&lt;/abbr-1&gt;&lt;/periodical&gt;&lt;alt-periodical&gt;&lt;full-title&gt;Arthritis Rheum&lt;/full-title&gt;&lt;abbr-1&gt;Arthritis and rheumatism&lt;/abbr-1&gt;&lt;/alt-periodical&gt;&lt;pages&gt;187-92&lt;/pages&gt;&lt;volume&gt;37&lt;/volume&gt;&lt;number&gt;2&lt;/number&gt;&lt;keywords&gt;&lt;keyword&gt;Antibodies, Antineutrophil Cytoplasmic&lt;/keyword&gt;&lt;keyword&gt;Autoantibodies/immunology&lt;/keyword&gt;&lt;keyword&gt;Humans&lt;/keyword&gt;&lt;keyword&gt;International Cooperation&lt;/keyword&gt;&lt;keyword&gt;*Terminology as Topic&lt;/keyword&gt;&lt;keyword&gt;Vasculitis/*classification/immunology&lt;/keyword&gt;&lt;/keywords&gt;&lt;dates&gt;&lt;year&gt;1994&lt;/year&gt;&lt;pub-dates&gt;&lt;date&gt;Feb&lt;/date&gt;&lt;/pub-dates&gt;&lt;/dates&gt;&lt;isbn&gt;0004-3591 (Print)&lt;/isbn&gt;&lt;accession-num&gt;8129773&lt;/accession-num&gt;&lt;urls&gt;&lt;related-urls&gt;&lt;url&gt;http://www.ncbi.nlm.nih.gov/entrez/query.fcgi?cmd=Retrieve&amp;amp;db=PubMed&amp;amp;dopt=Citation&amp;amp;list_uids=8129773 &lt;/url&gt;&lt;/related-urls&gt;&lt;/urls&gt;&lt;language&gt;eng&lt;/language&gt;&lt;/record&gt;&lt;/Cite&gt;&lt;/EndNote&gt;</w:instrText>
      </w:r>
      <w:r w:rsidRPr="006B15B2">
        <w:rPr>
          <w:rFonts w:cstheme="minorHAnsi"/>
          <w:sz w:val="24"/>
          <w:szCs w:val="24"/>
          <w:lang w:val="en-US"/>
        </w:rPr>
        <w:fldChar w:fldCharType="separate"/>
      </w:r>
      <w:r w:rsidR="00B264A7">
        <w:rPr>
          <w:rFonts w:cstheme="minorHAnsi"/>
          <w:noProof/>
          <w:sz w:val="24"/>
          <w:szCs w:val="24"/>
          <w:lang w:val="en-US"/>
        </w:rPr>
        <w:t>(</w:t>
      </w:r>
      <w:hyperlink w:anchor="_ENREF_4" w:tooltip="Jennette, 1994 #24" w:history="1">
        <w:r w:rsidR="00B264A7">
          <w:rPr>
            <w:rFonts w:cstheme="minorHAnsi"/>
            <w:noProof/>
            <w:sz w:val="24"/>
            <w:szCs w:val="24"/>
            <w:lang w:val="en-US"/>
          </w:rPr>
          <w:t>4</w:t>
        </w:r>
      </w:hyperlink>
      <w:r w:rsidR="00B264A7">
        <w:rPr>
          <w:rFonts w:cstheme="minorHAnsi"/>
          <w:noProof/>
          <w:sz w:val="24"/>
          <w:szCs w:val="24"/>
          <w:lang w:val="en-US"/>
        </w:rPr>
        <w:t>)</w:t>
      </w:r>
      <w:r w:rsidRPr="006B15B2">
        <w:rPr>
          <w:rFonts w:cstheme="minorHAnsi"/>
          <w:sz w:val="24"/>
          <w:szCs w:val="24"/>
          <w:lang w:val="en-US"/>
        </w:rPr>
        <w:fldChar w:fldCharType="end"/>
      </w:r>
      <w:r w:rsidR="00F20767">
        <w:rPr>
          <w:rFonts w:cstheme="minorHAnsi"/>
          <w:sz w:val="24"/>
          <w:szCs w:val="24"/>
          <w:lang w:val="en-US"/>
        </w:rPr>
        <w:t xml:space="preserve">.  </w:t>
      </w:r>
      <w:r w:rsidR="00D40666" w:rsidRPr="006B15B2">
        <w:rPr>
          <w:rFonts w:cstheme="minorHAnsi"/>
          <w:sz w:val="24"/>
          <w:szCs w:val="24"/>
          <w:lang w:val="en-US"/>
        </w:rPr>
        <w:t>Th</w:t>
      </w:r>
      <w:r w:rsidR="00BD6617" w:rsidRPr="006B15B2">
        <w:rPr>
          <w:rFonts w:cstheme="minorHAnsi"/>
          <w:sz w:val="24"/>
          <w:szCs w:val="24"/>
          <w:lang w:val="en-US"/>
        </w:rPr>
        <w:t>e</w:t>
      </w:r>
      <w:r w:rsidR="00D40666" w:rsidRPr="006B15B2">
        <w:rPr>
          <w:rFonts w:cstheme="minorHAnsi"/>
          <w:sz w:val="24"/>
          <w:szCs w:val="24"/>
          <w:lang w:val="en-US"/>
        </w:rPr>
        <w:t xml:space="preserve"> distinction between </w:t>
      </w:r>
      <w:r w:rsidR="00FB085D" w:rsidRPr="006B15B2">
        <w:rPr>
          <w:rFonts w:cstheme="minorHAnsi"/>
          <w:sz w:val="24"/>
          <w:szCs w:val="24"/>
          <w:lang w:val="en-US"/>
        </w:rPr>
        <w:t>MPA</w:t>
      </w:r>
      <w:r w:rsidR="00D40666" w:rsidRPr="006B15B2">
        <w:rPr>
          <w:rFonts w:cstheme="minorHAnsi"/>
          <w:sz w:val="24"/>
          <w:szCs w:val="24"/>
          <w:lang w:val="en-US"/>
        </w:rPr>
        <w:t xml:space="preserve"> and polyarteritis nodosa </w:t>
      </w:r>
      <w:r w:rsidR="00FB085D" w:rsidRPr="006B15B2">
        <w:rPr>
          <w:rFonts w:cstheme="minorHAnsi"/>
          <w:sz w:val="24"/>
          <w:szCs w:val="24"/>
          <w:lang w:val="en-US"/>
        </w:rPr>
        <w:t xml:space="preserve">(PAN) </w:t>
      </w:r>
      <w:r w:rsidR="00D40666" w:rsidRPr="006B15B2">
        <w:rPr>
          <w:rFonts w:cstheme="minorHAnsi"/>
          <w:sz w:val="24"/>
          <w:szCs w:val="24"/>
          <w:lang w:val="en-US"/>
        </w:rPr>
        <w:t>is recogni</w:t>
      </w:r>
      <w:r w:rsidR="001B0D19" w:rsidRPr="006B15B2">
        <w:rPr>
          <w:rFonts w:cstheme="minorHAnsi"/>
          <w:sz w:val="24"/>
          <w:szCs w:val="24"/>
          <w:lang w:val="en-US"/>
        </w:rPr>
        <w:t>z</w:t>
      </w:r>
      <w:r w:rsidR="00D40666" w:rsidRPr="006B15B2">
        <w:rPr>
          <w:rFonts w:cstheme="minorHAnsi"/>
          <w:sz w:val="24"/>
          <w:szCs w:val="24"/>
          <w:lang w:val="en-US"/>
        </w:rPr>
        <w:t>ed in the CHCC definitions</w:t>
      </w:r>
      <w:r w:rsidR="00F20767">
        <w:rPr>
          <w:rFonts w:cstheme="minorHAnsi"/>
          <w:sz w:val="24"/>
          <w:szCs w:val="24"/>
          <w:lang w:val="en-US"/>
        </w:rPr>
        <w:t xml:space="preserve">.  </w:t>
      </w:r>
      <w:r w:rsidR="00BD6617" w:rsidRPr="006B15B2">
        <w:rPr>
          <w:rFonts w:cstheme="minorHAnsi"/>
          <w:sz w:val="24"/>
          <w:szCs w:val="24"/>
          <w:lang w:val="en-US"/>
        </w:rPr>
        <w:t xml:space="preserve">The </w:t>
      </w:r>
      <w:r w:rsidR="00457FE8" w:rsidRPr="006B15B2">
        <w:rPr>
          <w:rFonts w:cstheme="minorHAnsi"/>
          <w:sz w:val="24"/>
          <w:szCs w:val="24"/>
          <w:lang w:val="en-US"/>
        </w:rPr>
        <w:t>main discriminating feature</w:t>
      </w:r>
      <w:r w:rsidR="00A162D3" w:rsidRPr="006B15B2">
        <w:rPr>
          <w:rFonts w:cstheme="minorHAnsi"/>
          <w:sz w:val="24"/>
          <w:szCs w:val="24"/>
          <w:lang w:val="en-US"/>
        </w:rPr>
        <w:t xml:space="preserve"> between</w:t>
      </w:r>
      <w:r w:rsidR="00BD6617" w:rsidRPr="006B15B2">
        <w:rPr>
          <w:rFonts w:cstheme="minorHAnsi"/>
          <w:sz w:val="24"/>
          <w:szCs w:val="24"/>
          <w:lang w:val="en-US"/>
        </w:rPr>
        <w:t xml:space="preserve"> </w:t>
      </w:r>
      <w:r w:rsidR="001B0D19" w:rsidRPr="006B15B2">
        <w:rPr>
          <w:rFonts w:cstheme="minorHAnsi"/>
          <w:sz w:val="24"/>
          <w:szCs w:val="24"/>
          <w:lang w:val="en-US"/>
        </w:rPr>
        <w:t>MPA</w:t>
      </w:r>
      <w:r w:rsidR="00716C86">
        <w:rPr>
          <w:rFonts w:cstheme="minorHAnsi"/>
          <w:sz w:val="24"/>
          <w:szCs w:val="24"/>
          <w:lang w:val="en-US"/>
        </w:rPr>
        <w:t xml:space="preserve"> compared to </w:t>
      </w:r>
      <w:r w:rsidR="00716C86" w:rsidRPr="006B15B2">
        <w:rPr>
          <w:rFonts w:cstheme="minorHAnsi"/>
          <w:sz w:val="24"/>
          <w:szCs w:val="24"/>
          <w:lang w:val="en-US"/>
        </w:rPr>
        <w:t xml:space="preserve">polyarteritis nodosa </w:t>
      </w:r>
      <w:r w:rsidR="00716C86">
        <w:rPr>
          <w:rFonts w:cstheme="minorHAnsi"/>
          <w:sz w:val="24"/>
          <w:szCs w:val="24"/>
          <w:lang w:val="en-US"/>
        </w:rPr>
        <w:t xml:space="preserve">is </w:t>
      </w:r>
      <w:r w:rsidR="00BD6617" w:rsidRPr="006B15B2">
        <w:rPr>
          <w:rFonts w:cstheme="minorHAnsi"/>
          <w:sz w:val="24"/>
          <w:szCs w:val="24"/>
          <w:lang w:val="en-US"/>
        </w:rPr>
        <w:t xml:space="preserve">the presence </w:t>
      </w:r>
      <w:r w:rsidR="000F7E99">
        <w:rPr>
          <w:rFonts w:cstheme="minorHAnsi"/>
          <w:sz w:val="24"/>
          <w:szCs w:val="24"/>
          <w:lang w:val="en-US"/>
        </w:rPr>
        <w:t xml:space="preserve">in MPA </w:t>
      </w:r>
      <w:r w:rsidR="00BD6617" w:rsidRPr="006B15B2">
        <w:rPr>
          <w:rFonts w:cstheme="minorHAnsi"/>
          <w:sz w:val="24"/>
          <w:szCs w:val="24"/>
          <w:lang w:val="en-US"/>
        </w:rPr>
        <w:t xml:space="preserve">of </w:t>
      </w:r>
      <w:r w:rsidR="00153340" w:rsidRPr="006B15B2">
        <w:rPr>
          <w:rFonts w:cstheme="minorHAnsi"/>
          <w:sz w:val="24"/>
          <w:szCs w:val="24"/>
          <w:lang w:val="en-US"/>
        </w:rPr>
        <w:t>pauci</w:t>
      </w:r>
      <w:r w:rsidR="00B11992" w:rsidRPr="006B15B2">
        <w:rPr>
          <w:rFonts w:cstheme="minorHAnsi"/>
          <w:sz w:val="24"/>
          <w:szCs w:val="24"/>
          <w:lang w:val="en-US"/>
        </w:rPr>
        <w:t>-</w:t>
      </w:r>
      <w:r w:rsidR="00153340" w:rsidRPr="006B15B2">
        <w:rPr>
          <w:rFonts w:cstheme="minorHAnsi"/>
          <w:sz w:val="24"/>
          <w:szCs w:val="24"/>
          <w:lang w:val="en-US"/>
        </w:rPr>
        <w:t xml:space="preserve">immune </w:t>
      </w:r>
      <w:r w:rsidR="00BD6617" w:rsidRPr="006B15B2">
        <w:rPr>
          <w:rFonts w:cstheme="minorHAnsi"/>
          <w:sz w:val="24"/>
          <w:szCs w:val="24"/>
          <w:lang w:val="en-US"/>
        </w:rPr>
        <w:t>vasculitis in arterioles, venules, or capillaries</w:t>
      </w:r>
      <w:r w:rsidR="00F20767">
        <w:rPr>
          <w:rFonts w:cstheme="minorHAnsi"/>
          <w:sz w:val="24"/>
          <w:szCs w:val="24"/>
          <w:lang w:val="en-US"/>
        </w:rPr>
        <w:t xml:space="preserve">.  </w:t>
      </w:r>
      <w:r w:rsidR="00D40666" w:rsidRPr="006B15B2">
        <w:rPr>
          <w:rFonts w:cstheme="minorHAnsi"/>
          <w:sz w:val="24"/>
          <w:szCs w:val="24"/>
          <w:lang w:val="en-US"/>
        </w:rPr>
        <w:t>P</w:t>
      </w:r>
      <w:r w:rsidR="00904D0D" w:rsidRPr="006B15B2">
        <w:rPr>
          <w:rFonts w:cstheme="minorHAnsi"/>
          <w:sz w:val="24"/>
          <w:szCs w:val="24"/>
          <w:lang w:val="en-US"/>
        </w:rPr>
        <w:t>AN</w:t>
      </w:r>
      <w:r w:rsidR="00D40666" w:rsidRPr="006B15B2">
        <w:rPr>
          <w:rFonts w:cstheme="minorHAnsi"/>
          <w:sz w:val="24"/>
          <w:szCs w:val="24"/>
          <w:lang w:val="en-US"/>
        </w:rPr>
        <w:t xml:space="preserve"> is restricted to a medium</w:t>
      </w:r>
      <w:r w:rsidR="00795AD0" w:rsidRPr="006B15B2">
        <w:rPr>
          <w:rFonts w:cstheme="minorHAnsi"/>
          <w:sz w:val="24"/>
          <w:szCs w:val="24"/>
          <w:lang w:val="en-US"/>
        </w:rPr>
        <w:t>-</w:t>
      </w:r>
      <w:r w:rsidR="00D40666" w:rsidRPr="006B15B2">
        <w:rPr>
          <w:rFonts w:cstheme="minorHAnsi"/>
          <w:sz w:val="24"/>
          <w:szCs w:val="24"/>
          <w:lang w:val="en-US"/>
        </w:rPr>
        <w:t xml:space="preserve">vessel disease, and </w:t>
      </w:r>
      <w:r w:rsidR="00904D0D" w:rsidRPr="006B15B2">
        <w:rPr>
          <w:rFonts w:cstheme="minorHAnsi"/>
          <w:sz w:val="24"/>
          <w:szCs w:val="24"/>
          <w:lang w:val="en-US"/>
        </w:rPr>
        <w:t>MPA</w:t>
      </w:r>
      <w:r w:rsidR="00D40666" w:rsidRPr="006B15B2">
        <w:rPr>
          <w:rFonts w:cstheme="minorHAnsi"/>
          <w:sz w:val="24"/>
          <w:szCs w:val="24"/>
          <w:lang w:val="en-US"/>
        </w:rPr>
        <w:t xml:space="preserve"> </w:t>
      </w:r>
      <w:r w:rsidR="00153340" w:rsidRPr="006B15B2">
        <w:rPr>
          <w:rFonts w:cstheme="minorHAnsi"/>
          <w:sz w:val="24"/>
          <w:szCs w:val="24"/>
          <w:lang w:val="en-US"/>
        </w:rPr>
        <w:t>is a</w:t>
      </w:r>
      <w:r w:rsidR="00D40666" w:rsidRPr="006B15B2">
        <w:rPr>
          <w:rFonts w:cstheme="minorHAnsi"/>
          <w:sz w:val="24"/>
          <w:szCs w:val="24"/>
          <w:lang w:val="en-US"/>
        </w:rPr>
        <w:t xml:space="preserve"> </w:t>
      </w:r>
      <w:r w:rsidR="000F7E99">
        <w:rPr>
          <w:rFonts w:cstheme="minorHAnsi"/>
          <w:sz w:val="24"/>
          <w:szCs w:val="24"/>
          <w:lang w:val="en-US"/>
        </w:rPr>
        <w:t xml:space="preserve">predominantly </w:t>
      </w:r>
      <w:r w:rsidR="00D40666" w:rsidRPr="006B15B2">
        <w:rPr>
          <w:rFonts w:cstheme="minorHAnsi"/>
          <w:sz w:val="24"/>
          <w:szCs w:val="24"/>
          <w:lang w:val="en-US"/>
        </w:rPr>
        <w:t>small</w:t>
      </w:r>
      <w:r w:rsidR="00795AD0" w:rsidRPr="006B15B2">
        <w:rPr>
          <w:rFonts w:cstheme="minorHAnsi"/>
          <w:sz w:val="24"/>
          <w:szCs w:val="24"/>
          <w:lang w:val="en-US"/>
        </w:rPr>
        <w:t>-</w:t>
      </w:r>
      <w:r w:rsidR="00D40666" w:rsidRPr="006B15B2">
        <w:rPr>
          <w:rFonts w:cstheme="minorHAnsi"/>
          <w:sz w:val="24"/>
          <w:szCs w:val="24"/>
          <w:lang w:val="en-US"/>
        </w:rPr>
        <w:t xml:space="preserve">vessel </w:t>
      </w:r>
      <w:r w:rsidR="00BD6617" w:rsidRPr="006B15B2">
        <w:rPr>
          <w:rFonts w:cstheme="minorHAnsi"/>
          <w:sz w:val="24"/>
          <w:szCs w:val="24"/>
          <w:lang w:val="en-US"/>
        </w:rPr>
        <w:t xml:space="preserve">vasculitis which </w:t>
      </w:r>
      <w:r w:rsidR="0018255C" w:rsidRPr="006B15B2">
        <w:rPr>
          <w:rFonts w:cstheme="minorHAnsi"/>
          <w:sz w:val="24"/>
          <w:szCs w:val="24"/>
          <w:lang w:val="en-US"/>
        </w:rPr>
        <w:t>can</w:t>
      </w:r>
      <w:r w:rsidR="00BD6617" w:rsidRPr="006B15B2">
        <w:rPr>
          <w:rFonts w:cstheme="minorHAnsi"/>
          <w:sz w:val="24"/>
          <w:szCs w:val="24"/>
          <w:lang w:val="en-US"/>
        </w:rPr>
        <w:t xml:space="preserve"> </w:t>
      </w:r>
      <w:r w:rsidR="00E565C3" w:rsidRPr="006B15B2">
        <w:rPr>
          <w:rFonts w:cstheme="minorHAnsi"/>
          <w:sz w:val="24"/>
          <w:szCs w:val="24"/>
          <w:lang w:val="en-US"/>
        </w:rPr>
        <w:t xml:space="preserve">also </w:t>
      </w:r>
      <w:r w:rsidR="00BD6617" w:rsidRPr="006B15B2">
        <w:rPr>
          <w:rFonts w:cstheme="minorHAnsi"/>
          <w:sz w:val="24"/>
          <w:szCs w:val="24"/>
          <w:lang w:val="en-US"/>
        </w:rPr>
        <w:t>involve medium sized vessels</w:t>
      </w:r>
      <w:r w:rsidR="00D40666" w:rsidRPr="006B15B2">
        <w:rPr>
          <w:rFonts w:cstheme="minorHAnsi"/>
          <w:sz w:val="24"/>
          <w:szCs w:val="24"/>
          <w:lang w:val="en-US"/>
        </w:rPr>
        <w:t>.</w:t>
      </w:r>
    </w:p>
    <w:p w14:paraId="768C5A02" w14:textId="77777777" w:rsidR="0018255C" w:rsidRPr="006B15B2" w:rsidRDefault="0018255C" w:rsidP="00C36E6F">
      <w:pPr>
        <w:autoSpaceDE w:val="0"/>
        <w:autoSpaceDN w:val="0"/>
        <w:adjustRightInd w:val="0"/>
        <w:spacing w:after="0" w:line="360" w:lineRule="auto"/>
        <w:rPr>
          <w:rFonts w:cstheme="minorHAnsi"/>
          <w:sz w:val="24"/>
          <w:szCs w:val="24"/>
          <w:lang w:val="en-US"/>
        </w:rPr>
      </w:pPr>
    </w:p>
    <w:p w14:paraId="38CE8549" w14:textId="59D4C605" w:rsidR="00DC40A0" w:rsidRPr="006B15B2" w:rsidRDefault="00C774D0" w:rsidP="00C36E6F">
      <w:pPr>
        <w:autoSpaceDE w:val="0"/>
        <w:autoSpaceDN w:val="0"/>
        <w:adjustRightInd w:val="0"/>
        <w:spacing w:after="0" w:line="360" w:lineRule="auto"/>
        <w:rPr>
          <w:rFonts w:cstheme="minorHAnsi"/>
          <w:sz w:val="24"/>
          <w:szCs w:val="24"/>
          <w:lang w:val="en-US"/>
        </w:rPr>
      </w:pPr>
      <w:r w:rsidRPr="006B15B2">
        <w:rPr>
          <w:rFonts w:cstheme="minorHAnsi"/>
          <w:sz w:val="24"/>
          <w:szCs w:val="24"/>
          <w:lang w:val="en-US"/>
        </w:rPr>
        <w:t xml:space="preserve">The resulting </w:t>
      </w:r>
      <w:r w:rsidR="00D40666" w:rsidRPr="006B15B2">
        <w:rPr>
          <w:rFonts w:cstheme="minorHAnsi"/>
          <w:sz w:val="24"/>
          <w:szCs w:val="24"/>
          <w:lang w:val="en-US"/>
        </w:rPr>
        <w:t xml:space="preserve">inconsistency between disease definitions and </w:t>
      </w:r>
      <w:r w:rsidR="00BD6617" w:rsidRPr="006B15B2">
        <w:rPr>
          <w:rFonts w:cstheme="minorHAnsi"/>
          <w:sz w:val="24"/>
          <w:szCs w:val="24"/>
          <w:lang w:val="en-US"/>
        </w:rPr>
        <w:t xml:space="preserve">existing </w:t>
      </w:r>
      <w:r w:rsidR="00D40666" w:rsidRPr="006B15B2">
        <w:rPr>
          <w:rFonts w:cstheme="minorHAnsi"/>
          <w:sz w:val="24"/>
          <w:szCs w:val="24"/>
          <w:lang w:val="en-US"/>
        </w:rPr>
        <w:t>classification criteria</w:t>
      </w:r>
      <w:r w:rsidR="0046017F" w:rsidRPr="006B15B2">
        <w:rPr>
          <w:rFonts w:cstheme="minorHAnsi"/>
          <w:sz w:val="24"/>
          <w:szCs w:val="24"/>
          <w:lang w:val="en-US"/>
        </w:rPr>
        <w:t xml:space="preserve"> highlight </w:t>
      </w:r>
      <w:r w:rsidR="0004575E" w:rsidRPr="006B15B2">
        <w:rPr>
          <w:rFonts w:cstheme="minorHAnsi"/>
          <w:sz w:val="24"/>
          <w:szCs w:val="24"/>
          <w:lang w:val="en-US"/>
        </w:rPr>
        <w:t>a</w:t>
      </w:r>
      <w:r w:rsidR="00457FE8" w:rsidRPr="006B15B2">
        <w:rPr>
          <w:rFonts w:cstheme="minorHAnsi"/>
          <w:sz w:val="24"/>
          <w:szCs w:val="24"/>
          <w:lang w:val="en-US"/>
        </w:rPr>
        <w:t xml:space="preserve">n important </w:t>
      </w:r>
      <w:r w:rsidR="0004575E" w:rsidRPr="006B15B2">
        <w:rPr>
          <w:rFonts w:cstheme="minorHAnsi"/>
          <w:sz w:val="24"/>
          <w:szCs w:val="24"/>
          <w:lang w:val="en-US"/>
        </w:rPr>
        <w:t xml:space="preserve">need to update the classification criteria and to include </w:t>
      </w:r>
      <w:r w:rsidR="001B0D19" w:rsidRPr="006B15B2">
        <w:rPr>
          <w:rFonts w:cstheme="minorHAnsi"/>
          <w:sz w:val="24"/>
          <w:szCs w:val="24"/>
          <w:lang w:val="en-US"/>
        </w:rPr>
        <w:t>MPA</w:t>
      </w:r>
      <w:r w:rsidR="0004575E" w:rsidRPr="006B15B2">
        <w:rPr>
          <w:rFonts w:cstheme="minorHAnsi"/>
          <w:sz w:val="24"/>
          <w:szCs w:val="24"/>
          <w:lang w:val="en-US"/>
        </w:rPr>
        <w:t xml:space="preserve"> as its own entity</w:t>
      </w:r>
      <w:r w:rsidR="00F20767">
        <w:rPr>
          <w:rFonts w:cstheme="minorHAnsi"/>
          <w:sz w:val="24"/>
          <w:szCs w:val="24"/>
          <w:lang w:val="en-US"/>
        </w:rPr>
        <w:t xml:space="preserve">.  </w:t>
      </w:r>
      <w:r w:rsidR="001B0D19" w:rsidRPr="006B15B2">
        <w:rPr>
          <w:rFonts w:cstheme="minorHAnsi"/>
          <w:sz w:val="24"/>
          <w:szCs w:val="24"/>
          <w:lang w:val="en-US"/>
        </w:rPr>
        <w:t>Additionally, o</w:t>
      </w:r>
      <w:r w:rsidR="0018255C" w:rsidRPr="006B15B2">
        <w:rPr>
          <w:rFonts w:cstheme="minorHAnsi"/>
          <w:sz w:val="24"/>
          <w:szCs w:val="24"/>
          <w:lang w:val="en-US"/>
        </w:rPr>
        <w:t>ver</w:t>
      </w:r>
      <w:r w:rsidR="0023367D" w:rsidRPr="006B15B2">
        <w:rPr>
          <w:rFonts w:cstheme="minorHAnsi"/>
          <w:sz w:val="24"/>
          <w:szCs w:val="24"/>
          <w:lang w:val="en-US"/>
        </w:rPr>
        <w:t xml:space="preserve"> time there ha</w:t>
      </w:r>
      <w:r w:rsidR="00492728" w:rsidRPr="006B15B2">
        <w:rPr>
          <w:rFonts w:cstheme="minorHAnsi"/>
          <w:sz w:val="24"/>
          <w:szCs w:val="24"/>
          <w:lang w:val="en-US"/>
        </w:rPr>
        <w:t>ve</w:t>
      </w:r>
      <w:r w:rsidR="0023367D" w:rsidRPr="006B15B2">
        <w:rPr>
          <w:rFonts w:cstheme="minorHAnsi"/>
          <w:sz w:val="24"/>
          <w:szCs w:val="24"/>
          <w:lang w:val="en-US"/>
        </w:rPr>
        <w:t xml:space="preserve"> been improvements in </w:t>
      </w:r>
      <w:del w:id="4" w:author="Merkel, Peter" w:date="2021-03-28T17:23:00Z">
        <w:r w:rsidR="0023367D" w:rsidRPr="006B15B2" w:rsidDel="009C66FC">
          <w:rPr>
            <w:rFonts w:cstheme="minorHAnsi"/>
            <w:sz w:val="24"/>
            <w:szCs w:val="24"/>
            <w:lang w:val="en-US"/>
          </w:rPr>
          <w:delText xml:space="preserve">our </w:delText>
        </w:r>
      </w:del>
      <w:ins w:id="5" w:author="Merkel, Peter" w:date="2021-03-28T17:23:00Z">
        <w:r w:rsidR="009C66FC">
          <w:rPr>
            <w:rFonts w:cstheme="minorHAnsi"/>
            <w:sz w:val="24"/>
            <w:szCs w:val="24"/>
            <w:lang w:val="en-US"/>
          </w:rPr>
          <w:t>the</w:t>
        </w:r>
        <w:r w:rsidR="009C66FC" w:rsidRPr="006B15B2">
          <w:rPr>
            <w:rFonts w:cstheme="minorHAnsi"/>
            <w:sz w:val="24"/>
            <w:szCs w:val="24"/>
            <w:lang w:val="en-US"/>
          </w:rPr>
          <w:t xml:space="preserve"> </w:t>
        </w:r>
      </w:ins>
      <w:r w:rsidR="0023367D" w:rsidRPr="006B15B2">
        <w:rPr>
          <w:rFonts w:cstheme="minorHAnsi"/>
          <w:sz w:val="24"/>
          <w:szCs w:val="24"/>
          <w:lang w:val="en-US"/>
        </w:rPr>
        <w:t xml:space="preserve">understanding </w:t>
      </w:r>
      <w:r w:rsidR="0018255C" w:rsidRPr="006B15B2">
        <w:rPr>
          <w:rFonts w:cstheme="minorHAnsi"/>
          <w:sz w:val="24"/>
          <w:szCs w:val="24"/>
          <w:lang w:val="en-US"/>
        </w:rPr>
        <w:t>of the different forms of vasculitis, which has been informed in</w:t>
      </w:r>
      <w:r w:rsidR="00E565C3" w:rsidRPr="006B15B2">
        <w:rPr>
          <w:rFonts w:cstheme="minorHAnsi"/>
          <w:sz w:val="24"/>
          <w:szCs w:val="24"/>
          <w:lang w:val="en-US"/>
        </w:rPr>
        <w:t xml:space="preserve"> </w:t>
      </w:r>
      <w:r w:rsidR="0018255C" w:rsidRPr="006B15B2">
        <w:rPr>
          <w:rFonts w:cstheme="minorHAnsi"/>
          <w:sz w:val="24"/>
          <w:szCs w:val="24"/>
          <w:lang w:val="en-US"/>
        </w:rPr>
        <w:t xml:space="preserve">part by the routine testing of </w:t>
      </w:r>
      <w:r w:rsidR="00E25C67" w:rsidRPr="006B15B2">
        <w:rPr>
          <w:rFonts w:cstheme="minorHAnsi"/>
          <w:sz w:val="24"/>
          <w:szCs w:val="24"/>
          <w:lang w:val="en-US"/>
        </w:rPr>
        <w:t>antineutrophil cytoplasmic antibody (</w:t>
      </w:r>
      <w:r w:rsidR="0023367D" w:rsidRPr="006B15B2">
        <w:rPr>
          <w:rFonts w:cstheme="minorHAnsi"/>
          <w:sz w:val="24"/>
          <w:szCs w:val="24"/>
          <w:lang w:val="en-US"/>
        </w:rPr>
        <w:t>ANCA</w:t>
      </w:r>
      <w:r w:rsidR="00E25C67" w:rsidRPr="006B15B2">
        <w:rPr>
          <w:rFonts w:cstheme="minorHAnsi"/>
          <w:sz w:val="24"/>
          <w:szCs w:val="24"/>
          <w:lang w:val="en-US"/>
        </w:rPr>
        <w:t>)</w:t>
      </w:r>
      <w:r w:rsidR="0023367D" w:rsidRPr="006B15B2">
        <w:rPr>
          <w:rFonts w:cstheme="minorHAnsi"/>
          <w:sz w:val="24"/>
          <w:szCs w:val="24"/>
          <w:lang w:val="en-US"/>
        </w:rPr>
        <w:t xml:space="preserve"> </w:t>
      </w:r>
      <w:r w:rsidR="00457FE8" w:rsidRPr="006B15B2">
        <w:rPr>
          <w:rFonts w:cstheme="minorHAnsi"/>
          <w:sz w:val="24"/>
          <w:szCs w:val="24"/>
          <w:lang w:val="en-US"/>
        </w:rPr>
        <w:t xml:space="preserve">for patients with vasculitis, </w:t>
      </w:r>
      <w:r w:rsidR="0018255C" w:rsidRPr="006B15B2">
        <w:rPr>
          <w:rFonts w:cstheme="minorHAnsi"/>
          <w:sz w:val="24"/>
          <w:szCs w:val="24"/>
          <w:lang w:val="en-US"/>
        </w:rPr>
        <w:t>and increased utili</w:t>
      </w:r>
      <w:r w:rsidR="00FB085D" w:rsidRPr="006B15B2">
        <w:rPr>
          <w:rFonts w:cstheme="minorHAnsi"/>
          <w:sz w:val="24"/>
          <w:szCs w:val="24"/>
          <w:lang w:val="en-US"/>
        </w:rPr>
        <w:t>z</w:t>
      </w:r>
      <w:r w:rsidR="0018255C" w:rsidRPr="006B15B2">
        <w:rPr>
          <w:rFonts w:cstheme="minorHAnsi"/>
          <w:sz w:val="24"/>
          <w:szCs w:val="24"/>
          <w:lang w:val="en-US"/>
        </w:rPr>
        <w:t xml:space="preserve">ation of </w:t>
      </w:r>
      <w:r w:rsidR="00492728" w:rsidRPr="006B15B2">
        <w:rPr>
          <w:rFonts w:cstheme="minorHAnsi"/>
          <w:sz w:val="24"/>
          <w:szCs w:val="24"/>
          <w:lang w:val="en-US"/>
        </w:rPr>
        <w:t>cross-sectional</w:t>
      </w:r>
      <w:r w:rsidR="0023367D" w:rsidRPr="006B15B2">
        <w:rPr>
          <w:rFonts w:cstheme="minorHAnsi"/>
          <w:sz w:val="24"/>
          <w:szCs w:val="24"/>
          <w:lang w:val="en-US"/>
        </w:rPr>
        <w:t xml:space="preserve"> imaging</w:t>
      </w:r>
      <w:r w:rsidR="00457FE8" w:rsidRPr="006B15B2">
        <w:rPr>
          <w:rFonts w:cstheme="minorHAnsi"/>
          <w:sz w:val="24"/>
          <w:szCs w:val="24"/>
          <w:lang w:val="en-US"/>
        </w:rPr>
        <w:t>, both of which have o</w:t>
      </w:r>
      <w:r w:rsidR="0018255C" w:rsidRPr="006B15B2">
        <w:rPr>
          <w:rFonts w:cstheme="minorHAnsi"/>
          <w:sz w:val="24"/>
          <w:szCs w:val="24"/>
          <w:lang w:val="en-US"/>
        </w:rPr>
        <w:t xml:space="preserve">ccurred since the </w:t>
      </w:r>
      <w:r w:rsidR="00457FE8" w:rsidRPr="006B15B2">
        <w:rPr>
          <w:rFonts w:cstheme="minorHAnsi"/>
          <w:sz w:val="24"/>
          <w:szCs w:val="24"/>
          <w:lang w:val="en-US"/>
        </w:rPr>
        <w:t>1990 ACR</w:t>
      </w:r>
      <w:r w:rsidR="0018255C" w:rsidRPr="006B15B2">
        <w:rPr>
          <w:rFonts w:cstheme="minorHAnsi"/>
          <w:sz w:val="24"/>
          <w:szCs w:val="24"/>
          <w:lang w:val="en-US"/>
        </w:rPr>
        <w:t xml:space="preserve"> criteria </w:t>
      </w:r>
      <w:r w:rsidR="0018255C" w:rsidRPr="006B15B2">
        <w:rPr>
          <w:rFonts w:cstheme="minorHAnsi"/>
          <w:sz w:val="24"/>
          <w:szCs w:val="24"/>
          <w:lang w:val="en-US"/>
        </w:rPr>
        <w:lastRenderedPageBreak/>
        <w:t>were published</w:t>
      </w:r>
      <w:r w:rsidR="00F20767">
        <w:rPr>
          <w:rFonts w:cstheme="minorHAnsi"/>
          <w:sz w:val="24"/>
          <w:szCs w:val="24"/>
          <w:lang w:val="en-US"/>
        </w:rPr>
        <w:t xml:space="preserve">.  </w:t>
      </w:r>
      <w:r w:rsidR="00E565C3" w:rsidRPr="006B15B2">
        <w:rPr>
          <w:rFonts w:cstheme="minorHAnsi"/>
          <w:sz w:val="24"/>
          <w:szCs w:val="24"/>
          <w:lang w:val="en-US"/>
        </w:rPr>
        <w:t xml:space="preserve">Indeed, most </w:t>
      </w:r>
      <w:r w:rsidR="001B0D19" w:rsidRPr="006B15B2">
        <w:rPr>
          <w:rFonts w:cstheme="minorHAnsi"/>
          <w:sz w:val="24"/>
          <w:szCs w:val="24"/>
          <w:lang w:val="en-US"/>
        </w:rPr>
        <w:t xml:space="preserve">investigators </w:t>
      </w:r>
      <w:r w:rsidR="00E565C3" w:rsidRPr="006B15B2">
        <w:rPr>
          <w:rFonts w:cstheme="minorHAnsi"/>
          <w:sz w:val="24"/>
          <w:szCs w:val="24"/>
          <w:lang w:val="en-US"/>
        </w:rPr>
        <w:t xml:space="preserve">regard MPA as part of the group </w:t>
      </w:r>
      <w:r w:rsidR="00E565C3" w:rsidRPr="00C36E6F">
        <w:rPr>
          <w:rFonts w:cstheme="minorHAnsi"/>
          <w:sz w:val="24"/>
          <w:szCs w:val="24"/>
          <w:lang w:val="en-US"/>
        </w:rPr>
        <w:t xml:space="preserve">of </w:t>
      </w:r>
      <w:r w:rsidR="00616A9A" w:rsidRPr="00C36E6F">
        <w:rPr>
          <w:rFonts w:cstheme="minorHAnsi"/>
          <w:sz w:val="24"/>
          <w:szCs w:val="24"/>
          <w:lang w:val="en-US"/>
        </w:rPr>
        <w:t>small</w:t>
      </w:r>
      <w:r w:rsidR="00C36E6F" w:rsidRPr="00C36E6F">
        <w:rPr>
          <w:rFonts w:cstheme="minorHAnsi"/>
          <w:sz w:val="24"/>
          <w:szCs w:val="24"/>
          <w:lang w:val="en-US"/>
        </w:rPr>
        <w:t>-</w:t>
      </w:r>
      <w:r w:rsidR="00616A9A" w:rsidRPr="00C36E6F">
        <w:rPr>
          <w:rFonts w:cstheme="minorHAnsi"/>
          <w:sz w:val="24"/>
          <w:szCs w:val="24"/>
          <w:lang w:val="en-US"/>
        </w:rPr>
        <w:t xml:space="preserve">vessel </w:t>
      </w:r>
      <w:r w:rsidR="00E565C3" w:rsidRPr="00C36E6F">
        <w:rPr>
          <w:rFonts w:cstheme="minorHAnsi"/>
          <w:sz w:val="24"/>
          <w:szCs w:val="24"/>
          <w:lang w:val="en-US"/>
        </w:rPr>
        <w:t>vasculitides related to the presence of ANCA</w:t>
      </w:r>
      <w:r w:rsidR="00F20767">
        <w:rPr>
          <w:rFonts w:cstheme="minorHAnsi"/>
          <w:sz w:val="24"/>
          <w:szCs w:val="24"/>
          <w:lang w:val="en-US"/>
        </w:rPr>
        <w:t xml:space="preserve">.  </w:t>
      </w:r>
    </w:p>
    <w:p w14:paraId="543034C2" w14:textId="77777777" w:rsidR="00C36E6F" w:rsidRDefault="00C36E6F" w:rsidP="00C36E6F">
      <w:pPr>
        <w:autoSpaceDE w:val="0"/>
        <w:autoSpaceDN w:val="0"/>
        <w:adjustRightInd w:val="0"/>
        <w:spacing w:after="0" w:line="360" w:lineRule="auto"/>
        <w:rPr>
          <w:rFonts w:cstheme="minorHAnsi"/>
          <w:sz w:val="24"/>
          <w:szCs w:val="24"/>
          <w:lang w:val="en-US"/>
        </w:rPr>
      </w:pPr>
    </w:p>
    <w:p w14:paraId="116C2AA4" w14:textId="504DCFF8" w:rsidR="00D40666" w:rsidRPr="006B15B2" w:rsidRDefault="000629D0" w:rsidP="00C36E6F">
      <w:pPr>
        <w:autoSpaceDE w:val="0"/>
        <w:autoSpaceDN w:val="0"/>
        <w:adjustRightInd w:val="0"/>
        <w:spacing w:after="0" w:line="360" w:lineRule="auto"/>
        <w:rPr>
          <w:rFonts w:cstheme="minorHAnsi"/>
          <w:sz w:val="24"/>
          <w:szCs w:val="24"/>
          <w:lang w:val="en-US"/>
        </w:rPr>
      </w:pPr>
      <w:r w:rsidRPr="006B15B2">
        <w:rPr>
          <w:rFonts w:cstheme="minorHAnsi"/>
          <w:sz w:val="24"/>
          <w:szCs w:val="24"/>
          <w:lang w:val="en-US"/>
        </w:rPr>
        <w:t xml:space="preserve">This paper outlines the development and validation of the new </w:t>
      </w:r>
      <w:r w:rsidR="00DC40A0" w:rsidRPr="006B15B2">
        <w:rPr>
          <w:rFonts w:cs="Calibri"/>
          <w:sz w:val="24"/>
          <w:szCs w:val="24"/>
          <w:lang w:val="en-US"/>
        </w:rPr>
        <w:t xml:space="preserve">ACR-EULAR-endorsed </w:t>
      </w:r>
      <w:r w:rsidR="009F5A96" w:rsidRPr="006B15B2">
        <w:rPr>
          <w:rFonts w:cstheme="minorHAnsi"/>
          <w:sz w:val="24"/>
          <w:szCs w:val="24"/>
          <w:lang w:val="en-US"/>
        </w:rPr>
        <w:t xml:space="preserve">classification criteria for </w:t>
      </w:r>
      <w:r w:rsidR="005769F4" w:rsidRPr="006B15B2">
        <w:rPr>
          <w:rFonts w:cstheme="minorHAnsi"/>
          <w:sz w:val="24"/>
          <w:szCs w:val="24"/>
          <w:lang w:val="en-US"/>
        </w:rPr>
        <w:t>MPA</w:t>
      </w:r>
      <w:r w:rsidR="00795AD0" w:rsidRPr="006B15B2">
        <w:rPr>
          <w:rFonts w:cstheme="minorHAnsi"/>
          <w:sz w:val="24"/>
          <w:szCs w:val="24"/>
          <w:lang w:val="en-US"/>
        </w:rPr>
        <w:t>.</w:t>
      </w:r>
    </w:p>
    <w:p w14:paraId="1D6D2128" w14:textId="77777777" w:rsidR="000051B6" w:rsidRPr="006B15B2" w:rsidRDefault="000051B6" w:rsidP="00C36E6F">
      <w:pPr>
        <w:autoSpaceDE w:val="0"/>
        <w:autoSpaceDN w:val="0"/>
        <w:adjustRightInd w:val="0"/>
        <w:spacing w:after="0" w:line="360" w:lineRule="auto"/>
        <w:rPr>
          <w:rFonts w:cstheme="minorHAnsi"/>
          <w:b/>
          <w:sz w:val="24"/>
          <w:szCs w:val="24"/>
          <w:lang w:val="en-US"/>
        </w:rPr>
      </w:pPr>
    </w:p>
    <w:p w14:paraId="30E7B32E" w14:textId="77777777" w:rsidR="00D76163" w:rsidRPr="006B15B2" w:rsidRDefault="00D76163" w:rsidP="00C36E6F">
      <w:pPr>
        <w:spacing w:after="0" w:line="360" w:lineRule="auto"/>
        <w:rPr>
          <w:rFonts w:cstheme="minorHAnsi"/>
          <w:b/>
          <w:sz w:val="24"/>
          <w:szCs w:val="24"/>
          <w:lang w:val="en-US"/>
        </w:rPr>
      </w:pPr>
      <w:r w:rsidRPr="006B15B2">
        <w:rPr>
          <w:rFonts w:cstheme="minorHAnsi"/>
          <w:b/>
          <w:sz w:val="24"/>
          <w:szCs w:val="24"/>
          <w:lang w:val="en-US"/>
        </w:rPr>
        <w:br w:type="page"/>
      </w:r>
    </w:p>
    <w:p w14:paraId="0C4F1423" w14:textId="205DA5F9" w:rsidR="000629D0" w:rsidRDefault="000051B6" w:rsidP="00C36E6F">
      <w:pPr>
        <w:autoSpaceDE w:val="0"/>
        <w:autoSpaceDN w:val="0"/>
        <w:adjustRightInd w:val="0"/>
        <w:spacing w:after="0" w:line="360" w:lineRule="auto"/>
        <w:rPr>
          <w:rFonts w:cstheme="minorHAnsi"/>
          <w:b/>
          <w:sz w:val="24"/>
          <w:szCs w:val="24"/>
          <w:lang w:val="en-US"/>
        </w:rPr>
      </w:pPr>
      <w:r w:rsidRPr="006B15B2">
        <w:rPr>
          <w:rFonts w:cstheme="minorHAnsi"/>
          <w:b/>
          <w:sz w:val="24"/>
          <w:szCs w:val="24"/>
          <w:lang w:val="en-US"/>
        </w:rPr>
        <w:lastRenderedPageBreak/>
        <w:t>METHODS</w:t>
      </w:r>
    </w:p>
    <w:p w14:paraId="39B3389F" w14:textId="5B109060" w:rsidR="00B559AD" w:rsidRDefault="00E44FE6" w:rsidP="00B559AD">
      <w:pPr>
        <w:spacing w:after="0" w:line="360" w:lineRule="auto"/>
        <w:rPr>
          <w:sz w:val="24"/>
          <w:szCs w:val="24"/>
          <w:lang w:val="en-US"/>
        </w:rPr>
      </w:pPr>
      <w:r>
        <w:rPr>
          <w:sz w:val="24"/>
          <w:szCs w:val="24"/>
          <w:lang w:val="en-US"/>
        </w:rPr>
        <w:t>A detailed and complete description of the methods involved in t</w:t>
      </w:r>
      <w:r w:rsidRPr="00E139DD">
        <w:rPr>
          <w:sz w:val="24"/>
          <w:szCs w:val="24"/>
          <w:lang w:val="en-US"/>
        </w:rPr>
        <w:t xml:space="preserve">he development and validation of the classification criteria for </w:t>
      </w:r>
      <w:r>
        <w:rPr>
          <w:sz w:val="24"/>
          <w:szCs w:val="24"/>
          <w:lang w:val="en-US"/>
        </w:rPr>
        <w:t>M</w:t>
      </w:r>
      <w:r w:rsidRPr="00E139DD">
        <w:rPr>
          <w:sz w:val="24"/>
          <w:szCs w:val="24"/>
          <w:lang w:val="en-US"/>
        </w:rPr>
        <w:t xml:space="preserve">PA is </w:t>
      </w:r>
      <w:r>
        <w:rPr>
          <w:sz w:val="24"/>
          <w:szCs w:val="24"/>
          <w:lang w:val="en-US"/>
        </w:rPr>
        <w:t xml:space="preserve">located in the </w:t>
      </w:r>
      <w:r w:rsidRPr="00EC14DC">
        <w:rPr>
          <w:b/>
          <w:sz w:val="24"/>
          <w:szCs w:val="24"/>
          <w:lang w:val="en-US"/>
        </w:rPr>
        <w:t>Supplementary Materials</w:t>
      </w:r>
      <w:r>
        <w:rPr>
          <w:b/>
          <w:sz w:val="24"/>
          <w:szCs w:val="24"/>
          <w:lang w:val="en-US"/>
        </w:rPr>
        <w:t xml:space="preserve"> 1</w:t>
      </w:r>
      <w:r>
        <w:rPr>
          <w:sz w:val="24"/>
          <w:szCs w:val="24"/>
          <w:lang w:val="en-US"/>
        </w:rPr>
        <w:t>. Briefly, a</w:t>
      </w:r>
      <w:r w:rsidR="00B559AD" w:rsidRPr="00E139DD">
        <w:rPr>
          <w:sz w:val="24"/>
          <w:szCs w:val="24"/>
          <w:lang w:val="en-US"/>
        </w:rPr>
        <w:t xml:space="preserve">n international Steering Committee comprised of clinician investigators with expertise in vasculitis, statisticians, and data managers was established to oversee the overall </w:t>
      </w:r>
      <w:r w:rsidR="00FA6F84">
        <w:rPr>
          <w:rFonts w:ascii="Calibri" w:hAnsi="Calibri"/>
          <w:color w:val="000000" w:themeColor="text1"/>
          <w:sz w:val="24"/>
          <w:szCs w:val="24"/>
          <w:shd w:val="clear" w:color="auto" w:fill="FFFFFF"/>
          <w:lang w:val="en-US"/>
        </w:rPr>
        <w:t>Diagnostic and Classification Criteria in Vasculitis (</w:t>
      </w:r>
      <w:r w:rsidR="00B559AD" w:rsidRPr="00E139DD">
        <w:rPr>
          <w:sz w:val="24"/>
          <w:szCs w:val="24"/>
          <w:lang w:val="en-US"/>
        </w:rPr>
        <w:t>DCVAS</w:t>
      </w:r>
      <w:r w:rsidR="00FA6F84">
        <w:rPr>
          <w:sz w:val="24"/>
          <w:szCs w:val="24"/>
          <w:lang w:val="en-US"/>
        </w:rPr>
        <w:t>)</w:t>
      </w:r>
      <w:r w:rsidR="00B559AD" w:rsidRPr="00E139DD">
        <w:rPr>
          <w:sz w:val="24"/>
          <w:szCs w:val="24"/>
          <w:lang w:val="en-US"/>
        </w:rPr>
        <w:t xml:space="preserve"> project</w:t>
      </w:r>
      <w:r w:rsidR="00B559AD">
        <w:rPr>
          <w:sz w:val="24"/>
          <w:szCs w:val="24"/>
          <w:lang w:val="en-US"/>
        </w:rPr>
        <w:t xml:space="preserve">.  </w:t>
      </w:r>
      <w:r w:rsidR="00B559AD" w:rsidRPr="00E139DD">
        <w:rPr>
          <w:sz w:val="24"/>
          <w:szCs w:val="24"/>
          <w:lang w:val="en-US"/>
        </w:rPr>
        <w:t>The Steering Committee established a five-stage plan using data-driven and consensus methodology to develop the criteria for each of the six forms of vasculitis</w:t>
      </w:r>
      <w:r w:rsidR="00B559AD">
        <w:rPr>
          <w:sz w:val="24"/>
          <w:szCs w:val="24"/>
          <w:lang w:val="en-US"/>
        </w:rPr>
        <w:t>:</w:t>
      </w:r>
    </w:p>
    <w:p w14:paraId="2B8FFE09" w14:textId="77777777" w:rsidR="00B559AD" w:rsidRDefault="00B559AD" w:rsidP="00B559AD">
      <w:pPr>
        <w:spacing w:after="0" w:line="360" w:lineRule="auto"/>
        <w:rPr>
          <w:sz w:val="24"/>
          <w:szCs w:val="24"/>
          <w:lang w:val="en-US"/>
        </w:rPr>
      </w:pPr>
    </w:p>
    <w:p w14:paraId="4E1163AE" w14:textId="77777777" w:rsidR="00B559AD" w:rsidRPr="00EC14DC" w:rsidRDefault="00B559AD" w:rsidP="00B559AD">
      <w:pPr>
        <w:spacing w:after="0" w:line="360" w:lineRule="auto"/>
        <w:ind w:left="1440" w:hanging="1440"/>
        <w:rPr>
          <w:i/>
          <w:sz w:val="24"/>
          <w:szCs w:val="24"/>
          <w:lang w:val="en-US"/>
        </w:rPr>
      </w:pPr>
      <w:r w:rsidRPr="00EC14DC">
        <w:rPr>
          <w:i/>
          <w:sz w:val="24"/>
          <w:szCs w:val="24"/>
          <w:lang w:val="en-US"/>
        </w:rPr>
        <w:t>Stage One:</w:t>
      </w:r>
      <w:r w:rsidRPr="00EC14DC">
        <w:rPr>
          <w:i/>
          <w:sz w:val="24"/>
          <w:szCs w:val="24"/>
          <w:lang w:val="en-US"/>
        </w:rPr>
        <w:tab/>
        <w:t>Generation of candidate classification items for the systemic vasculitides</w:t>
      </w:r>
      <w:r>
        <w:rPr>
          <w:i/>
          <w:sz w:val="24"/>
          <w:szCs w:val="24"/>
          <w:lang w:val="en-US"/>
        </w:rPr>
        <w:t>.</w:t>
      </w:r>
      <w:r w:rsidRPr="00EC14DC">
        <w:rPr>
          <w:i/>
          <w:sz w:val="24"/>
          <w:szCs w:val="24"/>
          <w:lang w:val="en-US"/>
        </w:rPr>
        <w:t xml:space="preserve"> </w:t>
      </w:r>
      <w:r>
        <w:rPr>
          <w:sz w:val="24"/>
          <w:szCs w:val="24"/>
          <w:lang w:val="en-US"/>
        </w:rPr>
        <w:t>Candidate classification items were generated by expert opinion and reviewed by a group of vasculitis experts across a range of specialties using nominal group technique.</w:t>
      </w:r>
    </w:p>
    <w:p w14:paraId="0C29DDD6" w14:textId="77777777" w:rsidR="00B559AD" w:rsidRPr="00EC14DC" w:rsidRDefault="00B559AD" w:rsidP="00B559AD">
      <w:pPr>
        <w:spacing w:after="0" w:line="360" w:lineRule="auto"/>
        <w:ind w:left="1440" w:hanging="1440"/>
        <w:rPr>
          <w:i/>
          <w:sz w:val="24"/>
          <w:szCs w:val="24"/>
          <w:lang w:val="en-US"/>
        </w:rPr>
      </w:pPr>
      <w:r w:rsidRPr="00EC14DC">
        <w:rPr>
          <w:i/>
          <w:sz w:val="24"/>
          <w:szCs w:val="24"/>
          <w:lang w:val="en-US"/>
        </w:rPr>
        <w:t>Stage Two:</w:t>
      </w:r>
      <w:r w:rsidRPr="00EC14DC">
        <w:rPr>
          <w:i/>
          <w:sz w:val="24"/>
          <w:szCs w:val="24"/>
          <w:lang w:val="en-US"/>
        </w:rPr>
        <w:tab/>
        <w:t>DCVAS prospective observational study</w:t>
      </w:r>
      <w:r>
        <w:rPr>
          <w:i/>
          <w:sz w:val="24"/>
          <w:szCs w:val="24"/>
          <w:lang w:val="en-US"/>
        </w:rPr>
        <w:t xml:space="preserve">. </w:t>
      </w:r>
      <w:r>
        <w:rPr>
          <w:sz w:val="24"/>
          <w:szCs w:val="24"/>
          <w:lang w:val="en-US"/>
        </w:rPr>
        <w:t>A prospective, international multisite observational study was conducted</w:t>
      </w:r>
      <w:r>
        <w:rPr>
          <w:rFonts w:cs="Calibri"/>
          <w:sz w:val="24"/>
          <w:szCs w:val="24"/>
          <w:lang w:val="en-US"/>
        </w:rPr>
        <w:t>.  E</w:t>
      </w:r>
      <w:r w:rsidRPr="00E139DD">
        <w:rPr>
          <w:rFonts w:cs="Calibri"/>
          <w:sz w:val="24"/>
          <w:szCs w:val="24"/>
          <w:lang w:val="en-US"/>
        </w:rPr>
        <w:t>thical approval was obtained by national and local ethics committees.</w:t>
      </w:r>
      <w:r>
        <w:rPr>
          <w:rFonts w:cs="Calibri"/>
          <w:sz w:val="24"/>
          <w:szCs w:val="24"/>
          <w:lang w:val="en-US"/>
        </w:rPr>
        <w:t xml:space="preserve">  Consecutive patients representing the full spectrum of disease were recruited from academic and community practices. Patients were included if they were 18 years or older and had a diagnosis of vasculitis or a condition that mimics vasculitis.  Patients with AAV could only be enrolled within 2 years of diagnosis.  Only data present at diagnosis was recorded.</w:t>
      </w:r>
    </w:p>
    <w:p w14:paraId="3D300321" w14:textId="3644B470" w:rsidR="00B559AD" w:rsidRDefault="00B559AD" w:rsidP="00B559AD">
      <w:pPr>
        <w:spacing w:after="0" w:line="360" w:lineRule="auto"/>
        <w:ind w:left="1440" w:hanging="1440"/>
        <w:rPr>
          <w:sz w:val="24"/>
          <w:szCs w:val="24"/>
          <w:lang w:val="en-US"/>
        </w:rPr>
      </w:pPr>
      <w:r w:rsidRPr="00EC14DC">
        <w:rPr>
          <w:i/>
          <w:sz w:val="24"/>
          <w:szCs w:val="24"/>
          <w:lang w:val="en-US"/>
        </w:rPr>
        <w:t>Stage Three:</w:t>
      </w:r>
      <w:r w:rsidRPr="00EC14DC">
        <w:rPr>
          <w:i/>
          <w:sz w:val="24"/>
          <w:szCs w:val="24"/>
          <w:lang w:val="en-US"/>
        </w:rPr>
        <w:tab/>
        <w:t>Refinement of candidate items specifically for ANCA-associated vasculitis</w:t>
      </w:r>
      <w:r>
        <w:rPr>
          <w:i/>
          <w:sz w:val="24"/>
          <w:szCs w:val="24"/>
          <w:lang w:val="en-US"/>
        </w:rPr>
        <w:t xml:space="preserve">.  </w:t>
      </w:r>
      <w:r w:rsidR="00FA6F84">
        <w:rPr>
          <w:sz w:val="24"/>
          <w:szCs w:val="24"/>
          <w:lang w:val="en-US"/>
        </w:rPr>
        <w:t>The Steering Committee conducted a</w:t>
      </w:r>
      <w:r w:rsidR="00FA6F84" w:rsidRPr="00E139DD">
        <w:rPr>
          <w:sz w:val="24"/>
          <w:szCs w:val="24"/>
          <w:lang w:val="en-US"/>
        </w:rPr>
        <w:t xml:space="preserve"> </w:t>
      </w:r>
      <w:r w:rsidRPr="00E139DD">
        <w:rPr>
          <w:sz w:val="24"/>
          <w:szCs w:val="24"/>
          <w:lang w:val="en-US"/>
        </w:rPr>
        <w:t xml:space="preserve">data-driven process </w:t>
      </w:r>
      <w:r w:rsidR="00FA6F84">
        <w:rPr>
          <w:sz w:val="24"/>
          <w:szCs w:val="24"/>
          <w:lang w:val="en-US"/>
        </w:rPr>
        <w:t>to reduce the number of</w:t>
      </w:r>
      <w:r w:rsidRPr="00E139DD">
        <w:rPr>
          <w:sz w:val="24"/>
          <w:szCs w:val="24"/>
          <w:lang w:val="en-US"/>
        </w:rPr>
        <w:t xml:space="preserve"> candidate items of relevance to cases and comparators for AAV</w:t>
      </w:r>
      <w:r>
        <w:rPr>
          <w:sz w:val="24"/>
          <w:szCs w:val="24"/>
          <w:lang w:val="en-US"/>
        </w:rPr>
        <w:t xml:space="preserve">.  </w:t>
      </w:r>
      <w:r w:rsidRPr="00E139DD">
        <w:rPr>
          <w:sz w:val="24"/>
          <w:szCs w:val="24"/>
          <w:lang w:val="en-US"/>
        </w:rPr>
        <w:t>Items were selected for exclusion if they had i) prevalence of &lt;5% within the data set, and/or ii) they were non-clinically relevant for classification criteria (e.g</w:t>
      </w:r>
      <w:r>
        <w:rPr>
          <w:sz w:val="24"/>
          <w:szCs w:val="24"/>
          <w:lang w:val="en-US"/>
        </w:rPr>
        <w:t xml:space="preserve">., </w:t>
      </w:r>
      <w:r w:rsidRPr="00E139DD">
        <w:rPr>
          <w:sz w:val="24"/>
          <w:szCs w:val="24"/>
          <w:lang w:val="en-US"/>
        </w:rPr>
        <w:t>related to infection, malignancy, or demography).  Low-frequency items of clinical importance could be combined, when appropriate</w:t>
      </w:r>
      <w:r>
        <w:rPr>
          <w:sz w:val="24"/>
          <w:szCs w:val="24"/>
          <w:lang w:val="en-US"/>
        </w:rPr>
        <w:t>.</w:t>
      </w:r>
    </w:p>
    <w:p w14:paraId="75F4DF27" w14:textId="624966D5" w:rsidR="00B559AD" w:rsidRPr="00EA751D" w:rsidRDefault="00B559AD" w:rsidP="00B559AD">
      <w:pPr>
        <w:spacing w:after="0" w:line="360" w:lineRule="auto"/>
        <w:ind w:left="1440" w:hanging="1440"/>
        <w:rPr>
          <w:sz w:val="24"/>
          <w:szCs w:val="24"/>
          <w:lang w:val="en-US"/>
        </w:rPr>
      </w:pPr>
      <w:r w:rsidRPr="00EC14DC">
        <w:rPr>
          <w:i/>
          <w:sz w:val="24"/>
          <w:szCs w:val="24"/>
          <w:lang w:val="en-US"/>
        </w:rPr>
        <w:lastRenderedPageBreak/>
        <w:t>Stage Four:</w:t>
      </w:r>
      <w:r w:rsidRPr="00EC14DC">
        <w:rPr>
          <w:i/>
          <w:sz w:val="24"/>
          <w:szCs w:val="24"/>
          <w:lang w:val="en-US"/>
        </w:rPr>
        <w:tab/>
        <w:t xml:space="preserve">Expert </w:t>
      </w:r>
      <w:r>
        <w:rPr>
          <w:i/>
          <w:sz w:val="24"/>
          <w:szCs w:val="24"/>
          <w:lang w:val="en-US"/>
        </w:rPr>
        <w:t>review t</w:t>
      </w:r>
      <w:r w:rsidRPr="00EC14DC">
        <w:rPr>
          <w:i/>
          <w:sz w:val="24"/>
          <w:szCs w:val="24"/>
          <w:lang w:val="en-US"/>
        </w:rPr>
        <w:t>o derive a gold standard-defined set of cases of ANCA-associated vasculitis</w:t>
      </w:r>
      <w:r>
        <w:rPr>
          <w:i/>
          <w:sz w:val="24"/>
          <w:szCs w:val="24"/>
          <w:lang w:val="en-US"/>
        </w:rPr>
        <w:t xml:space="preserve">.  </w:t>
      </w:r>
      <w:r w:rsidRPr="00E139DD">
        <w:rPr>
          <w:sz w:val="24"/>
          <w:szCs w:val="24"/>
          <w:lang w:val="en-US"/>
        </w:rPr>
        <w:t xml:space="preserve">Experts in vasculitis from a wide range of geographical locations and specialties reviewed all </w:t>
      </w:r>
      <w:r>
        <w:rPr>
          <w:sz w:val="24"/>
          <w:szCs w:val="24"/>
          <w:lang w:val="en-US"/>
        </w:rPr>
        <w:t xml:space="preserve">submitted </w:t>
      </w:r>
      <w:r w:rsidRPr="00E139DD">
        <w:rPr>
          <w:sz w:val="24"/>
          <w:szCs w:val="24"/>
          <w:lang w:val="en-US"/>
        </w:rPr>
        <w:t>cases of vasculitis</w:t>
      </w:r>
      <w:r w:rsidR="00FA6F84">
        <w:rPr>
          <w:sz w:val="24"/>
          <w:szCs w:val="24"/>
          <w:lang w:val="en-US"/>
        </w:rPr>
        <w:t xml:space="preserve"> and a random selection of </w:t>
      </w:r>
      <w:r w:rsidR="00E44FE6">
        <w:rPr>
          <w:sz w:val="24"/>
          <w:szCs w:val="24"/>
          <w:lang w:val="en-US"/>
        </w:rPr>
        <w:t xml:space="preserve">mimics of </w:t>
      </w:r>
      <w:r w:rsidR="00FA6F84">
        <w:rPr>
          <w:sz w:val="24"/>
          <w:szCs w:val="24"/>
          <w:lang w:val="en-US"/>
        </w:rPr>
        <w:t>vasculitis</w:t>
      </w:r>
      <w:r>
        <w:rPr>
          <w:sz w:val="24"/>
          <w:szCs w:val="24"/>
          <w:lang w:val="en-US"/>
        </w:rPr>
        <w:t xml:space="preserve">.  </w:t>
      </w:r>
      <w:r w:rsidR="008C646A">
        <w:rPr>
          <w:rFonts w:eastAsia="+mn-ea" w:cs="+mn-cs"/>
          <w:color w:val="000000"/>
          <w:kern w:val="24"/>
          <w:sz w:val="24"/>
          <w:szCs w:val="24"/>
          <w:lang w:val="en-US"/>
        </w:rPr>
        <w:t>Each reviewer was</w:t>
      </w:r>
      <w:r w:rsidR="008C646A" w:rsidRPr="00A82E79">
        <w:rPr>
          <w:rFonts w:eastAsia="+mn-ea" w:cs="+mn-cs"/>
          <w:color w:val="000000"/>
          <w:kern w:val="24"/>
          <w:sz w:val="24"/>
          <w:szCs w:val="24"/>
          <w:lang w:val="en-US"/>
        </w:rPr>
        <w:t xml:space="preserve"> asked to </w:t>
      </w:r>
      <w:r w:rsidR="008C646A">
        <w:rPr>
          <w:rFonts w:eastAsia="+mn-ea" w:cs="+mn-cs"/>
          <w:color w:val="000000"/>
          <w:kern w:val="24"/>
          <w:sz w:val="24"/>
          <w:szCs w:val="24"/>
          <w:lang w:val="en-US"/>
        </w:rPr>
        <w:t>review approximately 50 submitted cases to confirm the diagnosis</w:t>
      </w:r>
      <w:r w:rsidR="008C646A" w:rsidRPr="00A82E79">
        <w:rPr>
          <w:rFonts w:eastAsia="+mn-ea" w:cs="+mn-cs"/>
          <w:color w:val="000000"/>
          <w:kern w:val="24"/>
          <w:sz w:val="24"/>
          <w:szCs w:val="24"/>
          <w:lang w:val="en-US"/>
        </w:rPr>
        <w:t xml:space="preserve"> </w:t>
      </w:r>
      <w:r w:rsidRPr="00A82E79">
        <w:rPr>
          <w:rFonts w:eastAsia="+mn-ea" w:cs="+mn-cs"/>
          <w:color w:val="000000"/>
          <w:kern w:val="24"/>
          <w:sz w:val="24"/>
          <w:szCs w:val="24"/>
          <w:lang w:val="en-US"/>
        </w:rPr>
        <w:t>and to specify certainty of their diagnosis as follows: very certain, moderately certain, uncertain, or very uncertain.</w:t>
      </w:r>
      <w:r>
        <w:rPr>
          <w:rFonts w:eastAsia="+mn-ea" w:cs="+mn-cs"/>
          <w:color w:val="000000"/>
          <w:kern w:val="24"/>
          <w:sz w:val="24"/>
          <w:szCs w:val="24"/>
          <w:lang w:val="en-US"/>
        </w:rPr>
        <w:t xml:space="preserve">  Only cases agreed upon with at least moderate certainty were retained for further analysis.</w:t>
      </w:r>
    </w:p>
    <w:p w14:paraId="4E21D706" w14:textId="1AF23E8E" w:rsidR="00B559AD" w:rsidRPr="00E139DD" w:rsidRDefault="00B559AD" w:rsidP="00B559AD">
      <w:pPr>
        <w:spacing w:line="360" w:lineRule="auto"/>
        <w:ind w:left="1440" w:hanging="1440"/>
        <w:rPr>
          <w:sz w:val="24"/>
          <w:szCs w:val="24"/>
          <w:lang w:val="en-US"/>
        </w:rPr>
      </w:pPr>
      <w:r w:rsidRPr="00EC14DC">
        <w:rPr>
          <w:i/>
          <w:sz w:val="24"/>
          <w:szCs w:val="24"/>
          <w:lang w:val="en-US"/>
        </w:rPr>
        <w:t>Stage Five:</w:t>
      </w:r>
      <w:r w:rsidRPr="00EC14DC">
        <w:rPr>
          <w:i/>
          <w:sz w:val="24"/>
          <w:szCs w:val="24"/>
          <w:lang w:val="en-US"/>
        </w:rPr>
        <w:tab/>
        <w:t xml:space="preserve">Derivation and validation of the final classification criteria for </w:t>
      </w:r>
      <w:r w:rsidR="00FC1CA8">
        <w:rPr>
          <w:i/>
          <w:sz w:val="24"/>
          <w:szCs w:val="24"/>
          <w:lang w:val="en-US"/>
        </w:rPr>
        <w:t>MPA</w:t>
      </w:r>
      <w:r>
        <w:rPr>
          <w:i/>
          <w:sz w:val="24"/>
          <w:szCs w:val="24"/>
          <w:lang w:val="en-US"/>
        </w:rPr>
        <w:t xml:space="preserve">.  </w:t>
      </w:r>
      <w:r w:rsidRPr="00E139DD">
        <w:rPr>
          <w:sz w:val="24"/>
          <w:szCs w:val="24"/>
          <w:lang w:val="en-US"/>
        </w:rPr>
        <w:t xml:space="preserve">The DCVAS AAV dataset was </w:t>
      </w:r>
      <w:r w:rsidR="00FA6F84">
        <w:rPr>
          <w:sz w:val="24"/>
          <w:szCs w:val="24"/>
          <w:lang w:val="en-US"/>
        </w:rPr>
        <w:t xml:space="preserve">randomly </w:t>
      </w:r>
      <w:r w:rsidRPr="00E139DD">
        <w:rPr>
          <w:sz w:val="24"/>
          <w:szCs w:val="24"/>
          <w:lang w:val="en-US"/>
        </w:rPr>
        <w:t>split into development (</w:t>
      </w:r>
      <w:r>
        <w:rPr>
          <w:sz w:val="24"/>
          <w:szCs w:val="24"/>
          <w:lang w:val="en-US"/>
        </w:rPr>
        <w:t>5</w:t>
      </w:r>
      <w:r w:rsidRPr="00E139DD">
        <w:rPr>
          <w:sz w:val="24"/>
          <w:szCs w:val="24"/>
          <w:lang w:val="en-US"/>
        </w:rPr>
        <w:t>0%) and validation (</w:t>
      </w:r>
      <w:r>
        <w:rPr>
          <w:sz w:val="24"/>
          <w:szCs w:val="24"/>
          <w:lang w:val="en-US"/>
        </w:rPr>
        <w:t>5</w:t>
      </w:r>
      <w:r w:rsidRPr="00E139DD">
        <w:rPr>
          <w:sz w:val="24"/>
          <w:szCs w:val="24"/>
          <w:lang w:val="en-US"/>
        </w:rPr>
        <w:t xml:space="preserve">0%) sets.  Comparisons were performed between cases </w:t>
      </w:r>
      <w:r>
        <w:rPr>
          <w:sz w:val="24"/>
          <w:szCs w:val="24"/>
          <w:lang w:val="en-US"/>
        </w:rPr>
        <w:t xml:space="preserve">of MPA and a comparator group randomly selected from the DCVAS cohort in the following proportions: </w:t>
      </w:r>
      <w:r w:rsidRPr="00E139DD">
        <w:rPr>
          <w:sz w:val="24"/>
          <w:szCs w:val="24"/>
          <w:lang w:val="en-US"/>
        </w:rPr>
        <w:t xml:space="preserve">another type of AAV (including </w:t>
      </w:r>
      <w:r>
        <w:rPr>
          <w:sz w:val="24"/>
          <w:szCs w:val="24"/>
          <w:lang w:val="en-US"/>
        </w:rPr>
        <w:t>G</w:t>
      </w:r>
      <w:r w:rsidRPr="00E139DD">
        <w:rPr>
          <w:sz w:val="24"/>
          <w:szCs w:val="24"/>
          <w:lang w:val="en-US"/>
        </w:rPr>
        <w:t xml:space="preserve">PA and </w:t>
      </w:r>
      <w:r>
        <w:rPr>
          <w:sz w:val="24"/>
          <w:szCs w:val="24"/>
          <w:lang w:val="en-US"/>
        </w:rPr>
        <w:t>EG</w:t>
      </w:r>
      <w:r w:rsidRPr="00E139DD">
        <w:rPr>
          <w:sz w:val="24"/>
          <w:szCs w:val="24"/>
          <w:lang w:val="en-US"/>
        </w:rPr>
        <w:t>PA)</w:t>
      </w:r>
      <w:r>
        <w:rPr>
          <w:sz w:val="24"/>
          <w:szCs w:val="24"/>
          <w:lang w:val="en-US"/>
        </w:rPr>
        <w:t xml:space="preserve"> – 60%;</w:t>
      </w:r>
      <w:r w:rsidRPr="00E139DD">
        <w:rPr>
          <w:sz w:val="24"/>
          <w:szCs w:val="24"/>
          <w:lang w:val="en-US"/>
        </w:rPr>
        <w:t xml:space="preserve"> </w:t>
      </w:r>
      <w:r>
        <w:rPr>
          <w:sz w:val="24"/>
          <w:szCs w:val="24"/>
          <w:lang w:val="en-US"/>
        </w:rPr>
        <w:t>another form of</w:t>
      </w:r>
      <w:r w:rsidRPr="00E139DD">
        <w:rPr>
          <w:sz w:val="24"/>
          <w:szCs w:val="24"/>
          <w:lang w:val="en-US"/>
        </w:rPr>
        <w:t xml:space="preserve"> smal</w:t>
      </w:r>
      <w:r>
        <w:rPr>
          <w:sz w:val="24"/>
          <w:szCs w:val="24"/>
          <w:lang w:val="en-US"/>
        </w:rPr>
        <w:t>l-</w:t>
      </w:r>
      <w:r w:rsidRPr="00E139DD">
        <w:rPr>
          <w:sz w:val="24"/>
          <w:szCs w:val="24"/>
          <w:lang w:val="en-US"/>
        </w:rPr>
        <w:t>vessel vasculitis (e.g.</w:t>
      </w:r>
      <w:r>
        <w:rPr>
          <w:sz w:val="24"/>
          <w:szCs w:val="24"/>
          <w:lang w:val="en-US"/>
        </w:rPr>
        <w:t>,</w:t>
      </w:r>
      <w:r w:rsidRPr="00E139DD">
        <w:rPr>
          <w:sz w:val="24"/>
          <w:szCs w:val="24"/>
          <w:lang w:val="en-US"/>
        </w:rPr>
        <w:t xml:space="preserve"> cryoglobulinemic vasculiti</w:t>
      </w:r>
      <w:r>
        <w:rPr>
          <w:sz w:val="24"/>
          <w:szCs w:val="24"/>
          <w:lang w:val="en-US"/>
        </w:rPr>
        <w:t>s</w:t>
      </w:r>
      <w:r w:rsidRPr="00E139DD">
        <w:rPr>
          <w:sz w:val="24"/>
          <w:szCs w:val="24"/>
          <w:lang w:val="en-US"/>
        </w:rPr>
        <w:t>) or medium-vessel vasculitis</w:t>
      </w:r>
      <w:r>
        <w:rPr>
          <w:sz w:val="24"/>
          <w:szCs w:val="24"/>
          <w:lang w:val="en-US"/>
        </w:rPr>
        <w:t xml:space="preserve"> (e.g., polyarteritis nodosa) – 40%.  </w:t>
      </w:r>
      <w:r w:rsidRPr="00E139DD">
        <w:rPr>
          <w:sz w:val="24"/>
          <w:szCs w:val="24"/>
          <w:lang w:val="en-US"/>
        </w:rPr>
        <w:t xml:space="preserve">Lasso (least absolute shrinkage and selection operator) logistic regression was used to identify </w:t>
      </w:r>
      <w:r w:rsidR="00FA6F84">
        <w:rPr>
          <w:sz w:val="24"/>
          <w:szCs w:val="24"/>
          <w:lang w:val="en-US"/>
        </w:rPr>
        <w:t>items</w:t>
      </w:r>
      <w:r w:rsidR="00FA6F84" w:rsidRPr="00E139DD">
        <w:rPr>
          <w:sz w:val="24"/>
          <w:szCs w:val="24"/>
          <w:lang w:val="en-US"/>
        </w:rPr>
        <w:t xml:space="preserve"> </w:t>
      </w:r>
      <w:r w:rsidRPr="00E139DD">
        <w:rPr>
          <w:sz w:val="24"/>
          <w:szCs w:val="24"/>
          <w:lang w:val="en-US"/>
        </w:rPr>
        <w:t xml:space="preserve">from the dataset and create a parsimonious model including only the most important </w:t>
      </w:r>
      <w:r w:rsidR="00FA6F84">
        <w:rPr>
          <w:sz w:val="24"/>
          <w:szCs w:val="24"/>
          <w:lang w:val="en-US"/>
        </w:rPr>
        <w:t>items</w:t>
      </w:r>
      <w:r>
        <w:rPr>
          <w:sz w:val="24"/>
          <w:szCs w:val="24"/>
          <w:lang w:val="en-US"/>
        </w:rPr>
        <w:t xml:space="preserve">.  </w:t>
      </w:r>
      <w:r w:rsidRPr="00E139DD">
        <w:rPr>
          <w:sz w:val="24"/>
          <w:szCs w:val="24"/>
          <w:lang w:val="en-US"/>
        </w:rPr>
        <w:t>The final items in the model were formulated into a clinical risk-scoring tool with each factor assigned a weight based on its respective regression coefficie</w:t>
      </w:r>
      <w:r>
        <w:rPr>
          <w:sz w:val="24"/>
          <w:szCs w:val="24"/>
          <w:lang w:val="en-US"/>
        </w:rPr>
        <w:t xml:space="preserve">nt.  </w:t>
      </w:r>
      <w:r w:rsidRPr="00E139DD">
        <w:rPr>
          <w:sz w:val="24"/>
          <w:szCs w:val="24"/>
          <w:lang w:val="en-US"/>
        </w:rPr>
        <w:t>A threshold was identified for classification, which best balanced sensitivity and specificity.</w:t>
      </w:r>
    </w:p>
    <w:p w14:paraId="0342E4C3" w14:textId="77777777" w:rsidR="00B559AD" w:rsidRDefault="00B559AD" w:rsidP="00B559AD">
      <w:pPr>
        <w:spacing w:after="0" w:line="360" w:lineRule="auto"/>
        <w:ind w:left="1440" w:hanging="1440"/>
        <w:rPr>
          <w:sz w:val="24"/>
          <w:szCs w:val="24"/>
          <w:lang w:val="en-US"/>
        </w:rPr>
      </w:pPr>
    </w:p>
    <w:p w14:paraId="384ECFAD" w14:textId="5A568508" w:rsidR="00B559AD" w:rsidRDefault="00716C86" w:rsidP="00B559AD">
      <w:pPr>
        <w:spacing w:after="0" w:line="360" w:lineRule="auto"/>
        <w:rPr>
          <w:sz w:val="24"/>
          <w:szCs w:val="24"/>
          <w:lang w:val="en-US"/>
        </w:rPr>
      </w:pPr>
      <w:r>
        <w:rPr>
          <w:sz w:val="24"/>
          <w:szCs w:val="24"/>
          <w:lang w:val="en-US"/>
        </w:rPr>
        <w:t>In sensitivity analyses, t</w:t>
      </w:r>
      <w:r w:rsidR="00B559AD" w:rsidRPr="00E139DD">
        <w:rPr>
          <w:sz w:val="24"/>
          <w:szCs w:val="24"/>
          <w:lang w:val="en-US"/>
        </w:rPr>
        <w:t>he final classification criteria were applied to an unselected population of cases and</w:t>
      </w:r>
      <w:r w:rsidR="00B559AD">
        <w:rPr>
          <w:sz w:val="24"/>
          <w:szCs w:val="24"/>
          <w:lang w:val="en-US"/>
        </w:rPr>
        <w:t xml:space="preserve"> </w:t>
      </w:r>
      <w:r w:rsidR="00B559AD" w:rsidRPr="00E139DD">
        <w:rPr>
          <w:sz w:val="24"/>
          <w:szCs w:val="24"/>
          <w:lang w:val="en-US"/>
        </w:rPr>
        <w:t>comparators from the DCVAS dataset based on the submitting</w:t>
      </w:r>
      <w:r w:rsidR="00B559AD">
        <w:rPr>
          <w:sz w:val="24"/>
          <w:szCs w:val="24"/>
          <w:lang w:val="en-US"/>
        </w:rPr>
        <w:t>-</w:t>
      </w:r>
      <w:r w:rsidR="00B559AD" w:rsidRPr="00E139DD">
        <w:rPr>
          <w:sz w:val="24"/>
          <w:szCs w:val="24"/>
          <w:lang w:val="en-US"/>
        </w:rPr>
        <w:t>physician diagnosis</w:t>
      </w:r>
      <w:r w:rsidR="00B559AD">
        <w:rPr>
          <w:sz w:val="24"/>
          <w:szCs w:val="24"/>
          <w:lang w:val="en-US"/>
        </w:rPr>
        <w:t xml:space="preserve">.  </w:t>
      </w:r>
    </w:p>
    <w:p w14:paraId="4281FA97" w14:textId="77777777" w:rsidR="00B559AD" w:rsidRDefault="00B559AD" w:rsidP="00B559AD">
      <w:pPr>
        <w:spacing w:after="0" w:line="360" w:lineRule="auto"/>
        <w:rPr>
          <w:sz w:val="24"/>
          <w:szCs w:val="24"/>
          <w:lang w:val="en-US"/>
        </w:rPr>
      </w:pPr>
    </w:p>
    <w:p w14:paraId="1E359DF2" w14:textId="6C47F70B" w:rsidR="00B559AD" w:rsidRDefault="00B559AD" w:rsidP="00B559AD">
      <w:pPr>
        <w:spacing w:after="0" w:line="360" w:lineRule="auto"/>
        <w:rPr>
          <w:sz w:val="24"/>
          <w:szCs w:val="24"/>
          <w:lang w:val="en-US"/>
        </w:rPr>
      </w:pPr>
      <w:r w:rsidRPr="00A874AC">
        <w:rPr>
          <w:rFonts w:cstheme="minorHAnsi"/>
          <w:b/>
          <w:sz w:val="24"/>
          <w:szCs w:val="24"/>
          <w:lang w:val="en-US"/>
        </w:rPr>
        <w:br w:type="page"/>
      </w:r>
    </w:p>
    <w:p w14:paraId="331008FD" w14:textId="7F6918AD" w:rsidR="00863050" w:rsidRPr="006B15B2" w:rsidRDefault="00030B0A" w:rsidP="004209A8">
      <w:pPr>
        <w:spacing w:after="0" w:line="360" w:lineRule="auto"/>
        <w:rPr>
          <w:rFonts w:cstheme="minorHAnsi"/>
          <w:b/>
          <w:sz w:val="24"/>
          <w:szCs w:val="24"/>
          <w:lang w:val="en-US"/>
        </w:rPr>
      </w:pPr>
      <w:r w:rsidRPr="006B15B2">
        <w:rPr>
          <w:rFonts w:cstheme="minorHAnsi"/>
          <w:b/>
          <w:sz w:val="24"/>
          <w:szCs w:val="24"/>
          <w:lang w:val="en-US"/>
        </w:rPr>
        <w:lastRenderedPageBreak/>
        <w:t>RESULTS</w:t>
      </w:r>
    </w:p>
    <w:p w14:paraId="4D80F2BE" w14:textId="77777777" w:rsidR="00F60308" w:rsidRPr="00E139DD" w:rsidRDefault="00F60308" w:rsidP="00F60308">
      <w:pPr>
        <w:spacing w:after="0" w:line="360" w:lineRule="auto"/>
        <w:ind w:left="1170" w:hanging="1170"/>
        <w:rPr>
          <w:b/>
          <w:i/>
          <w:sz w:val="24"/>
          <w:szCs w:val="24"/>
          <w:lang w:val="en-US"/>
        </w:rPr>
      </w:pPr>
      <w:r w:rsidRPr="00E139DD">
        <w:rPr>
          <w:b/>
          <w:i/>
          <w:sz w:val="24"/>
          <w:szCs w:val="24"/>
          <w:lang w:val="en-US"/>
        </w:rPr>
        <w:t>Stage One:</w:t>
      </w:r>
      <w:r w:rsidRPr="00E139DD">
        <w:rPr>
          <w:b/>
          <w:i/>
          <w:sz w:val="24"/>
          <w:szCs w:val="24"/>
          <w:lang w:val="en-US"/>
        </w:rPr>
        <w:tab/>
      </w:r>
      <w:bookmarkStart w:id="6" w:name="_Hlk10535539"/>
      <w:r w:rsidRPr="00E139DD">
        <w:rPr>
          <w:b/>
          <w:i/>
          <w:sz w:val="24"/>
          <w:szCs w:val="24"/>
          <w:lang w:val="en-US"/>
        </w:rPr>
        <w:t>Generation of candidate classification items for the systemic vasculitides</w:t>
      </w:r>
      <w:bookmarkEnd w:id="6"/>
    </w:p>
    <w:p w14:paraId="66ED3B36" w14:textId="3FB08922" w:rsidR="00F60308" w:rsidRPr="00E139DD" w:rsidRDefault="00F60308" w:rsidP="00F60308">
      <w:pPr>
        <w:spacing w:after="0" w:line="360" w:lineRule="auto"/>
        <w:rPr>
          <w:sz w:val="24"/>
          <w:szCs w:val="24"/>
          <w:lang w:val="en-US"/>
        </w:rPr>
      </w:pPr>
      <w:r w:rsidRPr="00E139DD">
        <w:rPr>
          <w:sz w:val="24"/>
          <w:szCs w:val="24"/>
          <w:lang w:val="en-US"/>
        </w:rPr>
        <w:t xml:space="preserve">The Steering Committee identified over 1000 candidate items for the DCVAS CRF (see </w:t>
      </w:r>
      <w:r w:rsidRPr="00E139DD">
        <w:rPr>
          <w:b/>
          <w:sz w:val="24"/>
          <w:szCs w:val="24"/>
          <w:lang w:val="en-US"/>
        </w:rPr>
        <w:t xml:space="preserve">Supplementary Materials </w:t>
      </w:r>
      <w:r w:rsidR="00032C70">
        <w:rPr>
          <w:b/>
          <w:sz w:val="24"/>
          <w:szCs w:val="24"/>
          <w:lang w:val="en-US"/>
        </w:rPr>
        <w:t>2</w:t>
      </w:r>
      <w:r w:rsidRPr="00E139DD">
        <w:rPr>
          <w:sz w:val="24"/>
          <w:szCs w:val="24"/>
          <w:lang w:val="en-US"/>
        </w:rPr>
        <w:t>).</w:t>
      </w:r>
    </w:p>
    <w:p w14:paraId="36057ECE" w14:textId="77777777" w:rsidR="00F60308" w:rsidRPr="00E139DD" w:rsidRDefault="00F60308" w:rsidP="00F60308">
      <w:pPr>
        <w:spacing w:after="0" w:line="360" w:lineRule="auto"/>
        <w:rPr>
          <w:sz w:val="24"/>
          <w:szCs w:val="24"/>
          <w:lang w:val="en-US"/>
        </w:rPr>
      </w:pPr>
    </w:p>
    <w:p w14:paraId="0BDE65CD" w14:textId="77777777" w:rsidR="00F60308" w:rsidRPr="00E139DD" w:rsidRDefault="00F60308" w:rsidP="00F60308">
      <w:pPr>
        <w:spacing w:after="0" w:line="360" w:lineRule="auto"/>
        <w:ind w:left="1170" w:hanging="1170"/>
        <w:rPr>
          <w:i/>
          <w:sz w:val="24"/>
          <w:szCs w:val="24"/>
          <w:lang w:val="en-US"/>
        </w:rPr>
      </w:pPr>
      <w:r w:rsidRPr="00E139DD">
        <w:rPr>
          <w:b/>
          <w:i/>
          <w:sz w:val="24"/>
          <w:szCs w:val="24"/>
          <w:lang w:val="en-US"/>
        </w:rPr>
        <w:t>Stage Two:</w:t>
      </w:r>
      <w:r w:rsidRPr="00E139DD">
        <w:rPr>
          <w:b/>
          <w:i/>
          <w:sz w:val="24"/>
          <w:szCs w:val="24"/>
          <w:lang w:val="en-US"/>
        </w:rPr>
        <w:tab/>
      </w:r>
      <w:bookmarkStart w:id="7" w:name="_Hlk10535607"/>
      <w:r w:rsidRPr="00E139DD">
        <w:rPr>
          <w:b/>
          <w:i/>
          <w:sz w:val="24"/>
          <w:szCs w:val="24"/>
          <w:lang w:val="en-US"/>
        </w:rPr>
        <w:t>DCVAS prospective observational study</w:t>
      </w:r>
      <w:bookmarkEnd w:id="7"/>
    </w:p>
    <w:p w14:paraId="6DF42F74" w14:textId="771BAF12" w:rsidR="00F60308" w:rsidRPr="00E139DD" w:rsidRDefault="00F60308" w:rsidP="00F60308">
      <w:pPr>
        <w:spacing w:after="0" w:line="360" w:lineRule="auto"/>
        <w:rPr>
          <w:sz w:val="24"/>
          <w:szCs w:val="24"/>
          <w:lang w:val="en-US"/>
        </w:rPr>
      </w:pPr>
      <w:r w:rsidRPr="00E139DD">
        <w:rPr>
          <w:sz w:val="24"/>
          <w:szCs w:val="24"/>
          <w:lang w:val="en-US"/>
        </w:rPr>
        <w:t>Between January 2011 and December 2017, the DCVAS study recruited 6</w:t>
      </w:r>
      <w:r w:rsidR="00771204">
        <w:rPr>
          <w:sz w:val="24"/>
          <w:szCs w:val="24"/>
          <w:lang w:val="en-US"/>
        </w:rPr>
        <w:t>991</w:t>
      </w:r>
      <w:r w:rsidRPr="00E139DD">
        <w:rPr>
          <w:sz w:val="24"/>
          <w:szCs w:val="24"/>
          <w:lang w:val="en-US"/>
        </w:rPr>
        <w:t xml:space="preserve"> participants from 13</w:t>
      </w:r>
      <w:r w:rsidR="00771204">
        <w:rPr>
          <w:sz w:val="24"/>
          <w:szCs w:val="24"/>
          <w:lang w:val="en-US"/>
        </w:rPr>
        <w:t>6</w:t>
      </w:r>
      <w:r w:rsidRPr="00E139DD">
        <w:rPr>
          <w:sz w:val="24"/>
          <w:szCs w:val="24"/>
          <w:lang w:val="en-US"/>
        </w:rPr>
        <w:t xml:space="preserve"> sites in 32 countries</w:t>
      </w:r>
      <w:r>
        <w:rPr>
          <w:sz w:val="24"/>
          <w:szCs w:val="24"/>
          <w:lang w:val="en-US"/>
        </w:rPr>
        <w:t xml:space="preserve">.  </w:t>
      </w:r>
      <w:r>
        <w:rPr>
          <w:rFonts w:cstheme="minorHAnsi"/>
          <w:sz w:val="24"/>
          <w:szCs w:val="24"/>
          <w:lang w:val="en-US"/>
        </w:rPr>
        <w:t xml:space="preserve">Information on the </w:t>
      </w:r>
      <w:r w:rsidRPr="00E139DD">
        <w:rPr>
          <w:sz w:val="24"/>
          <w:szCs w:val="24"/>
          <w:lang w:val="en-US"/>
        </w:rPr>
        <w:t>DCVAS sites</w:t>
      </w:r>
      <w:r>
        <w:rPr>
          <w:sz w:val="24"/>
          <w:szCs w:val="24"/>
          <w:lang w:val="en-US"/>
        </w:rPr>
        <w:t xml:space="preserve">, </w:t>
      </w:r>
      <w:r w:rsidRPr="00E139DD">
        <w:rPr>
          <w:sz w:val="24"/>
          <w:szCs w:val="24"/>
          <w:lang w:val="en-US"/>
        </w:rPr>
        <w:t>investigators</w:t>
      </w:r>
      <w:r>
        <w:rPr>
          <w:sz w:val="24"/>
          <w:szCs w:val="24"/>
          <w:lang w:val="en-US"/>
        </w:rPr>
        <w:t>, and participants</w:t>
      </w:r>
      <w:r w:rsidRPr="00E139DD">
        <w:rPr>
          <w:sz w:val="24"/>
          <w:szCs w:val="24"/>
          <w:lang w:val="en-US"/>
        </w:rPr>
        <w:t xml:space="preserve"> are listed in </w:t>
      </w:r>
      <w:r w:rsidRPr="00E139DD">
        <w:rPr>
          <w:b/>
          <w:sz w:val="24"/>
          <w:szCs w:val="24"/>
          <w:lang w:val="en-US"/>
        </w:rPr>
        <w:t xml:space="preserve">Supplementary Materials </w:t>
      </w:r>
      <w:r w:rsidR="00032C70">
        <w:rPr>
          <w:b/>
          <w:sz w:val="24"/>
          <w:szCs w:val="24"/>
          <w:lang w:val="en-US"/>
        </w:rPr>
        <w:t>3, 4, and 5</w:t>
      </w:r>
      <w:r w:rsidRPr="00E139DD">
        <w:rPr>
          <w:sz w:val="24"/>
          <w:szCs w:val="24"/>
          <w:lang w:val="en-US"/>
        </w:rPr>
        <w:t xml:space="preserve">. </w:t>
      </w:r>
    </w:p>
    <w:p w14:paraId="4BCD6801" w14:textId="77777777" w:rsidR="00F60308" w:rsidRPr="00E139DD" w:rsidRDefault="00F60308" w:rsidP="00F60308">
      <w:pPr>
        <w:spacing w:after="0" w:line="360" w:lineRule="auto"/>
        <w:rPr>
          <w:sz w:val="24"/>
          <w:szCs w:val="24"/>
          <w:lang w:val="en-US"/>
        </w:rPr>
      </w:pPr>
    </w:p>
    <w:p w14:paraId="221BD9BD" w14:textId="77777777" w:rsidR="00F60308" w:rsidRPr="00E139DD" w:rsidRDefault="00F60308" w:rsidP="00F60308">
      <w:pPr>
        <w:spacing w:after="0" w:line="360" w:lineRule="auto"/>
        <w:rPr>
          <w:b/>
          <w:i/>
          <w:sz w:val="24"/>
          <w:szCs w:val="24"/>
          <w:lang w:val="en-US"/>
        </w:rPr>
      </w:pPr>
      <w:r w:rsidRPr="00E139DD">
        <w:rPr>
          <w:b/>
          <w:i/>
          <w:sz w:val="24"/>
          <w:szCs w:val="24"/>
          <w:lang w:val="en-US"/>
        </w:rPr>
        <w:t xml:space="preserve">Stage Three: </w:t>
      </w:r>
      <w:bookmarkStart w:id="8" w:name="_Hlk10535676"/>
      <w:r w:rsidRPr="00E139DD">
        <w:rPr>
          <w:b/>
          <w:i/>
          <w:sz w:val="24"/>
          <w:szCs w:val="24"/>
          <w:lang w:val="en-US"/>
        </w:rPr>
        <w:t>Refinement of candidate items specifically for ANCA-associated vasculitis</w:t>
      </w:r>
      <w:bookmarkEnd w:id="8"/>
    </w:p>
    <w:p w14:paraId="217CE64D" w14:textId="32987CC3" w:rsidR="00F60308" w:rsidRPr="00E139DD" w:rsidRDefault="00F60308" w:rsidP="00F60308">
      <w:pPr>
        <w:pStyle w:val="NormalWeb"/>
        <w:spacing w:before="0" w:beforeAutospacing="0" w:after="0" w:afterAutospacing="0" w:line="360" w:lineRule="auto"/>
        <w:rPr>
          <w:rFonts w:asciiTheme="minorHAnsi" w:hAnsiTheme="minorHAnsi"/>
        </w:rPr>
      </w:pPr>
      <w:r w:rsidRPr="00E139DD">
        <w:rPr>
          <w:rFonts w:asciiTheme="minorHAnsi" w:hAnsiTheme="minorHAnsi"/>
        </w:rPr>
        <w:t>Following a data-driven and expert consensus process, 91 items from the DCVAS CRF were retained for regression analysis including 45 clinical (14 composite), 18 laboratory (2 composite), 12 imaging (all composite) and 16 biopsy (1 composite) items</w:t>
      </w:r>
      <w:r>
        <w:rPr>
          <w:rFonts w:asciiTheme="minorHAnsi" w:hAnsiTheme="minorHAnsi"/>
        </w:rPr>
        <w:t xml:space="preserve">.  </w:t>
      </w:r>
      <w:r w:rsidRPr="00E139DD">
        <w:rPr>
          <w:rFonts w:asciiTheme="minorHAnsi" w:hAnsiTheme="minorHAnsi"/>
        </w:rPr>
        <w:t>Some clinical items were removed in favor of similar but more specific pathophysiological descriptors</w:t>
      </w:r>
      <w:r>
        <w:rPr>
          <w:rFonts w:asciiTheme="minorHAnsi" w:hAnsiTheme="minorHAnsi"/>
        </w:rPr>
        <w:t xml:space="preserve">.  </w:t>
      </w:r>
      <w:r w:rsidRPr="00E139DD">
        <w:rPr>
          <w:rFonts w:asciiTheme="minorHAnsi" w:hAnsiTheme="minorHAnsi"/>
        </w:rPr>
        <w:t>For example, “Hearing loss or reduction” was removed, and the composite item “Conductive hearing loss/sensorineural hearing loss” was retained</w:t>
      </w:r>
      <w:r>
        <w:rPr>
          <w:rFonts w:asciiTheme="minorHAnsi" w:hAnsiTheme="minorHAnsi"/>
        </w:rPr>
        <w:t xml:space="preserve">.  </w:t>
      </w:r>
      <w:r w:rsidRPr="00E139DD">
        <w:rPr>
          <w:rFonts w:asciiTheme="minorHAnsi" w:hAnsiTheme="minorHAnsi"/>
        </w:rPr>
        <w:t xml:space="preserve">See </w:t>
      </w:r>
      <w:r w:rsidRPr="00E139DD">
        <w:rPr>
          <w:rFonts w:asciiTheme="minorHAnsi" w:hAnsiTheme="minorHAnsi"/>
          <w:b/>
        </w:rPr>
        <w:t xml:space="preserve">Supplementary Materials </w:t>
      </w:r>
      <w:r w:rsidR="00032C70">
        <w:rPr>
          <w:rFonts w:asciiTheme="minorHAnsi" w:hAnsiTheme="minorHAnsi"/>
          <w:b/>
        </w:rPr>
        <w:t>6</w:t>
      </w:r>
      <w:r w:rsidRPr="00E139DD">
        <w:rPr>
          <w:rFonts w:asciiTheme="minorHAnsi" w:hAnsiTheme="minorHAnsi"/>
        </w:rPr>
        <w:t xml:space="preserve"> for the final candidate items used within the derivation of the classification criteria for GPA, MPA and EGPA.</w:t>
      </w:r>
    </w:p>
    <w:p w14:paraId="4F9BEC1E" w14:textId="77777777" w:rsidR="00F60308" w:rsidRPr="00E139DD" w:rsidRDefault="00F60308" w:rsidP="00F60308">
      <w:pPr>
        <w:spacing w:after="0" w:line="360" w:lineRule="auto"/>
        <w:rPr>
          <w:b/>
          <w:sz w:val="24"/>
          <w:szCs w:val="24"/>
          <w:lang w:val="en-US"/>
        </w:rPr>
      </w:pPr>
    </w:p>
    <w:p w14:paraId="2BBE1411" w14:textId="7A2D198A" w:rsidR="00F60308" w:rsidRPr="00E139DD" w:rsidRDefault="00F60308" w:rsidP="00F60308">
      <w:pPr>
        <w:spacing w:after="0" w:line="360" w:lineRule="auto"/>
        <w:ind w:left="1260" w:hanging="1260"/>
        <w:rPr>
          <w:b/>
          <w:i/>
          <w:sz w:val="24"/>
          <w:szCs w:val="24"/>
          <w:lang w:val="en-US"/>
        </w:rPr>
      </w:pPr>
      <w:r w:rsidRPr="00E139DD">
        <w:rPr>
          <w:b/>
          <w:i/>
          <w:sz w:val="24"/>
          <w:szCs w:val="24"/>
          <w:lang w:val="en-US"/>
        </w:rPr>
        <w:t>Stage Four:</w:t>
      </w:r>
      <w:r w:rsidRPr="00E139DD">
        <w:rPr>
          <w:b/>
          <w:i/>
          <w:sz w:val="24"/>
          <w:szCs w:val="24"/>
          <w:lang w:val="en-US"/>
        </w:rPr>
        <w:tab/>
      </w:r>
      <w:bookmarkStart w:id="9" w:name="_Hlk10535795"/>
      <w:r w:rsidRPr="00E139DD">
        <w:rPr>
          <w:b/>
          <w:i/>
          <w:sz w:val="24"/>
          <w:szCs w:val="24"/>
          <w:lang w:val="en-US"/>
        </w:rPr>
        <w:t xml:space="preserve">Expert </w:t>
      </w:r>
      <w:r>
        <w:rPr>
          <w:b/>
          <w:i/>
          <w:sz w:val="24"/>
          <w:szCs w:val="24"/>
          <w:lang w:val="en-US"/>
        </w:rPr>
        <w:t>revie</w:t>
      </w:r>
      <w:r w:rsidR="004866D0">
        <w:rPr>
          <w:b/>
          <w:i/>
          <w:sz w:val="24"/>
          <w:szCs w:val="24"/>
          <w:lang w:val="en-US"/>
        </w:rPr>
        <w:t>w</w:t>
      </w:r>
      <w:r w:rsidRPr="00E139DD">
        <w:rPr>
          <w:b/>
          <w:i/>
          <w:sz w:val="24"/>
          <w:szCs w:val="24"/>
          <w:lang w:val="en-US"/>
        </w:rPr>
        <w:t xml:space="preserve"> to derive a gold standard-defined final set of cases of ANCA-associated vasculitis </w:t>
      </w:r>
      <w:bookmarkEnd w:id="9"/>
    </w:p>
    <w:p w14:paraId="6D1F3BDB" w14:textId="5F3CFDB1" w:rsidR="00ED3A4F" w:rsidRDefault="00F60308" w:rsidP="00ED3A4F">
      <w:pPr>
        <w:pStyle w:val="NormalWeb"/>
        <w:spacing w:before="0" w:beforeAutospacing="0" w:after="0" w:afterAutospacing="0" w:line="360" w:lineRule="auto"/>
      </w:pPr>
      <w:r w:rsidRPr="00E139DD">
        <w:rPr>
          <w:rFonts w:asciiTheme="minorHAnsi" w:hAnsiTheme="minorHAnsi"/>
        </w:rPr>
        <w:t>Fifty-five independent experts reviewed vignettes derived from the CRFs of 2871 cases submitted with a diagnosis of either small-vessel vasculitis (90% of CRFs), another type of vasculitis, or a mimic of vasculitis (10% of CRFs)</w:t>
      </w:r>
      <w:r>
        <w:rPr>
          <w:rFonts w:asciiTheme="minorHAnsi" w:hAnsiTheme="minorHAnsi"/>
        </w:rPr>
        <w:t xml:space="preserve">.  </w:t>
      </w:r>
      <w:r w:rsidRPr="00E139DD">
        <w:rPr>
          <w:rFonts w:asciiTheme="minorHAnsi" w:hAnsiTheme="minorHAnsi"/>
        </w:rPr>
        <w:t xml:space="preserve">The characteristics of the expert reviewers are shown in </w:t>
      </w:r>
      <w:r w:rsidRPr="00E139DD">
        <w:rPr>
          <w:rFonts w:asciiTheme="minorHAnsi" w:hAnsiTheme="minorHAnsi"/>
          <w:b/>
        </w:rPr>
        <w:t xml:space="preserve">Supplementary Materials </w:t>
      </w:r>
      <w:r w:rsidR="00032C70">
        <w:rPr>
          <w:rFonts w:asciiTheme="minorHAnsi" w:hAnsiTheme="minorHAnsi"/>
          <w:b/>
        </w:rPr>
        <w:t>7</w:t>
      </w:r>
      <w:r>
        <w:rPr>
          <w:rFonts w:asciiTheme="minorHAnsi" w:hAnsiTheme="minorHAnsi"/>
        </w:rPr>
        <w:t xml:space="preserve">.  </w:t>
      </w:r>
      <w:r w:rsidRPr="00E139DD">
        <w:rPr>
          <w:rFonts w:asciiTheme="minorHAnsi" w:hAnsiTheme="minorHAnsi"/>
        </w:rPr>
        <w:t xml:space="preserve">The flow chart reporting results of the expert review process is shown in </w:t>
      </w:r>
      <w:r w:rsidRPr="00E139DD">
        <w:rPr>
          <w:rFonts w:asciiTheme="minorHAnsi" w:hAnsiTheme="minorHAnsi"/>
          <w:b/>
        </w:rPr>
        <w:t xml:space="preserve">Supplementary Materials </w:t>
      </w:r>
      <w:r w:rsidR="00032C70">
        <w:rPr>
          <w:rFonts w:asciiTheme="minorHAnsi" w:hAnsiTheme="minorHAnsi"/>
          <w:b/>
        </w:rPr>
        <w:t>8</w:t>
      </w:r>
      <w:r w:rsidRPr="00E139DD">
        <w:rPr>
          <w:rFonts w:asciiTheme="minorHAnsi" w:hAnsiTheme="minorHAnsi"/>
        </w:rPr>
        <w:t>.  A total of 2072 (72%) cases passed the process and were designated as cases of vasculitis; these cases were used for the Stage Five analyses</w:t>
      </w:r>
      <w:r>
        <w:rPr>
          <w:rFonts w:asciiTheme="minorHAnsi" w:hAnsiTheme="minorHAnsi"/>
        </w:rPr>
        <w:t xml:space="preserve">.  </w:t>
      </w:r>
      <w:r w:rsidR="00ED3A4F">
        <w:rPr>
          <w:rFonts w:asciiTheme="minorHAnsi" w:hAnsiTheme="minorHAnsi"/>
        </w:rPr>
        <w:br w:type="page"/>
      </w:r>
    </w:p>
    <w:p w14:paraId="7DDA89E1" w14:textId="35D8EDB9" w:rsidR="001B1F09" w:rsidRPr="00F60308" w:rsidRDefault="000766FD" w:rsidP="00C36E6F">
      <w:pPr>
        <w:spacing w:after="0" w:line="360" w:lineRule="auto"/>
        <w:rPr>
          <w:rFonts w:cstheme="minorHAnsi"/>
          <w:sz w:val="24"/>
          <w:szCs w:val="24"/>
          <w:lang w:val="en-US"/>
        </w:rPr>
      </w:pPr>
      <w:r w:rsidRPr="009E717D">
        <w:rPr>
          <w:rFonts w:cstheme="minorHAnsi"/>
          <w:sz w:val="24"/>
          <w:szCs w:val="24"/>
          <w:lang w:val="en-US"/>
        </w:rPr>
        <w:lastRenderedPageBreak/>
        <w:t>After expert panel review by 55 investigators</w:t>
      </w:r>
      <w:r w:rsidRPr="006B15B2">
        <w:rPr>
          <w:rFonts w:cstheme="minorHAnsi"/>
          <w:sz w:val="24"/>
          <w:szCs w:val="24"/>
          <w:lang w:val="en-US"/>
        </w:rPr>
        <w:t xml:space="preserve">, </w:t>
      </w:r>
      <w:r w:rsidR="002D16B8">
        <w:rPr>
          <w:rFonts w:cstheme="minorHAnsi"/>
          <w:sz w:val="24"/>
          <w:szCs w:val="24"/>
          <w:lang w:val="en-US"/>
        </w:rPr>
        <w:t>269/404 of the cases retained a submitting physician diagnosis of MPA, and 22 additional cases were re-classified as MPA by consensus of 2 expert reviewers.  Compared to the 291 patients with a reference diagnosis of MPA, the 135 cases that were excluded had lower rates of pANCA or MPO-ANCA positivity (76 vs 98%, p&lt;0.01), were less likely to have pauci</w:t>
      </w:r>
      <w:r w:rsidR="00E44FE6">
        <w:rPr>
          <w:rFonts w:cstheme="minorHAnsi"/>
          <w:sz w:val="24"/>
          <w:szCs w:val="24"/>
          <w:lang w:val="en-US"/>
        </w:rPr>
        <w:t>-</w:t>
      </w:r>
      <w:r w:rsidR="002D16B8">
        <w:rPr>
          <w:rFonts w:cstheme="minorHAnsi"/>
          <w:sz w:val="24"/>
          <w:szCs w:val="24"/>
          <w:lang w:val="en-US"/>
        </w:rPr>
        <w:t>immune glomerulonephritis (16% vs 49%, p&lt;0.01), were more likely to have maximum eosinophil counts &gt;1x10</w:t>
      </w:r>
      <w:r w:rsidR="002D16B8">
        <w:rPr>
          <w:rFonts w:cstheme="minorHAnsi"/>
          <w:sz w:val="24"/>
          <w:szCs w:val="24"/>
          <w:vertAlign w:val="superscript"/>
          <w:lang w:val="en-US"/>
        </w:rPr>
        <w:t>9</w:t>
      </w:r>
      <w:r w:rsidR="002D16B8">
        <w:rPr>
          <w:rFonts w:cstheme="minorHAnsi"/>
          <w:sz w:val="24"/>
          <w:szCs w:val="24"/>
          <w:lang w:val="en-US"/>
        </w:rPr>
        <w:t>/L (12 vs 6%, p=0.02), and were more likely to be cANCA</w:t>
      </w:r>
      <w:r w:rsidR="00CB481F">
        <w:rPr>
          <w:rFonts w:cstheme="minorHAnsi"/>
          <w:sz w:val="24"/>
          <w:szCs w:val="24"/>
          <w:lang w:val="en-US"/>
        </w:rPr>
        <w:t>-</w:t>
      </w:r>
      <w:r w:rsidR="002D16B8">
        <w:rPr>
          <w:rFonts w:cstheme="minorHAnsi"/>
          <w:sz w:val="24"/>
          <w:szCs w:val="24"/>
          <w:lang w:val="en-US"/>
        </w:rPr>
        <w:t xml:space="preserve"> or PR3-ANCA</w:t>
      </w:r>
      <w:r w:rsidR="00CB481F">
        <w:rPr>
          <w:rFonts w:cstheme="minorHAnsi"/>
          <w:sz w:val="24"/>
          <w:szCs w:val="24"/>
          <w:lang w:val="en-US"/>
        </w:rPr>
        <w:t>-</w:t>
      </w:r>
      <w:r w:rsidR="002D16B8">
        <w:rPr>
          <w:rFonts w:cstheme="minorHAnsi"/>
          <w:sz w:val="24"/>
          <w:szCs w:val="24"/>
          <w:lang w:val="en-US"/>
        </w:rPr>
        <w:t xml:space="preserve">positive (20 vs 4%, p&lt;0.01).   </w:t>
      </w:r>
      <w:r w:rsidRPr="006B15B2">
        <w:rPr>
          <w:rFonts w:cstheme="minorHAnsi"/>
          <w:sz w:val="24"/>
          <w:szCs w:val="24"/>
          <w:lang w:val="en-US"/>
        </w:rPr>
        <w:t>There were 8</w:t>
      </w:r>
      <w:r w:rsidR="00DF183C" w:rsidRPr="006B15B2">
        <w:rPr>
          <w:rFonts w:cstheme="minorHAnsi"/>
          <w:sz w:val="24"/>
          <w:szCs w:val="24"/>
          <w:lang w:val="en-US"/>
        </w:rPr>
        <w:t>2</w:t>
      </w:r>
      <w:r w:rsidRPr="006B15B2">
        <w:rPr>
          <w:rFonts w:cstheme="minorHAnsi"/>
          <w:sz w:val="24"/>
          <w:szCs w:val="24"/>
          <w:lang w:val="en-US"/>
        </w:rPr>
        <w:t xml:space="preserve">2 comparators </w:t>
      </w:r>
      <w:r w:rsidR="00580652">
        <w:rPr>
          <w:rFonts w:cstheme="minorHAnsi"/>
          <w:sz w:val="24"/>
          <w:szCs w:val="24"/>
          <w:lang w:val="en-US"/>
        </w:rPr>
        <w:t>randomly selected for</w:t>
      </w:r>
      <w:r w:rsidRPr="006B15B2">
        <w:rPr>
          <w:rFonts w:cstheme="minorHAnsi"/>
          <w:sz w:val="24"/>
          <w:szCs w:val="24"/>
          <w:lang w:val="en-US"/>
        </w:rPr>
        <w:t xml:space="preserve"> analysis</w:t>
      </w:r>
      <w:r w:rsidR="00BE4BF7">
        <w:rPr>
          <w:rFonts w:cstheme="minorHAnsi"/>
          <w:sz w:val="24"/>
          <w:szCs w:val="24"/>
          <w:lang w:val="en-US"/>
        </w:rPr>
        <w:t xml:space="preserve">. </w:t>
      </w:r>
      <w:r w:rsidR="00BE4BF7">
        <w:rPr>
          <w:rFonts w:cstheme="minorHAnsi"/>
          <w:b/>
          <w:sz w:val="24"/>
          <w:szCs w:val="24"/>
          <w:lang w:val="en-US"/>
        </w:rPr>
        <w:t xml:space="preserve"> </w:t>
      </w:r>
      <w:r w:rsidR="0014115E" w:rsidRPr="00F60308">
        <w:rPr>
          <w:rFonts w:cstheme="minorHAnsi"/>
          <w:b/>
          <w:sz w:val="24"/>
          <w:szCs w:val="24"/>
          <w:lang w:val="en-US"/>
        </w:rPr>
        <w:t>Table 1</w:t>
      </w:r>
      <w:r w:rsidR="0014115E" w:rsidRPr="007207BF">
        <w:rPr>
          <w:rFonts w:cstheme="minorHAnsi"/>
          <w:sz w:val="24"/>
          <w:szCs w:val="24"/>
          <w:lang w:val="en-US"/>
        </w:rPr>
        <w:t xml:space="preserve"> describes the demographic and disease features </w:t>
      </w:r>
      <w:r w:rsidR="0014115E" w:rsidRPr="004209A8">
        <w:rPr>
          <w:sz w:val="24"/>
          <w:szCs w:val="24"/>
          <w:lang w:val="en-US"/>
        </w:rPr>
        <w:t>of the 1113 cases included in this analysis (291 MPA and 822 comparators), of which 557 (50%) were in the development dataset, and 556 (50%) in the validation set.</w:t>
      </w:r>
    </w:p>
    <w:p w14:paraId="42C17286" w14:textId="35C70705" w:rsidR="001B1F09" w:rsidRPr="006B15B2" w:rsidRDefault="001B1F09" w:rsidP="00C36E6F">
      <w:pPr>
        <w:spacing w:after="0" w:line="360" w:lineRule="auto"/>
        <w:rPr>
          <w:rFonts w:cstheme="minorHAnsi"/>
          <w:b/>
          <w:sz w:val="24"/>
          <w:szCs w:val="24"/>
          <w:lang w:val="en-US"/>
        </w:rPr>
      </w:pPr>
    </w:p>
    <w:p w14:paraId="2F6511B3" w14:textId="000E9933" w:rsidR="00030B0A" w:rsidRPr="006B15B2" w:rsidRDefault="00030B0A" w:rsidP="00C36E6F">
      <w:pPr>
        <w:spacing w:after="0" w:line="360" w:lineRule="auto"/>
        <w:ind w:left="1260" w:hanging="1260"/>
        <w:rPr>
          <w:rFonts w:cstheme="minorHAnsi"/>
          <w:b/>
          <w:i/>
          <w:sz w:val="24"/>
          <w:szCs w:val="24"/>
          <w:lang w:val="en-US"/>
        </w:rPr>
      </w:pPr>
      <w:r w:rsidRPr="006B15B2">
        <w:rPr>
          <w:rFonts w:cstheme="minorHAnsi"/>
          <w:b/>
          <w:i/>
          <w:sz w:val="24"/>
          <w:szCs w:val="24"/>
          <w:lang w:val="en-US"/>
        </w:rPr>
        <w:t>Stage Five:</w:t>
      </w:r>
      <w:r w:rsidR="00523AE2" w:rsidRPr="006B15B2">
        <w:rPr>
          <w:rFonts w:cstheme="minorHAnsi"/>
          <w:b/>
          <w:i/>
          <w:sz w:val="24"/>
          <w:szCs w:val="24"/>
          <w:lang w:val="en-US"/>
        </w:rPr>
        <w:tab/>
      </w:r>
      <w:r w:rsidRPr="006B15B2">
        <w:rPr>
          <w:rFonts w:cstheme="minorHAnsi"/>
          <w:b/>
          <w:i/>
          <w:sz w:val="24"/>
          <w:szCs w:val="24"/>
          <w:lang w:val="en-US"/>
        </w:rPr>
        <w:t>Derivation and validation of the final classification criteria for microscopic polyangiitis</w:t>
      </w:r>
    </w:p>
    <w:p w14:paraId="05A6E4B6" w14:textId="4019F7D5" w:rsidR="001B3991" w:rsidRPr="006B15B2" w:rsidRDefault="00D22FA4" w:rsidP="00C36E6F">
      <w:pPr>
        <w:spacing w:after="0" w:line="360" w:lineRule="auto"/>
        <w:rPr>
          <w:rFonts w:cstheme="minorHAnsi"/>
          <w:sz w:val="24"/>
          <w:szCs w:val="24"/>
          <w:lang w:val="en-US"/>
        </w:rPr>
      </w:pPr>
      <w:r w:rsidRPr="006B15B2">
        <w:rPr>
          <w:rFonts w:cstheme="minorHAnsi"/>
          <w:sz w:val="24"/>
          <w:szCs w:val="24"/>
          <w:lang w:val="en-US"/>
        </w:rPr>
        <w:t xml:space="preserve">Lasso </w:t>
      </w:r>
      <w:r w:rsidR="0063254E" w:rsidRPr="006B15B2">
        <w:rPr>
          <w:rFonts w:cstheme="minorHAnsi"/>
          <w:sz w:val="24"/>
          <w:szCs w:val="24"/>
          <w:lang w:val="en-US"/>
        </w:rPr>
        <w:t xml:space="preserve">regression of </w:t>
      </w:r>
      <w:r w:rsidR="001B1F09" w:rsidRPr="006B15B2">
        <w:rPr>
          <w:rFonts w:cstheme="minorHAnsi"/>
          <w:sz w:val="24"/>
          <w:szCs w:val="24"/>
          <w:lang w:val="en-US"/>
        </w:rPr>
        <w:t>the previously selected</w:t>
      </w:r>
      <w:r w:rsidR="0063254E" w:rsidRPr="006B15B2">
        <w:rPr>
          <w:rFonts w:cstheme="minorHAnsi"/>
          <w:sz w:val="24"/>
          <w:szCs w:val="24"/>
          <w:lang w:val="en-US"/>
        </w:rPr>
        <w:t xml:space="preserve"> 91 </w:t>
      </w:r>
      <w:r w:rsidR="005769F4" w:rsidRPr="006B15B2">
        <w:rPr>
          <w:rFonts w:cstheme="minorHAnsi"/>
          <w:sz w:val="24"/>
          <w:szCs w:val="24"/>
          <w:lang w:val="en-US"/>
        </w:rPr>
        <w:t>items</w:t>
      </w:r>
      <w:r w:rsidR="0063254E" w:rsidRPr="006B15B2">
        <w:rPr>
          <w:rFonts w:cstheme="minorHAnsi"/>
          <w:sz w:val="24"/>
          <w:szCs w:val="24"/>
          <w:lang w:val="en-US"/>
        </w:rPr>
        <w:t xml:space="preserve"> </w:t>
      </w:r>
      <w:r w:rsidR="003E1D54" w:rsidRPr="006B15B2">
        <w:rPr>
          <w:rFonts w:cstheme="minorHAnsi"/>
          <w:sz w:val="24"/>
          <w:szCs w:val="24"/>
          <w:lang w:val="en-US"/>
        </w:rPr>
        <w:t xml:space="preserve">resulted in </w:t>
      </w:r>
      <w:r w:rsidR="0063254E" w:rsidRPr="006B15B2">
        <w:rPr>
          <w:rFonts w:cstheme="minorHAnsi"/>
          <w:sz w:val="24"/>
          <w:szCs w:val="24"/>
          <w:lang w:val="en-US"/>
        </w:rPr>
        <w:t xml:space="preserve">10 </w:t>
      </w:r>
      <w:r w:rsidR="0046017F" w:rsidRPr="006B15B2">
        <w:rPr>
          <w:rFonts w:cstheme="minorHAnsi"/>
          <w:sz w:val="24"/>
          <w:szCs w:val="24"/>
          <w:lang w:val="en-US"/>
        </w:rPr>
        <w:t xml:space="preserve">independent </w:t>
      </w:r>
      <w:r w:rsidR="003E1D54" w:rsidRPr="006B15B2">
        <w:rPr>
          <w:rFonts w:cstheme="minorHAnsi"/>
          <w:sz w:val="24"/>
          <w:szCs w:val="24"/>
          <w:lang w:val="en-US"/>
        </w:rPr>
        <w:t xml:space="preserve">items </w:t>
      </w:r>
      <w:r w:rsidR="0063254E" w:rsidRPr="006B15B2">
        <w:rPr>
          <w:rFonts w:cstheme="minorHAnsi"/>
          <w:sz w:val="24"/>
          <w:szCs w:val="24"/>
          <w:lang w:val="en-US"/>
        </w:rPr>
        <w:t>for MPA</w:t>
      </w:r>
      <w:r w:rsidR="003E1D54" w:rsidRPr="006B15B2">
        <w:rPr>
          <w:rFonts w:cstheme="minorHAnsi"/>
          <w:sz w:val="24"/>
          <w:szCs w:val="24"/>
          <w:lang w:val="en-US"/>
        </w:rPr>
        <w:t xml:space="preserve"> (see</w:t>
      </w:r>
      <w:r w:rsidR="0063254E" w:rsidRPr="006B15B2">
        <w:rPr>
          <w:rFonts w:cstheme="minorHAnsi"/>
          <w:sz w:val="24"/>
          <w:szCs w:val="24"/>
          <w:lang w:val="en-US"/>
        </w:rPr>
        <w:t xml:space="preserve"> </w:t>
      </w:r>
      <w:r w:rsidR="00032C70">
        <w:rPr>
          <w:rFonts w:cstheme="minorHAnsi"/>
          <w:b/>
          <w:sz w:val="24"/>
          <w:szCs w:val="24"/>
          <w:lang w:val="en-US"/>
        </w:rPr>
        <w:t>Supplementary Materials 9</w:t>
      </w:r>
      <w:r w:rsidR="007207BF">
        <w:rPr>
          <w:rFonts w:cstheme="minorHAnsi"/>
          <w:b/>
          <w:sz w:val="24"/>
          <w:szCs w:val="24"/>
          <w:lang w:val="en-US"/>
        </w:rPr>
        <w:t>C</w:t>
      </w:r>
      <w:r w:rsidR="003E1D54" w:rsidRPr="006B15B2">
        <w:rPr>
          <w:rFonts w:cstheme="minorHAnsi"/>
          <w:b/>
          <w:sz w:val="24"/>
          <w:szCs w:val="24"/>
          <w:lang w:val="en-US"/>
        </w:rPr>
        <w:t>)</w:t>
      </w:r>
      <w:r w:rsidR="00F20767">
        <w:rPr>
          <w:rFonts w:cstheme="minorHAnsi"/>
          <w:sz w:val="24"/>
          <w:szCs w:val="24"/>
          <w:lang w:val="en-US"/>
        </w:rPr>
        <w:t xml:space="preserve">.  </w:t>
      </w:r>
      <w:r w:rsidR="0063254E" w:rsidRPr="006B15B2">
        <w:rPr>
          <w:rFonts w:cstheme="minorHAnsi"/>
          <w:sz w:val="24"/>
          <w:szCs w:val="24"/>
          <w:lang w:val="en-US"/>
        </w:rPr>
        <w:t xml:space="preserve">Each </w:t>
      </w:r>
      <w:r w:rsidR="003E1D54" w:rsidRPr="006B15B2">
        <w:rPr>
          <w:rFonts w:cstheme="minorHAnsi"/>
          <w:sz w:val="24"/>
          <w:szCs w:val="24"/>
          <w:lang w:val="en-US"/>
        </w:rPr>
        <w:t xml:space="preserve">item </w:t>
      </w:r>
      <w:r w:rsidR="0063254E" w:rsidRPr="006B15B2">
        <w:rPr>
          <w:rFonts w:cstheme="minorHAnsi"/>
          <w:sz w:val="24"/>
          <w:szCs w:val="24"/>
          <w:lang w:val="en-US"/>
        </w:rPr>
        <w:t xml:space="preserve">was then </w:t>
      </w:r>
      <w:r w:rsidR="005C50EF" w:rsidRPr="006B15B2">
        <w:rPr>
          <w:rFonts w:cstheme="minorHAnsi"/>
          <w:sz w:val="24"/>
          <w:szCs w:val="24"/>
          <w:lang w:val="en-US"/>
        </w:rPr>
        <w:t>adjudicated</w:t>
      </w:r>
      <w:r w:rsidR="0063254E" w:rsidRPr="006B15B2">
        <w:rPr>
          <w:rFonts w:cstheme="minorHAnsi"/>
          <w:sz w:val="24"/>
          <w:szCs w:val="24"/>
          <w:lang w:val="en-US"/>
        </w:rPr>
        <w:t xml:space="preserve"> by the DCVAS </w:t>
      </w:r>
      <w:r w:rsidR="003E1D54" w:rsidRPr="006B15B2">
        <w:rPr>
          <w:rFonts w:cstheme="minorHAnsi"/>
          <w:sz w:val="24"/>
          <w:szCs w:val="24"/>
          <w:lang w:val="en-US"/>
        </w:rPr>
        <w:t xml:space="preserve">Steering Committee </w:t>
      </w:r>
      <w:r w:rsidR="0063254E" w:rsidRPr="006B15B2">
        <w:rPr>
          <w:rFonts w:cstheme="minorHAnsi"/>
          <w:sz w:val="24"/>
          <w:szCs w:val="24"/>
          <w:lang w:val="en-US"/>
        </w:rPr>
        <w:t>for inclus</w:t>
      </w:r>
      <w:r w:rsidR="0046017F" w:rsidRPr="006B15B2">
        <w:rPr>
          <w:rFonts w:cstheme="minorHAnsi"/>
          <w:sz w:val="24"/>
          <w:szCs w:val="24"/>
          <w:lang w:val="en-US"/>
        </w:rPr>
        <w:t>ion based on clinical relevance</w:t>
      </w:r>
      <w:r w:rsidR="0063254E" w:rsidRPr="006B15B2">
        <w:rPr>
          <w:rFonts w:cstheme="minorHAnsi"/>
          <w:sz w:val="24"/>
          <w:szCs w:val="24"/>
          <w:lang w:val="en-US"/>
        </w:rPr>
        <w:t xml:space="preserve"> and specificity to MPA, resulting in 6 final items</w:t>
      </w:r>
      <w:r w:rsidR="00F20767">
        <w:rPr>
          <w:rFonts w:cstheme="minorHAnsi"/>
          <w:sz w:val="24"/>
          <w:szCs w:val="24"/>
          <w:lang w:val="en-US"/>
        </w:rPr>
        <w:t xml:space="preserve">.  </w:t>
      </w:r>
      <w:r w:rsidR="00030B0A" w:rsidRPr="006B15B2">
        <w:rPr>
          <w:rFonts w:cstheme="minorHAnsi"/>
          <w:sz w:val="24"/>
          <w:szCs w:val="24"/>
          <w:lang w:val="en-US"/>
        </w:rPr>
        <w:t xml:space="preserve">Weighting of individual criterion was based on logistic regression </w:t>
      </w:r>
      <w:r w:rsidR="00FA086A" w:rsidRPr="006B15B2">
        <w:rPr>
          <w:rFonts w:cstheme="minorHAnsi"/>
          <w:sz w:val="24"/>
          <w:szCs w:val="24"/>
          <w:lang w:val="en-US"/>
        </w:rPr>
        <w:t xml:space="preserve">fitted to the 6 selected </w:t>
      </w:r>
      <w:r w:rsidR="00FF372F">
        <w:rPr>
          <w:rFonts w:cstheme="minorHAnsi"/>
          <w:sz w:val="24"/>
          <w:szCs w:val="24"/>
          <w:lang w:val="en-US"/>
        </w:rPr>
        <w:t>item</w:t>
      </w:r>
      <w:r w:rsidR="00FF372F" w:rsidRPr="006B15B2">
        <w:rPr>
          <w:rFonts w:cstheme="minorHAnsi"/>
          <w:sz w:val="24"/>
          <w:szCs w:val="24"/>
          <w:lang w:val="en-US"/>
        </w:rPr>
        <w:t xml:space="preserve">s </w:t>
      </w:r>
      <w:r w:rsidR="00523AE2" w:rsidRPr="006B15B2">
        <w:rPr>
          <w:rFonts w:cstheme="minorHAnsi"/>
          <w:sz w:val="24"/>
          <w:szCs w:val="24"/>
          <w:lang w:val="en-US"/>
        </w:rPr>
        <w:t>(</w:t>
      </w:r>
      <w:r w:rsidR="00B559AD">
        <w:rPr>
          <w:rFonts w:cstheme="minorHAnsi"/>
          <w:sz w:val="24"/>
          <w:szCs w:val="24"/>
          <w:lang w:val="en-US"/>
        </w:rPr>
        <w:t xml:space="preserve">see </w:t>
      </w:r>
      <w:r w:rsidR="00B559AD">
        <w:rPr>
          <w:b/>
          <w:sz w:val="24"/>
          <w:szCs w:val="24"/>
          <w:lang w:val="en-US"/>
        </w:rPr>
        <w:t xml:space="preserve">Supplementary Materials </w:t>
      </w:r>
      <w:r w:rsidR="00032C70">
        <w:rPr>
          <w:b/>
          <w:sz w:val="24"/>
          <w:szCs w:val="24"/>
          <w:lang w:val="en-US"/>
        </w:rPr>
        <w:t>10</w:t>
      </w:r>
      <w:r w:rsidR="00B559AD">
        <w:rPr>
          <w:b/>
          <w:sz w:val="24"/>
          <w:szCs w:val="24"/>
          <w:lang w:val="en-US"/>
        </w:rPr>
        <w:t>C</w:t>
      </w:r>
      <w:r w:rsidR="00523AE2" w:rsidRPr="00D907AD">
        <w:rPr>
          <w:rFonts w:cstheme="minorHAnsi"/>
          <w:sz w:val="24"/>
          <w:szCs w:val="24"/>
          <w:lang w:val="en-US"/>
        </w:rPr>
        <w:t>)</w:t>
      </w:r>
      <w:r w:rsidR="00F20767">
        <w:rPr>
          <w:rFonts w:cstheme="minorHAnsi"/>
          <w:sz w:val="24"/>
          <w:szCs w:val="24"/>
          <w:lang w:val="en-US"/>
        </w:rPr>
        <w:t xml:space="preserve">.  </w:t>
      </w:r>
    </w:p>
    <w:p w14:paraId="0CC56EF3" w14:textId="2BCCEC04" w:rsidR="00333F5D" w:rsidRPr="006B15B2" w:rsidRDefault="00333F5D" w:rsidP="00C36E6F">
      <w:pPr>
        <w:autoSpaceDE w:val="0"/>
        <w:autoSpaceDN w:val="0"/>
        <w:adjustRightInd w:val="0"/>
        <w:spacing w:after="0" w:line="360" w:lineRule="auto"/>
        <w:rPr>
          <w:rFonts w:cstheme="minorHAnsi"/>
          <w:sz w:val="24"/>
          <w:szCs w:val="24"/>
          <w:lang w:val="en-US"/>
        </w:rPr>
      </w:pPr>
    </w:p>
    <w:p w14:paraId="6F872865" w14:textId="677D25C3" w:rsidR="007A7783" w:rsidRPr="006B15B2" w:rsidRDefault="007A7783" w:rsidP="00C36E6F">
      <w:pPr>
        <w:autoSpaceDE w:val="0"/>
        <w:autoSpaceDN w:val="0"/>
        <w:adjustRightInd w:val="0"/>
        <w:spacing w:after="0" w:line="360" w:lineRule="auto"/>
        <w:rPr>
          <w:rFonts w:cstheme="minorHAnsi"/>
          <w:i/>
          <w:sz w:val="24"/>
          <w:szCs w:val="24"/>
          <w:lang w:val="en-US"/>
        </w:rPr>
      </w:pPr>
      <w:r w:rsidRPr="006B15B2">
        <w:rPr>
          <w:rFonts w:cstheme="minorHAnsi"/>
          <w:i/>
          <w:sz w:val="24"/>
          <w:szCs w:val="24"/>
          <w:lang w:val="en-US"/>
        </w:rPr>
        <w:t>Model performance</w:t>
      </w:r>
    </w:p>
    <w:p w14:paraId="7D28D4FC" w14:textId="0CEF437C" w:rsidR="00B457AD" w:rsidRPr="006B15B2" w:rsidRDefault="007207BF" w:rsidP="00C36E6F">
      <w:pPr>
        <w:spacing w:after="0" w:line="360" w:lineRule="auto"/>
        <w:rPr>
          <w:rFonts w:cstheme="minorHAnsi"/>
          <w:sz w:val="24"/>
          <w:szCs w:val="24"/>
          <w:lang w:val="en-US"/>
        </w:rPr>
      </w:pPr>
      <w:r>
        <w:rPr>
          <w:rFonts w:cstheme="minorHAnsi"/>
          <w:sz w:val="24"/>
          <w:szCs w:val="24"/>
          <w:lang w:val="en-US"/>
        </w:rPr>
        <w:t>Using a cut-off of</w:t>
      </w:r>
      <w:r w:rsidRPr="006B611C">
        <w:rPr>
          <w:rFonts w:cstheme="minorHAnsi"/>
          <w:sz w:val="24"/>
          <w:szCs w:val="24"/>
          <w:lang w:val="en-US"/>
        </w:rPr>
        <w:t xml:space="preserve"> ≥</w:t>
      </w:r>
      <w:r w:rsidR="0084647A">
        <w:rPr>
          <w:rFonts w:cstheme="minorHAnsi"/>
          <w:sz w:val="24"/>
          <w:szCs w:val="24"/>
          <w:lang w:val="en-US"/>
        </w:rPr>
        <w:t xml:space="preserve"> </w:t>
      </w:r>
      <w:r>
        <w:rPr>
          <w:rFonts w:cstheme="minorHAnsi"/>
          <w:sz w:val="24"/>
          <w:szCs w:val="24"/>
          <w:lang w:val="en-US"/>
        </w:rPr>
        <w:t>5</w:t>
      </w:r>
      <w:r w:rsidRPr="006B611C">
        <w:rPr>
          <w:rFonts w:cstheme="minorHAnsi"/>
          <w:sz w:val="24"/>
          <w:szCs w:val="24"/>
          <w:lang w:val="en-US"/>
        </w:rPr>
        <w:t xml:space="preserve"> </w:t>
      </w:r>
      <w:r>
        <w:rPr>
          <w:rFonts w:cstheme="minorHAnsi"/>
          <w:sz w:val="24"/>
          <w:szCs w:val="24"/>
          <w:lang w:val="en-US"/>
        </w:rPr>
        <w:t>in</w:t>
      </w:r>
      <w:r w:rsidRPr="006B611C">
        <w:rPr>
          <w:rFonts w:cstheme="minorHAnsi"/>
          <w:sz w:val="24"/>
          <w:szCs w:val="24"/>
          <w:lang w:val="en-US"/>
        </w:rPr>
        <w:t xml:space="preserve"> total </w:t>
      </w:r>
      <w:r>
        <w:rPr>
          <w:rFonts w:cstheme="minorHAnsi"/>
          <w:sz w:val="24"/>
          <w:szCs w:val="24"/>
          <w:lang w:val="en-US"/>
        </w:rPr>
        <w:t xml:space="preserve">risk </w:t>
      </w:r>
      <w:r w:rsidRPr="006B611C">
        <w:rPr>
          <w:rFonts w:cstheme="minorHAnsi"/>
          <w:sz w:val="24"/>
          <w:szCs w:val="24"/>
          <w:lang w:val="en-US"/>
        </w:rPr>
        <w:t xml:space="preserve">score </w:t>
      </w:r>
      <w:r w:rsidRPr="006B611C">
        <w:rPr>
          <w:rFonts w:cstheme="minorHAnsi"/>
          <w:b/>
          <w:sz w:val="24"/>
          <w:szCs w:val="24"/>
          <w:lang w:val="en-US"/>
        </w:rPr>
        <w:t>(</w:t>
      </w:r>
      <w:r>
        <w:rPr>
          <w:rFonts w:cstheme="minorHAnsi"/>
          <w:b/>
          <w:sz w:val="24"/>
          <w:szCs w:val="24"/>
          <w:lang w:val="en-US"/>
        </w:rPr>
        <w:t>see Supplementary Materials 1</w:t>
      </w:r>
      <w:r w:rsidR="00032C70">
        <w:rPr>
          <w:rFonts w:cstheme="minorHAnsi"/>
          <w:b/>
          <w:sz w:val="24"/>
          <w:szCs w:val="24"/>
          <w:lang w:val="en-US"/>
        </w:rPr>
        <w:t>1</w:t>
      </w:r>
      <w:r>
        <w:rPr>
          <w:rFonts w:cstheme="minorHAnsi"/>
          <w:b/>
          <w:sz w:val="24"/>
          <w:szCs w:val="24"/>
          <w:lang w:val="en-US"/>
        </w:rPr>
        <w:t>C for different cut-points</w:t>
      </w:r>
      <w:r w:rsidRPr="006B611C">
        <w:rPr>
          <w:rFonts w:cstheme="minorHAnsi"/>
          <w:b/>
          <w:sz w:val="24"/>
          <w:szCs w:val="24"/>
          <w:lang w:val="en-US"/>
        </w:rPr>
        <w:t>)</w:t>
      </w:r>
      <w:r w:rsidRPr="00DD6A77">
        <w:rPr>
          <w:rFonts w:cstheme="minorHAnsi"/>
          <w:bCs/>
          <w:sz w:val="24"/>
          <w:szCs w:val="24"/>
          <w:lang w:val="en-US"/>
        </w:rPr>
        <w:t>,</w:t>
      </w:r>
      <w:r>
        <w:rPr>
          <w:rFonts w:cstheme="minorHAnsi"/>
          <w:b/>
          <w:sz w:val="24"/>
          <w:szCs w:val="24"/>
          <w:lang w:val="en-US"/>
        </w:rPr>
        <w:t xml:space="preserve"> </w:t>
      </w:r>
      <w:r w:rsidR="00D3795B">
        <w:rPr>
          <w:rFonts w:cs="Arial"/>
          <w:sz w:val="24"/>
          <w:szCs w:val="24"/>
          <w:lang w:val="en-US"/>
        </w:rPr>
        <w:t>t</w:t>
      </w:r>
      <w:r w:rsidR="00D3795B" w:rsidRPr="00A874AC">
        <w:rPr>
          <w:rFonts w:cstheme="minorHAnsi"/>
          <w:sz w:val="24"/>
          <w:szCs w:val="24"/>
          <w:lang w:val="en-US"/>
        </w:rPr>
        <w:t xml:space="preserve">he </w:t>
      </w:r>
      <w:r w:rsidR="00D3795B">
        <w:rPr>
          <w:rFonts w:cstheme="minorHAnsi"/>
          <w:sz w:val="24"/>
          <w:szCs w:val="24"/>
          <w:lang w:val="en-US"/>
        </w:rPr>
        <w:t>sensitivity was 90.8% (95% confidence interval [95% CI] 84.9-95.0%) and the specificity was 94.2% (95% CI 91.5-96.3%)</w:t>
      </w:r>
      <w:r w:rsidR="00FF372F">
        <w:rPr>
          <w:rFonts w:cstheme="minorHAnsi"/>
          <w:sz w:val="24"/>
          <w:szCs w:val="24"/>
          <w:lang w:val="en-US"/>
        </w:rPr>
        <w:t xml:space="preserve"> in the validation set</w:t>
      </w:r>
      <w:r w:rsidR="00D3795B" w:rsidRPr="00A874AC">
        <w:rPr>
          <w:rFonts w:cstheme="minorHAnsi"/>
          <w:sz w:val="24"/>
          <w:szCs w:val="24"/>
          <w:lang w:val="en-US"/>
        </w:rPr>
        <w:t>.</w:t>
      </w:r>
      <w:r w:rsidR="00580652">
        <w:rPr>
          <w:rFonts w:cstheme="minorHAnsi"/>
          <w:sz w:val="24"/>
          <w:szCs w:val="24"/>
          <w:lang w:val="en-US"/>
        </w:rPr>
        <w:t xml:space="preserve">  </w:t>
      </w:r>
      <w:r w:rsidR="00580652" w:rsidRPr="006B15B2">
        <w:rPr>
          <w:rFonts w:cstheme="minorHAnsi"/>
          <w:sz w:val="24"/>
          <w:szCs w:val="24"/>
          <w:lang w:val="en-US"/>
        </w:rPr>
        <w:t xml:space="preserve">The area under the curve for the model was 0.98 </w:t>
      </w:r>
      <w:r w:rsidR="00446662">
        <w:rPr>
          <w:rFonts w:cstheme="minorHAnsi"/>
          <w:sz w:val="24"/>
          <w:szCs w:val="24"/>
          <w:lang w:val="en-US"/>
        </w:rPr>
        <w:t xml:space="preserve">(95% CI 0.97-0.99) </w:t>
      </w:r>
      <w:r w:rsidR="00580652" w:rsidRPr="006B15B2">
        <w:rPr>
          <w:rFonts w:cstheme="minorHAnsi"/>
          <w:sz w:val="24"/>
          <w:szCs w:val="24"/>
          <w:lang w:val="en-US"/>
        </w:rPr>
        <w:t xml:space="preserve">in the development set and 0.97 </w:t>
      </w:r>
      <w:r w:rsidR="00446662">
        <w:rPr>
          <w:rFonts w:cstheme="minorHAnsi"/>
          <w:sz w:val="24"/>
          <w:szCs w:val="24"/>
          <w:lang w:val="en-US"/>
        </w:rPr>
        <w:t xml:space="preserve">(95% CI 0.95-0.98) </w:t>
      </w:r>
      <w:r w:rsidR="00580652" w:rsidRPr="006B15B2">
        <w:rPr>
          <w:rFonts w:cstheme="minorHAnsi"/>
          <w:sz w:val="24"/>
          <w:szCs w:val="24"/>
          <w:lang w:val="en-US"/>
        </w:rPr>
        <w:t>in the validation set for the final MPA classification criteria</w:t>
      </w:r>
      <w:r w:rsidRPr="006B611C">
        <w:rPr>
          <w:rFonts w:cstheme="minorHAnsi"/>
          <w:sz w:val="24"/>
          <w:szCs w:val="24"/>
          <w:lang w:val="en-US"/>
        </w:rPr>
        <w:t xml:space="preserve"> </w:t>
      </w:r>
      <w:r w:rsidRPr="006B611C">
        <w:rPr>
          <w:rFonts w:cstheme="minorHAnsi"/>
          <w:b/>
          <w:sz w:val="24"/>
          <w:szCs w:val="24"/>
          <w:lang w:val="en-US"/>
        </w:rPr>
        <w:t>(</w:t>
      </w:r>
      <w:r>
        <w:rPr>
          <w:rFonts w:cstheme="minorHAnsi"/>
          <w:b/>
          <w:sz w:val="24"/>
          <w:szCs w:val="24"/>
          <w:lang w:val="en-US"/>
        </w:rPr>
        <w:t>Supplementary Materials 1</w:t>
      </w:r>
      <w:r w:rsidR="00032C70">
        <w:rPr>
          <w:rFonts w:cstheme="minorHAnsi"/>
          <w:b/>
          <w:sz w:val="24"/>
          <w:szCs w:val="24"/>
          <w:lang w:val="en-US"/>
        </w:rPr>
        <w:t>2</w:t>
      </w:r>
      <w:r>
        <w:rPr>
          <w:rFonts w:cstheme="minorHAnsi"/>
          <w:b/>
          <w:sz w:val="24"/>
          <w:szCs w:val="24"/>
          <w:lang w:val="en-US"/>
        </w:rPr>
        <w:t>C</w:t>
      </w:r>
      <w:r w:rsidRPr="006B611C">
        <w:rPr>
          <w:rFonts w:cstheme="minorHAnsi"/>
          <w:b/>
          <w:sz w:val="24"/>
          <w:szCs w:val="24"/>
          <w:lang w:val="en-US"/>
        </w:rPr>
        <w:t>).</w:t>
      </w:r>
      <w:r w:rsidRPr="006B611C">
        <w:rPr>
          <w:rFonts w:cstheme="minorHAnsi"/>
          <w:sz w:val="24"/>
          <w:szCs w:val="24"/>
          <w:lang w:val="en-US"/>
        </w:rPr>
        <w:t xml:space="preserve"> </w:t>
      </w:r>
      <w:r w:rsidR="00C10615" w:rsidRPr="006B15B2">
        <w:rPr>
          <w:rFonts w:cstheme="minorHAnsi"/>
          <w:sz w:val="24"/>
          <w:szCs w:val="24"/>
          <w:lang w:val="en-US"/>
        </w:rPr>
        <w:t>T</w:t>
      </w:r>
      <w:r w:rsidR="003B7504" w:rsidRPr="006B15B2">
        <w:rPr>
          <w:rFonts w:cstheme="minorHAnsi"/>
          <w:sz w:val="24"/>
          <w:szCs w:val="24"/>
          <w:lang w:val="en-US"/>
        </w:rPr>
        <w:t xml:space="preserve">he final classification criteria </w:t>
      </w:r>
      <w:r w:rsidR="00C10615" w:rsidRPr="006B15B2">
        <w:rPr>
          <w:rFonts w:cstheme="minorHAnsi"/>
          <w:sz w:val="24"/>
          <w:szCs w:val="24"/>
          <w:lang w:val="en-US"/>
        </w:rPr>
        <w:t xml:space="preserve">for MPA </w:t>
      </w:r>
      <w:r w:rsidR="00BE4BF7">
        <w:rPr>
          <w:rFonts w:cstheme="minorHAnsi"/>
          <w:sz w:val="24"/>
          <w:szCs w:val="24"/>
          <w:lang w:val="en-US"/>
        </w:rPr>
        <w:t>are shown</w:t>
      </w:r>
      <w:r w:rsidR="003B7504" w:rsidRPr="006B15B2">
        <w:rPr>
          <w:rFonts w:cstheme="minorHAnsi"/>
          <w:sz w:val="24"/>
          <w:szCs w:val="24"/>
          <w:lang w:val="en-US"/>
        </w:rPr>
        <w:t xml:space="preserve"> in </w:t>
      </w:r>
      <w:r w:rsidR="003B7504" w:rsidRPr="006B15B2">
        <w:rPr>
          <w:rFonts w:cstheme="minorHAnsi"/>
          <w:b/>
          <w:sz w:val="24"/>
          <w:szCs w:val="24"/>
          <w:lang w:val="en-US"/>
        </w:rPr>
        <w:t xml:space="preserve">Figure </w:t>
      </w:r>
      <w:r>
        <w:rPr>
          <w:rFonts w:cstheme="minorHAnsi"/>
          <w:b/>
          <w:sz w:val="24"/>
          <w:szCs w:val="24"/>
          <w:lang w:val="en-US"/>
        </w:rPr>
        <w:t>1</w:t>
      </w:r>
      <w:r w:rsidR="003B7504" w:rsidRPr="006B15B2">
        <w:rPr>
          <w:rFonts w:cstheme="minorHAnsi"/>
          <w:sz w:val="24"/>
          <w:szCs w:val="24"/>
          <w:lang w:val="en-US"/>
        </w:rPr>
        <w:t>.</w:t>
      </w:r>
    </w:p>
    <w:p w14:paraId="3316B29A" w14:textId="77777777" w:rsidR="00AA2B8E" w:rsidRPr="006B15B2" w:rsidRDefault="00AA2B8E" w:rsidP="00C36E6F">
      <w:pPr>
        <w:spacing w:after="0" w:line="360" w:lineRule="auto"/>
        <w:rPr>
          <w:rFonts w:cstheme="minorHAnsi"/>
          <w:i/>
          <w:sz w:val="24"/>
          <w:szCs w:val="24"/>
          <w:lang w:val="en-US"/>
        </w:rPr>
      </w:pPr>
    </w:p>
    <w:p w14:paraId="4F8BA414" w14:textId="6FEC23C3" w:rsidR="00AA2B8E" w:rsidRPr="006B15B2" w:rsidRDefault="00242300" w:rsidP="00C36E6F">
      <w:pPr>
        <w:spacing w:after="0" w:line="360" w:lineRule="auto"/>
        <w:rPr>
          <w:rFonts w:cstheme="minorHAnsi"/>
          <w:i/>
          <w:sz w:val="24"/>
          <w:szCs w:val="24"/>
          <w:lang w:val="en-US"/>
        </w:rPr>
      </w:pPr>
      <w:r w:rsidRPr="006B15B2">
        <w:rPr>
          <w:rFonts w:cstheme="minorHAnsi"/>
          <w:i/>
          <w:sz w:val="24"/>
          <w:szCs w:val="24"/>
          <w:lang w:val="en-US"/>
        </w:rPr>
        <w:t>Sensitivity analysi</w:t>
      </w:r>
      <w:r w:rsidR="00AA2B8E" w:rsidRPr="006B15B2">
        <w:rPr>
          <w:rFonts w:cstheme="minorHAnsi"/>
          <w:i/>
          <w:sz w:val="24"/>
          <w:szCs w:val="24"/>
          <w:lang w:val="en-US"/>
        </w:rPr>
        <w:t>s</w:t>
      </w:r>
    </w:p>
    <w:p w14:paraId="4DF21B22" w14:textId="75B858AD" w:rsidR="0046017F" w:rsidRPr="006B15B2" w:rsidRDefault="004D220F" w:rsidP="00C36E6F">
      <w:pPr>
        <w:spacing w:after="0" w:line="360" w:lineRule="auto"/>
        <w:rPr>
          <w:rFonts w:cstheme="minorHAnsi"/>
          <w:b/>
          <w:sz w:val="24"/>
          <w:szCs w:val="24"/>
          <w:lang w:val="en-US"/>
        </w:rPr>
      </w:pPr>
      <w:r w:rsidRPr="006B15B2">
        <w:rPr>
          <w:rFonts w:cstheme="minorHAnsi"/>
          <w:sz w:val="24"/>
          <w:szCs w:val="24"/>
          <w:lang w:val="en-US"/>
        </w:rPr>
        <w:lastRenderedPageBreak/>
        <w:t xml:space="preserve">The classification criteria for MPA was applied to 2871 patients in the DCVAS database </w:t>
      </w:r>
      <w:r w:rsidR="00FC4F0C" w:rsidRPr="006B15B2">
        <w:rPr>
          <w:rFonts w:cstheme="minorHAnsi"/>
          <w:sz w:val="24"/>
          <w:szCs w:val="24"/>
          <w:lang w:val="en-US"/>
        </w:rPr>
        <w:t xml:space="preserve">using </w:t>
      </w:r>
      <w:r w:rsidRPr="006B15B2">
        <w:rPr>
          <w:rFonts w:cstheme="minorHAnsi"/>
          <w:sz w:val="24"/>
          <w:szCs w:val="24"/>
          <w:lang w:val="en-US"/>
        </w:rPr>
        <w:t>the original physician submitted</w:t>
      </w:r>
      <w:r w:rsidR="00CD6A3C" w:rsidRPr="006B15B2">
        <w:rPr>
          <w:rFonts w:cstheme="minorHAnsi"/>
          <w:sz w:val="24"/>
          <w:szCs w:val="24"/>
          <w:lang w:val="en-US"/>
        </w:rPr>
        <w:t>-</w:t>
      </w:r>
      <w:r w:rsidRPr="006B15B2">
        <w:rPr>
          <w:rFonts w:cstheme="minorHAnsi"/>
          <w:sz w:val="24"/>
          <w:szCs w:val="24"/>
          <w:lang w:val="en-US"/>
        </w:rPr>
        <w:t>diagnosis</w:t>
      </w:r>
      <w:r w:rsidR="00F4493C">
        <w:rPr>
          <w:rFonts w:cstheme="minorHAnsi"/>
          <w:sz w:val="24"/>
          <w:szCs w:val="24"/>
          <w:lang w:val="en-US"/>
        </w:rPr>
        <w:t>: all</w:t>
      </w:r>
      <w:r w:rsidRPr="006B15B2">
        <w:rPr>
          <w:rFonts w:cstheme="minorHAnsi"/>
          <w:sz w:val="24"/>
          <w:szCs w:val="24"/>
          <w:lang w:val="en-US"/>
        </w:rPr>
        <w:t xml:space="preserve"> 404 </w:t>
      </w:r>
      <w:r w:rsidR="00F4493C">
        <w:rPr>
          <w:rFonts w:cstheme="minorHAnsi"/>
          <w:sz w:val="24"/>
          <w:szCs w:val="24"/>
          <w:lang w:val="en-US"/>
        </w:rPr>
        <w:t>cases of</w:t>
      </w:r>
      <w:r w:rsidR="00F4493C" w:rsidRPr="006B15B2">
        <w:rPr>
          <w:rFonts w:cstheme="minorHAnsi"/>
          <w:sz w:val="24"/>
          <w:szCs w:val="24"/>
          <w:lang w:val="en-US"/>
        </w:rPr>
        <w:t xml:space="preserve"> </w:t>
      </w:r>
      <w:r w:rsidR="0046017F" w:rsidRPr="006B15B2">
        <w:rPr>
          <w:rFonts w:cstheme="minorHAnsi"/>
          <w:sz w:val="24"/>
          <w:szCs w:val="24"/>
          <w:lang w:val="en-US"/>
        </w:rPr>
        <w:t xml:space="preserve">MPA and 2467 </w:t>
      </w:r>
      <w:r w:rsidR="00F4493C">
        <w:rPr>
          <w:rFonts w:cstheme="minorHAnsi"/>
          <w:sz w:val="24"/>
          <w:szCs w:val="24"/>
          <w:lang w:val="en-US"/>
        </w:rPr>
        <w:t xml:space="preserve">randomly selected </w:t>
      </w:r>
      <w:r w:rsidR="0046017F" w:rsidRPr="006B15B2">
        <w:rPr>
          <w:rFonts w:cstheme="minorHAnsi"/>
          <w:sz w:val="24"/>
          <w:szCs w:val="24"/>
          <w:lang w:val="en-US"/>
        </w:rPr>
        <w:t>comparators</w:t>
      </w:r>
      <w:r w:rsidR="00F4493C">
        <w:rPr>
          <w:rFonts w:cstheme="minorHAnsi"/>
          <w:sz w:val="24"/>
          <w:szCs w:val="24"/>
          <w:lang w:val="en-US"/>
        </w:rPr>
        <w:t xml:space="preserve">.  </w:t>
      </w:r>
      <w:r w:rsidRPr="006B15B2">
        <w:rPr>
          <w:rFonts w:cstheme="minorHAnsi"/>
          <w:sz w:val="24"/>
          <w:szCs w:val="24"/>
          <w:lang w:val="en-US"/>
        </w:rPr>
        <w:t>Using the same cut-point of ≥</w:t>
      </w:r>
      <w:r w:rsidR="0084647A">
        <w:rPr>
          <w:rFonts w:cstheme="minorHAnsi"/>
          <w:sz w:val="24"/>
          <w:szCs w:val="24"/>
          <w:lang w:val="en-US"/>
        </w:rPr>
        <w:t xml:space="preserve"> </w:t>
      </w:r>
      <w:r w:rsidRPr="006B15B2">
        <w:rPr>
          <w:rFonts w:cstheme="minorHAnsi"/>
          <w:sz w:val="24"/>
          <w:szCs w:val="24"/>
          <w:lang w:val="en-US"/>
        </w:rPr>
        <w:t xml:space="preserve">5 points </w:t>
      </w:r>
      <w:r w:rsidR="00F008B7" w:rsidRPr="006B15B2">
        <w:rPr>
          <w:rFonts w:cstheme="minorHAnsi"/>
          <w:sz w:val="24"/>
          <w:szCs w:val="24"/>
          <w:lang w:val="en-US"/>
        </w:rPr>
        <w:t>for</w:t>
      </w:r>
      <w:r w:rsidRPr="006B15B2">
        <w:rPr>
          <w:rFonts w:cstheme="minorHAnsi"/>
          <w:sz w:val="24"/>
          <w:szCs w:val="24"/>
          <w:lang w:val="en-US"/>
        </w:rPr>
        <w:t xml:space="preserve"> the classification for </w:t>
      </w:r>
      <w:r w:rsidR="00027CAD" w:rsidRPr="006B15B2">
        <w:rPr>
          <w:rFonts w:cstheme="minorHAnsi"/>
          <w:sz w:val="24"/>
          <w:szCs w:val="24"/>
          <w:lang w:val="en-US"/>
        </w:rPr>
        <w:t>MPA</w:t>
      </w:r>
      <w:r w:rsidRPr="006B15B2">
        <w:rPr>
          <w:rFonts w:cstheme="minorHAnsi"/>
          <w:sz w:val="24"/>
          <w:szCs w:val="24"/>
          <w:lang w:val="en-US"/>
        </w:rPr>
        <w:t xml:space="preserve">, there was a similar specificity of </w:t>
      </w:r>
      <w:r w:rsidR="00027CAD" w:rsidRPr="006B15B2">
        <w:rPr>
          <w:rFonts w:cstheme="minorHAnsi"/>
          <w:sz w:val="24"/>
          <w:szCs w:val="24"/>
          <w:lang w:val="en-US"/>
        </w:rPr>
        <w:t>92.5</w:t>
      </w:r>
      <w:r w:rsidRPr="006B15B2">
        <w:rPr>
          <w:rFonts w:cstheme="minorHAnsi"/>
          <w:sz w:val="24"/>
          <w:szCs w:val="24"/>
          <w:lang w:val="en-US"/>
        </w:rPr>
        <w:t>% but a lower sensitivity of 8</w:t>
      </w:r>
      <w:r w:rsidR="00027CAD" w:rsidRPr="006B15B2">
        <w:rPr>
          <w:rFonts w:cstheme="minorHAnsi"/>
          <w:sz w:val="24"/>
          <w:szCs w:val="24"/>
          <w:lang w:val="en-US"/>
        </w:rPr>
        <w:t>2</w:t>
      </w:r>
      <w:r w:rsidRPr="006B15B2">
        <w:rPr>
          <w:rFonts w:cstheme="minorHAnsi"/>
          <w:sz w:val="24"/>
          <w:szCs w:val="24"/>
          <w:lang w:val="en-US"/>
        </w:rPr>
        <w:t>.</w:t>
      </w:r>
      <w:r w:rsidR="00027CAD" w:rsidRPr="006B15B2">
        <w:rPr>
          <w:rFonts w:cstheme="minorHAnsi"/>
          <w:sz w:val="24"/>
          <w:szCs w:val="24"/>
          <w:lang w:val="en-US"/>
        </w:rPr>
        <w:t>4</w:t>
      </w:r>
      <w:r w:rsidRPr="006B15B2">
        <w:rPr>
          <w:rFonts w:cstheme="minorHAnsi"/>
          <w:sz w:val="24"/>
          <w:szCs w:val="24"/>
          <w:lang w:val="en-US"/>
        </w:rPr>
        <w:t>%</w:t>
      </w:r>
      <w:r w:rsidR="00F20767">
        <w:rPr>
          <w:rFonts w:cstheme="minorHAnsi"/>
          <w:sz w:val="24"/>
          <w:szCs w:val="24"/>
          <w:lang w:val="en-US"/>
        </w:rPr>
        <w:t xml:space="preserve">.  </w:t>
      </w:r>
      <w:r w:rsidRPr="006B15B2">
        <w:rPr>
          <w:rFonts w:cstheme="minorHAnsi"/>
          <w:sz w:val="24"/>
          <w:szCs w:val="24"/>
          <w:lang w:val="en-US"/>
        </w:rPr>
        <w:t xml:space="preserve">This is consistent with the </w:t>
      </w:r>
      <w:r w:rsidRPr="006B15B2">
        <w:rPr>
          <w:rFonts w:cstheme="minorHAnsi"/>
          <w:i/>
          <w:sz w:val="24"/>
          <w:szCs w:val="24"/>
          <w:lang w:val="en-US"/>
        </w:rPr>
        <w:t>a priori</w:t>
      </w:r>
      <w:r w:rsidRPr="006B15B2">
        <w:rPr>
          <w:rFonts w:cstheme="minorHAnsi"/>
          <w:sz w:val="24"/>
          <w:szCs w:val="24"/>
          <w:lang w:val="en-US"/>
        </w:rPr>
        <w:t xml:space="preserve"> hypothesis that specificity would remain unchanged but sensitivity would</w:t>
      </w:r>
      <w:r w:rsidR="00027CAD" w:rsidRPr="006B15B2">
        <w:rPr>
          <w:rFonts w:cstheme="minorHAnsi"/>
          <w:sz w:val="24"/>
          <w:szCs w:val="24"/>
          <w:lang w:val="en-US"/>
        </w:rPr>
        <w:t xml:space="preserve"> be</w:t>
      </w:r>
      <w:r w:rsidRPr="006B15B2">
        <w:rPr>
          <w:rFonts w:cstheme="minorHAnsi"/>
          <w:sz w:val="24"/>
          <w:szCs w:val="24"/>
          <w:lang w:val="en-US"/>
        </w:rPr>
        <w:t xml:space="preserve"> reduced in a population with </w:t>
      </w:r>
      <w:r w:rsidR="004E07C9" w:rsidRPr="006B15B2">
        <w:rPr>
          <w:rFonts w:cstheme="minorHAnsi"/>
          <w:sz w:val="24"/>
          <w:szCs w:val="24"/>
          <w:lang w:val="en-US"/>
        </w:rPr>
        <w:t xml:space="preserve">fewer </w:t>
      </w:r>
      <w:r w:rsidRPr="006B15B2">
        <w:rPr>
          <w:rFonts w:cstheme="minorHAnsi"/>
          <w:sz w:val="24"/>
          <w:szCs w:val="24"/>
          <w:lang w:val="en-US"/>
        </w:rPr>
        <w:t>clear-cut diagnoses</w:t>
      </w:r>
      <w:r w:rsidR="000C5C69" w:rsidRPr="006B15B2">
        <w:rPr>
          <w:rFonts w:cstheme="minorHAnsi"/>
          <w:sz w:val="24"/>
          <w:szCs w:val="24"/>
          <w:lang w:val="en-US"/>
        </w:rPr>
        <w:t xml:space="preserve"> </w:t>
      </w:r>
      <w:r w:rsidR="004E07C9" w:rsidRPr="006B15B2">
        <w:rPr>
          <w:rFonts w:cstheme="minorHAnsi"/>
          <w:sz w:val="24"/>
          <w:szCs w:val="24"/>
          <w:lang w:val="en-US"/>
        </w:rPr>
        <w:t xml:space="preserve">of MPA </w:t>
      </w:r>
      <w:r w:rsidR="000C5C69" w:rsidRPr="006B15B2">
        <w:rPr>
          <w:rFonts w:cstheme="minorHAnsi"/>
          <w:sz w:val="24"/>
          <w:szCs w:val="24"/>
          <w:lang w:val="en-US"/>
        </w:rPr>
        <w:t>(i.e</w:t>
      </w:r>
      <w:r w:rsidR="00427ECD" w:rsidRPr="006B15B2">
        <w:rPr>
          <w:rFonts w:cstheme="minorHAnsi"/>
          <w:sz w:val="24"/>
          <w:szCs w:val="24"/>
          <w:lang w:val="en-US"/>
        </w:rPr>
        <w:t>.</w:t>
      </w:r>
      <w:r w:rsidR="003F4190">
        <w:rPr>
          <w:rFonts w:cstheme="minorHAnsi"/>
          <w:sz w:val="24"/>
          <w:szCs w:val="24"/>
          <w:lang w:val="en-US"/>
        </w:rPr>
        <w:t>,</w:t>
      </w:r>
      <w:r w:rsidR="000C5C69" w:rsidRPr="006B15B2">
        <w:rPr>
          <w:rFonts w:cstheme="minorHAnsi"/>
          <w:sz w:val="24"/>
          <w:szCs w:val="24"/>
          <w:lang w:val="en-US"/>
        </w:rPr>
        <w:t xml:space="preserve"> cases that did not pass expert panel review)</w:t>
      </w:r>
      <w:r w:rsidR="00F20767">
        <w:rPr>
          <w:rFonts w:cstheme="minorHAnsi"/>
          <w:sz w:val="24"/>
          <w:szCs w:val="24"/>
          <w:lang w:val="en-US"/>
        </w:rPr>
        <w:t xml:space="preserve">.  </w:t>
      </w:r>
      <w:r w:rsidR="0046017F" w:rsidRPr="006B15B2">
        <w:rPr>
          <w:rFonts w:cstheme="minorHAnsi"/>
          <w:b/>
          <w:sz w:val="24"/>
          <w:szCs w:val="24"/>
          <w:lang w:val="en-US"/>
        </w:rPr>
        <w:br w:type="page"/>
      </w:r>
    </w:p>
    <w:p w14:paraId="4C55ECD2" w14:textId="2AB4E7FC" w:rsidR="00333F5D" w:rsidRPr="006B15B2" w:rsidRDefault="00736B45" w:rsidP="00C36E6F">
      <w:pPr>
        <w:autoSpaceDE w:val="0"/>
        <w:autoSpaceDN w:val="0"/>
        <w:adjustRightInd w:val="0"/>
        <w:spacing w:after="0" w:line="360" w:lineRule="auto"/>
        <w:rPr>
          <w:rFonts w:cstheme="minorHAnsi"/>
          <w:b/>
          <w:sz w:val="24"/>
          <w:szCs w:val="24"/>
          <w:lang w:val="en-US"/>
        </w:rPr>
      </w:pPr>
      <w:r w:rsidRPr="006B15B2">
        <w:rPr>
          <w:rFonts w:cstheme="minorHAnsi"/>
          <w:b/>
          <w:sz w:val="24"/>
          <w:szCs w:val="24"/>
          <w:lang w:val="en-US"/>
        </w:rPr>
        <w:lastRenderedPageBreak/>
        <w:t>DISCUSSION</w:t>
      </w:r>
    </w:p>
    <w:p w14:paraId="6F3C6F2F" w14:textId="1EE01C7B" w:rsidR="00C90D05" w:rsidRPr="00990480" w:rsidRDefault="004E07C9" w:rsidP="00C36E6F">
      <w:pPr>
        <w:autoSpaceDE w:val="0"/>
        <w:autoSpaceDN w:val="0"/>
        <w:adjustRightInd w:val="0"/>
        <w:spacing w:after="0" w:line="360" w:lineRule="auto"/>
        <w:rPr>
          <w:rFonts w:cstheme="minorHAnsi"/>
          <w:sz w:val="24"/>
          <w:szCs w:val="24"/>
          <w:lang w:val="en-US"/>
        </w:rPr>
      </w:pPr>
      <w:r w:rsidRPr="00990480">
        <w:rPr>
          <w:rFonts w:cstheme="minorHAnsi"/>
          <w:sz w:val="24"/>
          <w:szCs w:val="24"/>
          <w:lang w:val="en-US"/>
        </w:rPr>
        <w:t>Presented here are the 202</w:t>
      </w:r>
      <w:ins w:id="10" w:author="Merkel, Peter" w:date="2021-03-28T17:39:00Z">
        <w:r w:rsidR="00E77682">
          <w:rPr>
            <w:rFonts w:cstheme="minorHAnsi"/>
            <w:sz w:val="24"/>
            <w:szCs w:val="24"/>
            <w:lang w:val="en-US"/>
          </w:rPr>
          <w:t>1</w:t>
        </w:r>
      </w:ins>
      <w:del w:id="11" w:author="Merkel, Peter" w:date="2021-03-28T17:39:00Z">
        <w:r w:rsidRPr="00990480" w:rsidDel="00E77682">
          <w:rPr>
            <w:rFonts w:cstheme="minorHAnsi"/>
            <w:sz w:val="24"/>
            <w:szCs w:val="24"/>
            <w:lang w:val="en-US"/>
          </w:rPr>
          <w:delText>0</w:delText>
        </w:r>
      </w:del>
      <w:r w:rsidRPr="00990480">
        <w:rPr>
          <w:rFonts w:cstheme="minorHAnsi"/>
          <w:sz w:val="24"/>
          <w:szCs w:val="24"/>
          <w:lang w:val="en-US"/>
        </w:rPr>
        <w:t xml:space="preserve"> ACR-EULAR </w:t>
      </w:r>
      <w:r w:rsidR="003F4190">
        <w:rPr>
          <w:rFonts w:cstheme="minorHAnsi"/>
          <w:sz w:val="24"/>
          <w:szCs w:val="24"/>
          <w:lang w:val="en-US"/>
        </w:rPr>
        <w:t xml:space="preserve">MPA </w:t>
      </w:r>
      <w:r w:rsidR="00AE2800" w:rsidRPr="00990480">
        <w:rPr>
          <w:rFonts w:cstheme="minorHAnsi"/>
          <w:sz w:val="24"/>
          <w:szCs w:val="24"/>
          <w:lang w:val="en-US"/>
        </w:rPr>
        <w:t>C</w:t>
      </w:r>
      <w:r w:rsidR="00EE74E6" w:rsidRPr="00990480">
        <w:rPr>
          <w:rFonts w:cstheme="minorHAnsi"/>
          <w:sz w:val="24"/>
          <w:szCs w:val="24"/>
          <w:lang w:val="en-US"/>
        </w:rPr>
        <w:t>lassification Criteria.  These are the first formal criteria for MPA</w:t>
      </w:r>
      <w:r w:rsidR="00F20767">
        <w:rPr>
          <w:rFonts w:cstheme="minorHAnsi"/>
          <w:sz w:val="24"/>
          <w:szCs w:val="24"/>
          <w:lang w:val="en-US"/>
        </w:rPr>
        <w:t xml:space="preserve">.  </w:t>
      </w:r>
      <w:r w:rsidR="002A498B" w:rsidRPr="00990480">
        <w:rPr>
          <w:sz w:val="24"/>
          <w:szCs w:val="24"/>
          <w:lang w:val="en-US"/>
        </w:rPr>
        <w:t>A five-stage approach has been used, underpinned by data from the multinational prospective DCVAS study and informed by expert review and consensus at each stage</w:t>
      </w:r>
      <w:r w:rsidR="00F20767">
        <w:rPr>
          <w:sz w:val="24"/>
          <w:szCs w:val="24"/>
          <w:lang w:val="en-US"/>
        </w:rPr>
        <w:t xml:space="preserve">.  </w:t>
      </w:r>
      <w:r w:rsidR="00E230FE" w:rsidRPr="00990480">
        <w:rPr>
          <w:rFonts w:cstheme="minorHAnsi"/>
          <w:sz w:val="24"/>
          <w:szCs w:val="24"/>
          <w:lang w:val="en-US"/>
        </w:rPr>
        <w:t xml:space="preserve">The comparator group for developing and validating the criteria were </w:t>
      </w:r>
      <w:r w:rsidR="00AE2800" w:rsidRPr="00990480">
        <w:rPr>
          <w:rFonts w:cstheme="minorHAnsi"/>
          <w:sz w:val="24"/>
          <w:szCs w:val="24"/>
          <w:lang w:val="en-US"/>
        </w:rPr>
        <w:t xml:space="preserve">predominantly </w:t>
      </w:r>
      <w:r w:rsidR="00E230FE" w:rsidRPr="00990480">
        <w:rPr>
          <w:rFonts w:cstheme="minorHAnsi"/>
          <w:sz w:val="24"/>
          <w:szCs w:val="24"/>
          <w:lang w:val="en-US"/>
        </w:rPr>
        <w:t>other forms of AAV and other small</w:t>
      </w:r>
      <w:r w:rsidR="00EE74E6" w:rsidRPr="00990480">
        <w:rPr>
          <w:rFonts w:cstheme="minorHAnsi"/>
          <w:sz w:val="24"/>
          <w:szCs w:val="24"/>
          <w:lang w:val="en-US"/>
        </w:rPr>
        <w:t>-</w:t>
      </w:r>
      <w:r w:rsidR="00E230FE" w:rsidRPr="00990480">
        <w:rPr>
          <w:rFonts w:cstheme="minorHAnsi"/>
          <w:sz w:val="24"/>
          <w:szCs w:val="24"/>
          <w:lang w:val="en-US"/>
        </w:rPr>
        <w:t xml:space="preserve"> and medium</w:t>
      </w:r>
      <w:r w:rsidR="00EE74E6" w:rsidRPr="00990480">
        <w:rPr>
          <w:rFonts w:cstheme="minorHAnsi"/>
          <w:sz w:val="24"/>
          <w:szCs w:val="24"/>
          <w:lang w:val="en-US"/>
        </w:rPr>
        <w:t>-</w:t>
      </w:r>
      <w:r w:rsidR="00E230FE" w:rsidRPr="00990480">
        <w:rPr>
          <w:rFonts w:cstheme="minorHAnsi"/>
          <w:sz w:val="24"/>
          <w:szCs w:val="24"/>
          <w:lang w:val="en-US"/>
        </w:rPr>
        <w:t>vessel vasculitides</w:t>
      </w:r>
      <w:r w:rsidR="00EE74E6" w:rsidRPr="00990480">
        <w:rPr>
          <w:rFonts w:cstheme="minorHAnsi"/>
          <w:sz w:val="24"/>
          <w:szCs w:val="24"/>
          <w:lang w:val="en-US"/>
        </w:rPr>
        <w:t>,</w:t>
      </w:r>
      <w:r w:rsidR="00E230FE" w:rsidRPr="00990480">
        <w:rPr>
          <w:rFonts w:cstheme="minorHAnsi"/>
          <w:sz w:val="24"/>
          <w:szCs w:val="24"/>
          <w:lang w:val="en-US"/>
        </w:rPr>
        <w:t xml:space="preserve"> the clinical entities where discrimination </w:t>
      </w:r>
      <w:r w:rsidR="00EE74E6" w:rsidRPr="00990480">
        <w:rPr>
          <w:rFonts w:cstheme="minorHAnsi"/>
          <w:sz w:val="24"/>
          <w:szCs w:val="24"/>
          <w:lang w:val="en-US"/>
        </w:rPr>
        <w:t xml:space="preserve">from MPA </w:t>
      </w:r>
      <w:r w:rsidR="00E230FE" w:rsidRPr="00990480">
        <w:rPr>
          <w:rFonts w:cstheme="minorHAnsi"/>
          <w:sz w:val="24"/>
          <w:szCs w:val="24"/>
          <w:lang w:val="en-US"/>
        </w:rPr>
        <w:t>is difficult</w:t>
      </w:r>
      <w:r w:rsidR="00EE74E6" w:rsidRPr="00990480">
        <w:rPr>
          <w:rFonts w:cstheme="minorHAnsi"/>
          <w:sz w:val="24"/>
          <w:szCs w:val="24"/>
          <w:lang w:val="en-US"/>
        </w:rPr>
        <w:t>,</w:t>
      </w:r>
      <w:r w:rsidR="00E230FE" w:rsidRPr="00990480">
        <w:rPr>
          <w:rFonts w:cstheme="minorHAnsi"/>
          <w:sz w:val="24"/>
          <w:szCs w:val="24"/>
          <w:lang w:val="en-US"/>
        </w:rPr>
        <w:t xml:space="preserve"> but important</w:t>
      </w:r>
      <w:r w:rsidR="00F20767">
        <w:rPr>
          <w:rFonts w:cstheme="minorHAnsi"/>
          <w:sz w:val="24"/>
          <w:szCs w:val="24"/>
          <w:lang w:val="en-US"/>
        </w:rPr>
        <w:t xml:space="preserve">.  </w:t>
      </w:r>
      <w:r w:rsidR="002A498B" w:rsidRPr="00990480">
        <w:rPr>
          <w:sz w:val="24"/>
          <w:szCs w:val="24"/>
          <w:lang w:val="en-US"/>
        </w:rPr>
        <w:t>The new criteria for MPA have excellent sensitivity and specificity and incorporate ANCA testing and modern imaging techniques</w:t>
      </w:r>
      <w:r w:rsidR="00F20767">
        <w:rPr>
          <w:sz w:val="24"/>
          <w:szCs w:val="24"/>
          <w:lang w:val="en-US"/>
        </w:rPr>
        <w:t xml:space="preserve">.  </w:t>
      </w:r>
      <w:r w:rsidR="002A498B" w:rsidRPr="00990480">
        <w:rPr>
          <w:sz w:val="24"/>
          <w:szCs w:val="24"/>
          <w:lang w:val="en-US"/>
        </w:rPr>
        <w:t>The criteria were designed to have face and content validity for use in clinical trials and other research studies.</w:t>
      </w:r>
    </w:p>
    <w:p w14:paraId="30BDD7A9" w14:textId="77777777" w:rsidR="00C90D05" w:rsidRPr="00990480" w:rsidRDefault="00C90D05" w:rsidP="00C36E6F">
      <w:pPr>
        <w:autoSpaceDE w:val="0"/>
        <w:autoSpaceDN w:val="0"/>
        <w:adjustRightInd w:val="0"/>
        <w:spacing w:after="0" w:line="360" w:lineRule="auto"/>
        <w:rPr>
          <w:rFonts w:cstheme="minorHAnsi"/>
          <w:sz w:val="24"/>
          <w:szCs w:val="24"/>
          <w:lang w:val="en-US"/>
        </w:rPr>
      </w:pPr>
    </w:p>
    <w:p w14:paraId="552AAFCD" w14:textId="62DE439E" w:rsidR="00DE2580" w:rsidRPr="0078563E" w:rsidRDefault="00FF372F" w:rsidP="00DE2580">
      <w:pPr>
        <w:spacing w:after="0" w:line="360" w:lineRule="auto"/>
        <w:rPr>
          <w:sz w:val="24"/>
          <w:szCs w:val="24"/>
          <w:lang w:val="en-US"/>
        </w:rPr>
      </w:pPr>
      <w:r>
        <w:rPr>
          <w:sz w:val="24"/>
          <w:szCs w:val="24"/>
          <w:lang w:val="en-US"/>
        </w:rPr>
        <w:t xml:space="preserve">These criteria are validated and intended for the purpose of </w:t>
      </w:r>
      <w:r w:rsidRPr="00BC4F7C">
        <w:rPr>
          <w:i/>
          <w:iCs/>
          <w:sz w:val="24"/>
          <w:szCs w:val="24"/>
          <w:lang w:val="en-US"/>
        </w:rPr>
        <w:t xml:space="preserve">classification </w:t>
      </w:r>
      <w:r>
        <w:rPr>
          <w:sz w:val="24"/>
          <w:szCs w:val="24"/>
          <w:lang w:val="en-US"/>
        </w:rPr>
        <w:t>of vasculitis and are not appropriate for us</w:t>
      </w:r>
      <w:ins w:id="12" w:author="Merkel, Peter" w:date="2021-03-28T17:10:00Z">
        <w:r w:rsidR="002C0A95">
          <w:rPr>
            <w:sz w:val="24"/>
            <w:szCs w:val="24"/>
            <w:lang w:val="en-US"/>
          </w:rPr>
          <w:t>e</w:t>
        </w:r>
      </w:ins>
      <w:del w:id="13" w:author="Merkel, Peter" w:date="2021-03-28T17:10:00Z">
        <w:r w:rsidDel="002C0A95">
          <w:rPr>
            <w:sz w:val="24"/>
            <w:szCs w:val="24"/>
            <w:lang w:val="en-US"/>
          </w:rPr>
          <w:delText>ing</w:delText>
        </w:r>
      </w:del>
      <w:r>
        <w:rPr>
          <w:sz w:val="24"/>
          <w:szCs w:val="24"/>
          <w:lang w:val="en-US"/>
        </w:rPr>
        <w:t xml:space="preserve"> in establishing a </w:t>
      </w:r>
      <w:r w:rsidRPr="00BC4F7C">
        <w:rPr>
          <w:i/>
          <w:iCs/>
          <w:sz w:val="24"/>
          <w:szCs w:val="24"/>
          <w:lang w:val="en-US"/>
        </w:rPr>
        <w:t xml:space="preserve">diagnosis </w:t>
      </w:r>
      <w:r>
        <w:rPr>
          <w:sz w:val="24"/>
          <w:szCs w:val="24"/>
          <w:lang w:val="en-US"/>
        </w:rPr>
        <w:t>of vasculitis</w:t>
      </w:r>
      <w:ins w:id="14" w:author="Grayson, Peter (NIH/NIAMS) [E]" w:date="2021-03-28T21:11:00Z">
        <w:r w:rsidR="00B264A7">
          <w:rPr>
            <w:sz w:val="24"/>
            <w:szCs w:val="24"/>
            <w:lang w:val="en-US"/>
          </w:rPr>
          <w:t xml:space="preserve"> </w:t>
        </w:r>
      </w:ins>
      <w:r w:rsidR="00B264A7">
        <w:rPr>
          <w:sz w:val="24"/>
          <w:szCs w:val="24"/>
          <w:lang w:val="en-US"/>
        </w:rPr>
        <w:fldChar w:fldCharType="begin">
          <w:fldData xml:space="preserve">PEVuZE5vdGU+PENpdGU+PEF1dGhvcj5BZ2dhcndhbDwvQXV0aG9yPjxZZWFyPjIwMTU8L1llYXI+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</w:fldData>
        </w:fldChar>
      </w:r>
      <w:r w:rsidR="00B264A7">
        <w:rPr>
          <w:sz w:val="24"/>
          <w:szCs w:val="24"/>
          <w:lang w:val="en-US"/>
        </w:rPr>
        <w:instrText xml:space="preserve"> ADDIN EN.CITE </w:instrText>
      </w:r>
      <w:r w:rsidR="00B264A7">
        <w:rPr>
          <w:sz w:val="24"/>
          <w:szCs w:val="24"/>
          <w:lang w:val="en-US"/>
        </w:rPr>
        <w:fldChar w:fldCharType="begin">
          <w:fldData xml:space="preserve">PEVuZE5vdGU+PENpdGU+PEF1dGhvcj5BZ2dhcndhbDwvQXV0aG9yPjxZZWFyPjIwMTU8L1llYXI+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</w:fldData>
        </w:fldChar>
      </w:r>
      <w:r w:rsidR="00B264A7">
        <w:rPr>
          <w:sz w:val="24"/>
          <w:szCs w:val="24"/>
          <w:lang w:val="en-US"/>
        </w:rPr>
        <w:instrText xml:space="preserve"> ADDIN EN.CITE.DATA </w:instrText>
      </w:r>
      <w:r w:rsidR="00B264A7">
        <w:rPr>
          <w:sz w:val="24"/>
          <w:szCs w:val="24"/>
          <w:lang w:val="en-US"/>
        </w:rPr>
      </w:r>
      <w:r w:rsidR="00B264A7">
        <w:rPr>
          <w:sz w:val="24"/>
          <w:szCs w:val="24"/>
          <w:lang w:val="en-US"/>
        </w:rPr>
        <w:fldChar w:fldCharType="end"/>
      </w:r>
      <w:r w:rsidR="00B264A7">
        <w:rPr>
          <w:sz w:val="24"/>
          <w:szCs w:val="24"/>
          <w:lang w:val="en-US"/>
        </w:rPr>
        <w:fldChar w:fldCharType="separate"/>
      </w:r>
      <w:r w:rsidR="00B264A7">
        <w:rPr>
          <w:noProof/>
          <w:sz w:val="24"/>
          <w:szCs w:val="24"/>
          <w:lang w:val="en-US"/>
        </w:rPr>
        <w:t>(</w:t>
      </w:r>
      <w:hyperlink w:anchor="_ENREF_5" w:tooltip="Aggarwal, 2015 #20" w:history="1">
        <w:r w:rsidR="00B264A7">
          <w:rPr>
            <w:noProof/>
            <w:sz w:val="24"/>
            <w:szCs w:val="24"/>
            <w:lang w:val="en-US"/>
          </w:rPr>
          <w:t>5</w:t>
        </w:r>
      </w:hyperlink>
      <w:r w:rsidR="00B264A7">
        <w:rPr>
          <w:noProof/>
          <w:sz w:val="24"/>
          <w:szCs w:val="24"/>
          <w:lang w:val="en-US"/>
        </w:rPr>
        <w:t>)</w:t>
      </w:r>
      <w:r w:rsidR="00B264A7">
        <w:rPr>
          <w:sz w:val="24"/>
          <w:szCs w:val="24"/>
          <w:lang w:val="en-US"/>
        </w:rPr>
        <w:fldChar w:fldCharType="end"/>
      </w:r>
      <w:r>
        <w:rPr>
          <w:sz w:val="24"/>
          <w:szCs w:val="24"/>
          <w:lang w:val="en-US"/>
        </w:rPr>
        <w:t xml:space="preserve">.  </w:t>
      </w:r>
      <w:r w:rsidR="00B8399A" w:rsidRPr="00990480">
        <w:rPr>
          <w:sz w:val="24"/>
          <w:szCs w:val="24"/>
          <w:lang w:val="en-US"/>
        </w:rPr>
        <w:t>The aim of the classification criteria is to differentiate cases of MPA from similar types of vasculitis</w:t>
      </w:r>
      <w:r w:rsidR="003F4190">
        <w:rPr>
          <w:sz w:val="24"/>
          <w:szCs w:val="24"/>
          <w:lang w:val="en-US"/>
        </w:rPr>
        <w:t xml:space="preserve"> in research settings</w:t>
      </w:r>
      <w:ins w:id="15" w:author="Grayson, Peter (NIH/NIAMS) [E]" w:date="2021-03-28T21:13:00Z">
        <w:r w:rsidR="00B264A7">
          <w:rPr>
            <w:sz w:val="24"/>
            <w:szCs w:val="24"/>
            <w:lang w:val="en-US"/>
          </w:rPr>
          <w:t xml:space="preserve"> </w:t>
        </w:r>
      </w:ins>
      <w:r w:rsidR="00B264A7">
        <w:rPr>
          <w:sz w:val="24"/>
          <w:szCs w:val="24"/>
          <w:lang w:val="en-US"/>
        </w:rPr>
        <w:fldChar w:fldCharType="begin"/>
      </w:r>
      <w:r w:rsidR="00B264A7">
        <w:rPr>
          <w:sz w:val="24"/>
          <w:szCs w:val="24"/>
          <w:lang w:val="en-US"/>
        </w:rPr>
        <w:instrText xml:space="preserve"> ADDIN EN.CITE &lt;EndNote&gt;&lt;Cite&gt;&lt;Author&gt;Singh&lt;/Author&gt;&lt;Year&gt;2006&lt;/Year&gt;&lt;RecNum&gt;21&lt;/RecNum&gt;&lt;DisplayText&gt;(6)&lt;/DisplayText&gt;&lt;record&gt;&lt;rec-number&gt;21&lt;/rec-number&gt;&lt;foreign-keys&gt;&lt;key app="EN" db-id="29ddrdd05aetz6ep5p5prz2pzstaes0azpv9" timestamp="1616977469"&gt;21&lt;/key&gt;&lt;/foreign-keys&gt;&lt;ref-type name="Journal Article"&gt;17&lt;/ref-type&gt;&lt;contributors&gt;&lt;authors&gt;&lt;author&gt;Singh, J. A.&lt;/author&gt;&lt;author&gt;Solomon, D. H.&lt;/author&gt;&lt;author&gt;Dougados, M.&lt;/author&gt;&lt;author&gt;Felson, D.&lt;/author&gt;&lt;author&gt;Hawker, G.&lt;/author&gt;&lt;author&gt;Katz, P.&lt;/author&gt;&lt;author&gt;Paulus, H.&lt;/author&gt;&lt;author&gt;Wallace, C.&lt;/author&gt;&lt;author&gt;Classification,&lt;/author&gt;&lt;author&gt;Response Criteria Subcommittee of the Committee on Quality Measures, American College of Rheumatology&lt;/author&gt;&lt;/authors&gt;&lt;/contributors&gt;&lt;titles&gt;&lt;title&gt;Development of classification and response criteria for rheumatic diseases&lt;/title&gt;&lt;secondary-title&gt;Arthritis Rheum&lt;/secondary-title&gt;&lt;/titles&gt;&lt;periodical&gt;&lt;full-title&gt;Arthritis Rheum&lt;/full-title&gt;&lt;/periodical&gt;&lt;pages&gt;348-52&lt;/pages&gt;&lt;volume&gt;55&lt;/volume&gt;&lt;number&gt;3&lt;/number&gt;&lt;edition&gt;2006/06/02&lt;/edition&gt;&lt;keywords&gt;&lt;keyword&gt;Americas&lt;/keyword&gt;&lt;keyword&gt;Endpoint Determination/*methods&lt;/keyword&gt;&lt;keyword&gt;*Outcome Assessment, Health Care&lt;/keyword&gt;&lt;keyword&gt;Rheumatic Diseases/*classification/*therapy&lt;/keyword&gt;&lt;keyword&gt;Rheumatology/*methods&lt;/keyword&gt;&lt;keyword&gt;Societies, Scientific&lt;/keyword&gt;&lt;keyword&gt;*Treatment Outcome&lt;/keyword&gt;&lt;/keywords&gt;&lt;dates&gt;&lt;year&gt;2006&lt;/year&gt;&lt;pub-dates&gt;&lt;date&gt;Jun 15&lt;/date&gt;&lt;/pub-dates&gt;&lt;/dates&gt;&lt;isbn&gt;0004-3591 (Print)&amp;#xD;0004-3591 (Linking)&lt;/isbn&gt;&lt;accession-num&gt;16739201&lt;/accession-num&gt;&lt;urls&gt;&lt;related-urls&gt;&lt;url&gt;https://www.ncbi.nlm.nih.gov/pubmed/16739201&lt;/url&gt;&lt;/related-urls&gt;&lt;/urls&gt;&lt;electronic-resource-num&gt;10.1002/art.22003&lt;/electronic-resource-num&gt;&lt;/record&gt;&lt;/Cite&gt;&lt;/EndNote&gt;</w:instrText>
      </w:r>
      <w:r w:rsidR="00B264A7">
        <w:rPr>
          <w:sz w:val="24"/>
          <w:szCs w:val="24"/>
          <w:lang w:val="en-US"/>
        </w:rPr>
        <w:fldChar w:fldCharType="separate"/>
      </w:r>
      <w:r w:rsidR="00B264A7">
        <w:rPr>
          <w:noProof/>
          <w:sz w:val="24"/>
          <w:szCs w:val="24"/>
          <w:lang w:val="en-US"/>
        </w:rPr>
        <w:t>(</w:t>
      </w:r>
      <w:hyperlink w:anchor="_ENREF_6" w:tooltip="Singh, 2006 #21" w:history="1">
        <w:r w:rsidR="00B264A7">
          <w:rPr>
            <w:noProof/>
            <w:sz w:val="24"/>
            <w:szCs w:val="24"/>
            <w:lang w:val="en-US"/>
          </w:rPr>
          <w:t>6</w:t>
        </w:r>
      </w:hyperlink>
      <w:r w:rsidR="00B264A7">
        <w:rPr>
          <w:noProof/>
          <w:sz w:val="24"/>
          <w:szCs w:val="24"/>
          <w:lang w:val="en-US"/>
        </w:rPr>
        <w:t>)</w:t>
      </w:r>
      <w:r w:rsidR="00B264A7">
        <w:rPr>
          <w:sz w:val="24"/>
          <w:szCs w:val="24"/>
          <w:lang w:val="en-US"/>
        </w:rPr>
        <w:fldChar w:fldCharType="end"/>
      </w:r>
      <w:r w:rsidR="00F20767">
        <w:rPr>
          <w:sz w:val="24"/>
          <w:szCs w:val="24"/>
          <w:lang w:val="en-US"/>
        </w:rPr>
        <w:t xml:space="preserve">.  </w:t>
      </w:r>
      <w:r w:rsidR="00B8399A" w:rsidRPr="00990480">
        <w:rPr>
          <w:sz w:val="24"/>
          <w:szCs w:val="24"/>
          <w:lang w:val="en-US"/>
        </w:rPr>
        <w:t>Therefore, the criteria should only be applied when a diagnosis of small- or medium-vasculitis has been made</w:t>
      </w:r>
      <w:r>
        <w:rPr>
          <w:sz w:val="24"/>
          <w:szCs w:val="24"/>
        </w:rPr>
        <w:t xml:space="preserve"> and </w:t>
      </w:r>
      <w:r w:rsidR="00B8399A" w:rsidRPr="00990480">
        <w:rPr>
          <w:sz w:val="24"/>
          <w:szCs w:val="24"/>
          <w:lang w:val="en-US"/>
        </w:rPr>
        <w:t xml:space="preserve">all potential “vasculitis mimics” </w:t>
      </w:r>
      <w:r>
        <w:rPr>
          <w:sz w:val="24"/>
          <w:szCs w:val="24"/>
          <w:lang w:val="en-US"/>
        </w:rPr>
        <w:t>have been</w:t>
      </w:r>
      <w:r w:rsidRPr="00990480">
        <w:rPr>
          <w:sz w:val="24"/>
          <w:szCs w:val="24"/>
          <w:lang w:val="en-US"/>
        </w:rPr>
        <w:t xml:space="preserve"> </w:t>
      </w:r>
      <w:r w:rsidR="00B8399A" w:rsidRPr="00990480">
        <w:rPr>
          <w:sz w:val="24"/>
          <w:szCs w:val="24"/>
          <w:lang w:val="en-US"/>
        </w:rPr>
        <w:t>excluded</w:t>
      </w:r>
      <w:r w:rsidR="00F20767">
        <w:rPr>
          <w:sz w:val="24"/>
          <w:szCs w:val="24"/>
          <w:lang w:val="en-US"/>
        </w:rPr>
        <w:t xml:space="preserve">.  </w:t>
      </w:r>
      <w:r w:rsidR="00B8399A" w:rsidRPr="00990480">
        <w:rPr>
          <w:sz w:val="24"/>
          <w:szCs w:val="24"/>
          <w:lang w:val="en-US"/>
        </w:rPr>
        <w:t>The exclusion of mimics is a key aspect of many classification criteria including those for Sj</w:t>
      </w:r>
      <w:r w:rsidR="00B8399A" w:rsidRPr="00990480">
        <w:rPr>
          <w:rFonts w:ascii="Calibri" w:hAnsi="Calibri"/>
          <w:sz w:val="24"/>
          <w:szCs w:val="24"/>
          <w:lang w:val="en-US"/>
        </w:rPr>
        <w:t>ö</w:t>
      </w:r>
      <w:r w:rsidR="00B8399A" w:rsidRPr="00990480">
        <w:rPr>
          <w:sz w:val="24"/>
          <w:szCs w:val="24"/>
          <w:lang w:val="en-US"/>
        </w:rPr>
        <w:t xml:space="preserve">gren’s syndrome </w:t>
      </w:r>
      <w:r w:rsidR="00B8399A" w:rsidRPr="00990480">
        <w:rPr>
          <w:sz w:val="24"/>
          <w:szCs w:val="24"/>
          <w:lang w:val="en-US"/>
        </w:rPr>
        <w:fldChar w:fldCharType="begin">
          <w:fldData xml:space="preserve">PEVuZE5vdGU+PENpdGU+PEF1dGhvcj5TaGlib3NraTwvQXV0aG9yPjxZZWFyPjIwMTI8L1llYXI+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</w:fldData>
        </w:fldChar>
      </w:r>
      <w:r w:rsidR="00B264A7">
        <w:rPr>
          <w:sz w:val="24"/>
          <w:szCs w:val="24"/>
          <w:lang w:val="en-US"/>
        </w:rPr>
        <w:instrText xml:space="preserve"> ADDIN EN.CITE </w:instrText>
      </w:r>
      <w:r w:rsidR="00B264A7">
        <w:rPr>
          <w:sz w:val="24"/>
          <w:szCs w:val="24"/>
          <w:lang w:val="en-US"/>
        </w:rPr>
        <w:fldChar w:fldCharType="begin">
          <w:fldData xml:space="preserve">PEVuZE5vdGU+PENpdGU+PEF1dGhvcj5TaGlib3NraTwvQXV0aG9yPjxZZWFyPjIwMTI8L1llYXI+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</w:fldData>
        </w:fldChar>
      </w:r>
      <w:r w:rsidR="00B264A7">
        <w:rPr>
          <w:sz w:val="24"/>
          <w:szCs w:val="24"/>
          <w:lang w:val="en-US"/>
        </w:rPr>
        <w:instrText xml:space="preserve"> ADDIN EN.CITE.DATA </w:instrText>
      </w:r>
      <w:r w:rsidR="00B264A7">
        <w:rPr>
          <w:sz w:val="24"/>
          <w:szCs w:val="24"/>
          <w:lang w:val="en-US"/>
        </w:rPr>
      </w:r>
      <w:r w:rsidR="00B264A7">
        <w:rPr>
          <w:sz w:val="24"/>
          <w:szCs w:val="24"/>
          <w:lang w:val="en-US"/>
        </w:rPr>
        <w:fldChar w:fldCharType="end"/>
      </w:r>
      <w:r w:rsidR="00B8399A" w:rsidRPr="00990480">
        <w:rPr>
          <w:sz w:val="24"/>
          <w:szCs w:val="24"/>
          <w:lang w:val="en-US"/>
        </w:rPr>
        <w:fldChar w:fldCharType="separate"/>
      </w:r>
      <w:r w:rsidR="00B264A7">
        <w:rPr>
          <w:noProof/>
          <w:sz w:val="24"/>
          <w:szCs w:val="24"/>
          <w:lang w:val="en-US"/>
        </w:rPr>
        <w:t>(</w:t>
      </w:r>
      <w:hyperlink w:anchor="_ENREF_7" w:tooltip="Shiboski, 2012 #23" w:history="1">
        <w:r w:rsidR="00B264A7">
          <w:rPr>
            <w:noProof/>
            <w:sz w:val="24"/>
            <w:szCs w:val="24"/>
            <w:lang w:val="en-US"/>
          </w:rPr>
          <w:t>7</w:t>
        </w:r>
      </w:hyperlink>
      <w:r w:rsidR="00B264A7">
        <w:rPr>
          <w:noProof/>
          <w:sz w:val="24"/>
          <w:szCs w:val="24"/>
          <w:lang w:val="en-US"/>
        </w:rPr>
        <w:t>)</w:t>
      </w:r>
      <w:r w:rsidR="00B8399A" w:rsidRPr="00990480">
        <w:rPr>
          <w:sz w:val="24"/>
          <w:szCs w:val="24"/>
          <w:lang w:val="en-US"/>
        </w:rPr>
        <w:fldChar w:fldCharType="end"/>
      </w:r>
      <w:r w:rsidR="00B8399A" w:rsidRPr="00990480">
        <w:rPr>
          <w:sz w:val="24"/>
          <w:szCs w:val="24"/>
          <w:lang w:val="en-US"/>
        </w:rPr>
        <w:t xml:space="preserve"> and rheumatoid arthritis </w:t>
      </w:r>
      <w:r w:rsidR="00B8399A" w:rsidRPr="00990480">
        <w:rPr>
          <w:sz w:val="24"/>
          <w:szCs w:val="24"/>
          <w:lang w:val="en-US"/>
        </w:rPr>
        <w:fldChar w:fldCharType="begin">
          <w:fldData xml:space="preserve">PEVuZE5vdGU+PENpdGU+PEF1dGhvcj5BbGV0YWhhPC9BdXRob3I+PFllYXI+MjAxMDwvWWVhcj48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</w:fldData>
        </w:fldChar>
      </w:r>
      <w:r w:rsidR="00B264A7">
        <w:rPr>
          <w:sz w:val="24"/>
          <w:szCs w:val="24"/>
          <w:lang w:val="en-US"/>
        </w:rPr>
        <w:instrText xml:space="preserve"> ADDIN EN.CITE </w:instrText>
      </w:r>
      <w:r w:rsidR="00B264A7">
        <w:rPr>
          <w:sz w:val="24"/>
          <w:szCs w:val="24"/>
          <w:lang w:val="en-US"/>
        </w:rPr>
        <w:fldChar w:fldCharType="begin">
          <w:fldData xml:space="preserve">PEVuZE5vdGU+PENpdGU+PEF1dGhvcj5BbGV0YWhhPC9BdXRob3I+PFllYXI+MjAxMDwvWWVhcj48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</w:fldData>
        </w:fldChar>
      </w:r>
      <w:r w:rsidR="00B264A7">
        <w:rPr>
          <w:sz w:val="24"/>
          <w:szCs w:val="24"/>
          <w:lang w:val="en-US"/>
        </w:rPr>
        <w:instrText xml:space="preserve"> ADDIN EN.CITE.DATA </w:instrText>
      </w:r>
      <w:r w:rsidR="00B264A7">
        <w:rPr>
          <w:sz w:val="24"/>
          <w:szCs w:val="24"/>
          <w:lang w:val="en-US"/>
        </w:rPr>
      </w:r>
      <w:r w:rsidR="00B264A7">
        <w:rPr>
          <w:sz w:val="24"/>
          <w:szCs w:val="24"/>
          <w:lang w:val="en-US"/>
        </w:rPr>
        <w:fldChar w:fldCharType="end"/>
      </w:r>
      <w:r w:rsidR="00B8399A" w:rsidRPr="00990480">
        <w:rPr>
          <w:sz w:val="24"/>
          <w:szCs w:val="24"/>
          <w:lang w:val="en-US"/>
        </w:rPr>
        <w:fldChar w:fldCharType="separate"/>
      </w:r>
      <w:r w:rsidR="00B264A7">
        <w:rPr>
          <w:noProof/>
          <w:sz w:val="24"/>
          <w:szCs w:val="24"/>
          <w:lang w:val="en-US"/>
        </w:rPr>
        <w:t>(</w:t>
      </w:r>
      <w:hyperlink w:anchor="_ENREF_8" w:tooltip="Aletaha, 2010 #24" w:history="1">
        <w:r w:rsidR="00B264A7">
          <w:rPr>
            <w:noProof/>
            <w:sz w:val="24"/>
            <w:szCs w:val="24"/>
            <w:lang w:val="en-US"/>
          </w:rPr>
          <w:t>8</w:t>
        </w:r>
      </w:hyperlink>
      <w:r w:rsidR="00B264A7">
        <w:rPr>
          <w:noProof/>
          <w:sz w:val="24"/>
          <w:szCs w:val="24"/>
          <w:lang w:val="en-US"/>
        </w:rPr>
        <w:t>)</w:t>
      </w:r>
      <w:r w:rsidR="00B8399A" w:rsidRPr="00990480">
        <w:rPr>
          <w:sz w:val="24"/>
          <w:szCs w:val="24"/>
          <w:lang w:val="en-US"/>
        </w:rPr>
        <w:fldChar w:fldCharType="end"/>
      </w:r>
      <w:r w:rsidR="00F20767">
        <w:rPr>
          <w:sz w:val="24"/>
          <w:szCs w:val="24"/>
          <w:lang w:val="en-US"/>
        </w:rPr>
        <w:t xml:space="preserve">.  </w:t>
      </w:r>
      <w:r w:rsidR="00B8399A" w:rsidRPr="00990480">
        <w:rPr>
          <w:sz w:val="24"/>
          <w:szCs w:val="24"/>
          <w:lang w:val="en-US"/>
        </w:rPr>
        <w:t>The 1990 ACR Classification Criteria for vasculitis perform poorly when used for diagnosis (i.e.</w:t>
      </w:r>
      <w:r w:rsidR="003F4190">
        <w:rPr>
          <w:sz w:val="24"/>
          <w:szCs w:val="24"/>
          <w:lang w:val="en-US"/>
        </w:rPr>
        <w:t>,</w:t>
      </w:r>
      <w:r w:rsidR="00B8399A" w:rsidRPr="00990480">
        <w:rPr>
          <w:sz w:val="24"/>
          <w:szCs w:val="24"/>
          <w:lang w:val="en-US"/>
        </w:rPr>
        <w:t xml:space="preserve"> when used to differentiate between cases of vasculitis versus mimics without vasculitis) </w:t>
      </w:r>
      <w:r w:rsidR="00B8399A" w:rsidRPr="00990480">
        <w:rPr>
          <w:sz w:val="24"/>
          <w:szCs w:val="24"/>
          <w:lang w:val="en-US"/>
        </w:rPr>
        <w:fldChar w:fldCharType="begin"/>
      </w:r>
      <w:r w:rsidR="00B264A7">
        <w:rPr>
          <w:sz w:val="24"/>
          <w:szCs w:val="24"/>
          <w:lang w:val="en-US"/>
        </w:rPr>
        <w:instrText xml:space="preserve"> ADDIN EN.CITE &lt;EndNote&gt;&lt;Cite&gt;&lt;Author&gt;Rao&lt;/Author&gt;&lt;Year&gt;1998&lt;/Year&gt;&lt;RecNum&gt;25&lt;/RecNum&gt;&lt;DisplayText&gt;(9)&lt;/DisplayText&gt;&lt;record&gt;&lt;rec-number&gt;25&lt;/rec-number&gt;&lt;foreign-keys&gt;&lt;key app="EN" db-id="29ddrdd05aetz6ep5p5prz2pzstaes0azpv9" timestamp="1616979991"&gt;25&lt;/key&gt;&lt;/foreign-keys&gt;&lt;ref-type name="Journal Article"&gt;17&lt;/ref-type&gt;&lt;contributors&gt;&lt;authors&gt;&lt;author&gt;Rao, J. K.&lt;/author&gt;&lt;author&gt;Allen, N. B.&lt;/author&gt;&lt;author&gt;Pincus, T.&lt;/author&gt;&lt;/authors&gt;&lt;/contributors&gt;&lt;auth-address&gt;Roudebush Veterans Affairs Medical Center, Indianapolis, Indiana 46202, USA.&lt;/auth-address&gt;&lt;titles&gt;&lt;title&gt;Limitations of the 1990 American College of Rheumatology classification criteria in the diagnosis of vasculitis&lt;/title&gt;&lt;secondary-title&gt;Ann Intern Med&lt;/secondary-title&gt;&lt;/titles&gt;&lt;periodical&gt;&lt;full-title&gt;Ann Intern Med&lt;/full-title&gt;&lt;/periodical&gt;&lt;pages&gt;345-52&lt;/pages&gt;&lt;volume&gt;129&lt;/volume&gt;&lt;number&gt;5&lt;/number&gt;&lt;edition&gt;1998/09/12&lt;/edition&gt;&lt;keywords&gt;&lt;keyword&gt;Diagnosis, Differential&lt;/keyword&gt;&lt;keyword&gt;Female&lt;/keyword&gt;&lt;keyword&gt;Giant Cell Arteritis/diagnosis&lt;/keyword&gt;&lt;keyword&gt;Granulomatosis with Polyangiitis/diagnosis&lt;/keyword&gt;&lt;keyword&gt;Humans&lt;/keyword&gt;&lt;keyword&gt;Male&lt;/keyword&gt;&lt;keyword&gt;Middle Aged&lt;/keyword&gt;&lt;keyword&gt;Polyarteritis Nodosa/diagnosis&lt;/keyword&gt;&lt;keyword&gt;Predictive Value of Tests&lt;/keyword&gt;&lt;keyword&gt;Prospective Studies&lt;/keyword&gt;&lt;keyword&gt;Vasculitis/classification/*diagnosis&lt;/keyword&gt;&lt;keyword&gt;Vasculitis, Leukocytoclastic, Cutaneous/diagnosis&lt;/keyword&gt;&lt;/keywords&gt;&lt;dates&gt;&lt;year&gt;1998&lt;/year&gt;&lt;pub-dates&gt;&lt;date&gt;Sep 1&lt;/date&gt;&lt;/pub-dates&gt;&lt;/dates&gt;&lt;isbn&gt;0003-4819 (Print)&amp;#xD;0003-4819 (Linking)&lt;/isbn&gt;&lt;accession-num&gt;9735061&lt;/accession-num&gt;&lt;urls&gt;&lt;related-urls&gt;&lt;url&gt;https://www.ncbi.nlm.nih.gov/pubmed/9735061&lt;/url&gt;&lt;/related-urls&gt;&lt;/urls&gt;&lt;electronic-resource-num&gt;10.7326/0003-4819-129-5-199809010-00001&lt;/electronic-resource-num&gt;&lt;/record&gt;&lt;/Cite&gt;&lt;/EndNote&gt;</w:instrText>
      </w:r>
      <w:r w:rsidR="00B8399A" w:rsidRPr="00990480">
        <w:rPr>
          <w:sz w:val="24"/>
          <w:szCs w:val="24"/>
          <w:lang w:val="en-US"/>
        </w:rPr>
        <w:fldChar w:fldCharType="separate"/>
      </w:r>
      <w:r w:rsidR="00B264A7">
        <w:rPr>
          <w:noProof/>
          <w:sz w:val="24"/>
          <w:szCs w:val="24"/>
          <w:lang w:val="en-US"/>
        </w:rPr>
        <w:t>(</w:t>
      </w:r>
      <w:hyperlink w:anchor="_ENREF_9" w:tooltip="Rao, 1998 #25" w:history="1">
        <w:r w:rsidR="00B264A7">
          <w:rPr>
            <w:noProof/>
            <w:sz w:val="24"/>
            <w:szCs w:val="24"/>
            <w:lang w:val="en-US"/>
          </w:rPr>
          <w:t>9</w:t>
        </w:r>
      </w:hyperlink>
      <w:r w:rsidR="00B264A7">
        <w:rPr>
          <w:noProof/>
          <w:sz w:val="24"/>
          <w:szCs w:val="24"/>
          <w:lang w:val="en-US"/>
        </w:rPr>
        <w:t>)</w:t>
      </w:r>
      <w:r w:rsidR="00B8399A" w:rsidRPr="00990480">
        <w:rPr>
          <w:sz w:val="24"/>
          <w:szCs w:val="24"/>
          <w:lang w:val="en-US"/>
        </w:rPr>
        <w:fldChar w:fldCharType="end"/>
      </w:r>
      <w:r w:rsidR="00B8399A" w:rsidRPr="00990480">
        <w:rPr>
          <w:sz w:val="24"/>
          <w:szCs w:val="24"/>
          <w:lang w:val="en-US"/>
        </w:rPr>
        <w:t xml:space="preserve"> and it is expected that the 202</w:t>
      </w:r>
      <w:ins w:id="16" w:author="Merkel, Peter" w:date="2021-03-28T17:40:00Z">
        <w:r w:rsidR="00E77682">
          <w:rPr>
            <w:sz w:val="24"/>
            <w:szCs w:val="24"/>
            <w:lang w:val="en-US"/>
          </w:rPr>
          <w:t>1</w:t>
        </w:r>
      </w:ins>
      <w:del w:id="17" w:author="Merkel, Peter" w:date="2021-03-28T17:40:00Z">
        <w:r w:rsidR="00B8399A" w:rsidRPr="00990480" w:rsidDel="00E77682">
          <w:rPr>
            <w:sz w:val="24"/>
            <w:szCs w:val="24"/>
            <w:lang w:val="en-US"/>
          </w:rPr>
          <w:delText>0</w:delText>
        </w:r>
      </w:del>
      <w:r w:rsidR="00B8399A" w:rsidRPr="00990480">
        <w:rPr>
          <w:sz w:val="24"/>
          <w:szCs w:val="24"/>
          <w:lang w:val="en-US"/>
        </w:rPr>
        <w:t xml:space="preserve"> criteria would also perform poorly if used inappropriately as diagnostic criteria</w:t>
      </w:r>
      <w:r>
        <w:rPr>
          <w:sz w:val="24"/>
          <w:szCs w:val="24"/>
          <w:lang w:val="en-US"/>
        </w:rPr>
        <w:t xml:space="preserve"> </w:t>
      </w:r>
      <w:r w:rsidRPr="00C21939">
        <w:rPr>
          <w:sz w:val="24"/>
          <w:szCs w:val="24"/>
          <w:lang w:val="en-US"/>
        </w:rPr>
        <w:t xml:space="preserve">in people </w:t>
      </w:r>
      <w:r w:rsidR="004B57A4">
        <w:rPr>
          <w:sz w:val="24"/>
          <w:szCs w:val="24"/>
          <w:lang w:val="en-US"/>
        </w:rPr>
        <w:t xml:space="preserve">in </w:t>
      </w:r>
      <w:r w:rsidRPr="00C21939">
        <w:rPr>
          <w:sz w:val="24"/>
          <w:szCs w:val="24"/>
          <w:lang w:val="en-US"/>
        </w:rPr>
        <w:t xml:space="preserve">whom </w:t>
      </w:r>
      <w:r w:rsidRPr="00BC4F7C">
        <w:rPr>
          <w:rFonts w:cstheme="minorHAnsi"/>
          <w:sz w:val="24"/>
          <w:szCs w:val="24"/>
        </w:rPr>
        <w:t>alternative diagnoses, such as infection or other non-vasculitis inflammatory diseases, are still being considered</w:t>
      </w:r>
      <w:r w:rsidR="00F20767">
        <w:rPr>
          <w:sz w:val="24"/>
          <w:szCs w:val="24"/>
          <w:lang w:val="en-US"/>
        </w:rPr>
        <w:t xml:space="preserve">.  </w:t>
      </w:r>
      <w:r w:rsidR="00DE2580">
        <w:rPr>
          <w:sz w:val="24"/>
          <w:szCs w:val="24"/>
          <w:lang w:val="en-US"/>
        </w:rPr>
        <w:t>The relatively low weighting assigned to glomerulonephritis in these classification criteria highlight</w:t>
      </w:r>
      <w:r w:rsidR="004B57A4">
        <w:rPr>
          <w:sz w:val="24"/>
          <w:szCs w:val="24"/>
          <w:lang w:val="en-US"/>
        </w:rPr>
        <w:t>s</w:t>
      </w:r>
      <w:r w:rsidR="00DE2580">
        <w:rPr>
          <w:sz w:val="24"/>
          <w:szCs w:val="24"/>
          <w:lang w:val="en-US"/>
        </w:rPr>
        <w:t xml:space="preserve"> the distinction between classification and diagnostic criteria.  While detection of kidney disease is important to diagnose MPA, glomerulonephritis is common among patients with either GPA or MPA and thus does not function as a strong classifier between these conditions.</w:t>
      </w:r>
    </w:p>
    <w:p w14:paraId="47D338CE" w14:textId="33008DCA" w:rsidR="00B8399A" w:rsidRPr="00990480" w:rsidRDefault="00B8399A" w:rsidP="00C36E6F">
      <w:pPr>
        <w:spacing w:after="0" w:line="360" w:lineRule="auto"/>
        <w:rPr>
          <w:sz w:val="24"/>
          <w:szCs w:val="24"/>
          <w:lang w:val="en-US"/>
        </w:rPr>
      </w:pPr>
    </w:p>
    <w:p w14:paraId="41ADC22E" w14:textId="41FF42AA" w:rsidR="0018255C" w:rsidRPr="00990480" w:rsidRDefault="0018255C" w:rsidP="00C36E6F">
      <w:pPr>
        <w:autoSpaceDE w:val="0"/>
        <w:autoSpaceDN w:val="0"/>
        <w:adjustRightInd w:val="0"/>
        <w:spacing w:after="0" w:line="360" w:lineRule="auto"/>
        <w:rPr>
          <w:rFonts w:cstheme="minorHAnsi"/>
          <w:sz w:val="24"/>
          <w:szCs w:val="24"/>
          <w:lang w:val="en-US"/>
        </w:rPr>
      </w:pPr>
    </w:p>
    <w:p w14:paraId="2C4B6D6A" w14:textId="63CB3693" w:rsidR="00347247" w:rsidRPr="00990480" w:rsidRDefault="00EE74E6" w:rsidP="00C36E6F">
      <w:pPr>
        <w:autoSpaceDE w:val="0"/>
        <w:autoSpaceDN w:val="0"/>
        <w:adjustRightInd w:val="0"/>
        <w:spacing w:after="0" w:line="360" w:lineRule="auto"/>
        <w:rPr>
          <w:rFonts w:cstheme="minorHAnsi"/>
          <w:sz w:val="24"/>
          <w:szCs w:val="24"/>
          <w:lang w:val="en-US"/>
        </w:rPr>
      </w:pPr>
      <w:r w:rsidRPr="00990480">
        <w:rPr>
          <w:rFonts w:cstheme="minorHAnsi"/>
          <w:sz w:val="24"/>
          <w:szCs w:val="24"/>
          <w:lang w:val="en-US"/>
        </w:rPr>
        <w:lastRenderedPageBreak/>
        <w:t>MPA</w:t>
      </w:r>
      <w:r w:rsidR="007F4EDD" w:rsidRPr="00990480">
        <w:rPr>
          <w:rFonts w:cstheme="minorHAnsi"/>
          <w:sz w:val="24"/>
          <w:szCs w:val="24"/>
          <w:lang w:val="en-US"/>
        </w:rPr>
        <w:t xml:space="preserve"> was not recogni</w:t>
      </w:r>
      <w:r w:rsidRPr="00990480">
        <w:rPr>
          <w:rFonts w:cstheme="minorHAnsi"/>
          <w:sz w:val="24"/>
          <w:szCs w:val="24"/>
          <w:lang w:val="en-US"/>
        </w:rPr>
        <w:t>z</w:t>
      </w:r>
      <w:r w:rsidR="007F4EDD" w:rsidRPr="00990480">
        <w:rPr>
          <w:rFonts w:cstheme="minorHAnsi"/>
          <w:sz w:val="24"/>
          <w:szCs w:val="24"/>
          <w:lang w:val="en-US"/>
        </w:rPr>
        <w:t>ed</w:t>
      </w:r>
      <w:r w:rsidR="00A4717B" w:rsidRPr="00990480">
        <w:rPr>
          <w:rFonts w:cstheme="minorHAnsi"/>
          <w:sz w:val="24"/>
          <w:szCs w:val="24"/>
          <w:lang w:val="en-US"/>
        </w:rPr>
        <w:t xml:space="preserve"> as a separate entity</w:t>
      </w:r>
      <w:r w:rsidR="007F4EDD" w:rsidRPr="00990480">
        <w:rPr>
          <w:rFonts w:cstheme="minorHAnsi"/>
          <w:sz w:val="24"/>
          <w:szCs w:val="24"/>
          <w:lang w:val="en-US"/>
        </w:rPr>
        <w:t xml:space="preserve"> in the 1990 ACR </w:t>
      </w:r>
      <w:r w:rsidR="00B8399A" w:rsidRPr="00990480">
        <w:rPr>
          <w:rFonts w:cstheme="minorHAnsi"/>
          <w:sz w:val="24"/>
          <w:szCs w:val="24"/>
          <w:lang w:val="en-US"/>
        </w:rPr>
        <w:t>Classification C</w:t>
      </w:r>
      <w:r w:rsidR="007F4EDD" w:rsidRPr="00990480">
        <w:rPr>
          <w:rFonts w:cstheme="minorHAnsi"/>
          <w:sz w:val="24"/>
          <w:szCs w:val="24"/>
          <w:lang w:val="en-US"/>
        </w:rPr>
        <w:t>riteria for vasculitis</w:t>
      </w:r>
      <w:r w:rsidRPr="00990480">
        <w:rPr>
          <w:rFonts w:cstheme="minorHAnsi"/>
          <w:sz w:val="24"/>
          <w:szCs w:val="24"/>
          <w:lang w:val="en-US"/>
        </w:rPr>
        <w:t>,</w:t>
      </w:r>
      <w:r w:rsidR="00FC4F0C" w:rsidRPr="00990480">
        <w:rPr>
          <w:rFonts w:cstheme="minorHAnsi"/>
          <w:sz w:val="24"/>
          <w:szCs w:val="24"/>
          <w:lang w:val="en-US"/>
        </w:rPr>
        <w:t xml:space="preserve"> </w:t>
      </w:r>
      <w:r w:rsidR="00621FCB" w:rsidRPr="00990480">
        <w:rPr>
          <w:rFonts w:cstheme="minorHAnsi"/>
          <w:sz w:val="24"/>
          <w:szCs w:val="24"/>
          <w:lang w:val="en-US"/>
        </w:rPr>
        <w:t>although</w:t>
      </w:r>
      <w:r w:rsidR="007F4EDD" w:rsidRPr="00990480">
        <w:rPr>
          <w:rFonts w:cstheme="minorHAnsi"/>
          <w:sz w:val="24"/>
          <w:szCs w:val="24"/>
          <w:lang w:val="en-US"/>
        </w:rPr>
        <w:t xml:space="preserve"> th</w:t>
      </w:r>
      <w:r w:rsidR="00F55156" w:rsidRPr="00990480">
        <w:rPr>
          <w:rFonts w:cstheme="minorHAnsi"/>
          <w:sz w:val="24"/>
          <w:szCs w:val="24"/>
          <w:lang w:val="en-US"/>
        </w:rPr>
        <w:t>e disease</w:t>
      </w:r>
      <w:r w:rsidR="007F4EDD" w:rsidRPr="00990480">
        <w:rPr>
          <w:rFonts w:cstheme="minorHAnsi"/>
          <w:sz w:val="24"/>
          <w:szCs w:val="24"/>
          <w:lang w:val="en-US"/>
        </w:rPr>
        <w:t xml:space="preserve"> </w:t>
      </w:r>
      <w:r w:rsidR="00621FCB" w:rsidRPr="00990480">
        <w:rPr>
          <w:rFonts w:cstheme="minorHAnsi"/>
          <w:sz w:val="24"/>
          <w:szCs w:val="24"/>
          <w:lang w:val="en-US"/>
        </w:rPr>
        <w:t xml:space="preserve">was </w:t>
      </w:r>
      <w:r w:rsidR="007F4EDD" w:rsidRPr="00990480">
        <w:rPr>
          <w:rFonts w:cstheme="minorHAnsi"/>
          <w:sz w:val="24"/>
          <w:szCs w:val="24"/>
          <w:lang w:val="en-US"/>
        </w:rPr>
        <w:t>recogni</w:t>
      </w:r>
      <w:r w:rsidRPr="00990480">
        <w:rPr>
          <w:rFonts w:cstheme="minorHAnsi"/>
          <w:sz w:val="24"/>
          <w:szCs w:val="24"/>
          <w:lang w:val="en-US"/>
        </w:rPr>
        <w:t>z</w:t>
      </w:r>
      <w:r w:rsidR="007F4EDD" w:rsidRPr="00990480">
        <w:rPr>
          <w:rFonts w:cstheme="minorHAnsi"/>
          <w:sz w:val="24"/>
          <w:szCs w:val="24"/>
          <w:lang w:val="en-US"/>
        </w:rPr>
        <w:t xml:space="preserve">ed </w:t>
      </w:r>
      <w:r w:rsidR="00A4717B" w:rsidRPr="00990480">
        <w:rPr>
          <w:rFonts w:cstheme="minorHAnsi"/>
          <w:sz w:val="24"/>
          <w:szCs w:val="24"/>
          <w:lang w:val="en-US"/>
        </w:rPr>
        <w:t>as pathologically distinct</w:t>
      </w:r>
      <w:r w:rsidR="007F4EDD" w:rsidRPr="00990480">
        <w:rPr>
          <w:rFonts w:cstheme="minorHAnsi"/>
          <w:sz w:val="24"/>
          <w:szCs w:val="24"/>
          <w:lang w:val="en-US"/>
        </w:rPr>
        <w:t xml:space="preserve"> </w:t>
      </w:r>
      <w:r w:rsidR="00A4717B" w:rsidRPr="00990480">
        <w:rPr>
          <w:rFonts w:cstheme="minorHAnsi"/>
          <w:sz w:val="24"/>
          <w:szCs w:val="24"/>
          <w:lang w:val="en-US"/>
        </w:rPr>
        <w:t xml:space="preserve">from </w:t>
      </w:r>
      <w:r w:rsidRPr="00990480">
        <w:rPr>
          <w:rFonts w:cstheme="minorHAnsi"/>
          <w:sz w:val="24"/>
          <w:szCs w:val="24"/>
          <w:lang w:val="en-US"/>
        </w:rPr>
        <w:t xml:space="preserve">polyarteritis nodosa </w:t>
      </w:r>
      <w:r w:rsidR="007F4EDD" w:rsidRPr="00990480">
        <w:rPr>
          <w:rFonts w:cstheme="minorHAnsi"/>
          <w:sz w:val="24"/>
          <w:szCs w:val="24"/>
          <w:lang w:val="en-US"/>
        </w:rPr>
        <w:t>over 40 years earlier</w:t>
      </w:r>
      <w:r w:rsidR="00F20767">
        <w:rPr>
          <w:rFonts w:cstheme="minorHAnsi"/>
          <w:sz w:val="24"/>
          <w:szCs w:val="24"/>
          <w:lang w:val="en-US"/>
        </w:rPr>
        <w:t xml:space="preserve">.  </w:t>
      </w:r>
      <w:r w:rsidR="00B8399A" w:rsidRPr="00990480">
        <w:rPr>
          <w:rFonts w:cstheme="minorHAnsi"/>
          <w:sz w:val="24"/>
          <w:szCs w:val="24"/>
          <w:lang w:val="en-US"/>
        </w:rPr>
        <w:t xml:space="preserve">This omission of MPA caused difficulties </w:t>
      </w:r>
      <w:r w:rsidR="00AE2800" w:rsidRPr="00990480">
        <w:rPr>
          <w:rFonts w:cstheme="minorHAnsi"/>
          <w:sz w:val="24"/>
          <w:szCs w:val="24"/>
          <w:lang w:val="en-US"/>
        </w:rPr>
        <w:t xml:space="preserve">in </w:t>
      </w:r>
      <w:r w:rsidR="00B8399A" w:rsidRPr="00990480">
        <w:rPr>
          <w:rFonts w:cstheme="minorHAnsi"/>
          <w:sz w:val="24"/>
          <w:szCs w:val="24"/>
          <w:lang w:val="en-US"/>
        </w:rPr>
        <w:t>defining clear homogenous populations for research</w:t>
      </w:r>
      <w:r w:rsidR="00AE2800" w:rsidRPr="00990480">
        <w:rPr>
          <w:rFonts w:cstheme="minorHAnsi"/>
          <w:sz w:val="24"/>
          <w:szCs w:val="24"/>
          <w:lang w:val="en-US"/>
        </w:rPr>
        <w:t xml:space="preserve">; </w:t>
      </w:r>
      <w:r w:rsidR="00990480" w:rsidRPr="00990480">
        <w:rPr>
          <w:rFonts w:cstheme="minorHAnsi"/>
          <w:sz w:val="24"/>
          <w:szCs w:val="24"/>
          <w:lang w:val="en-US"/>
        </w:rPr>
        <w:t>thus,</w:t>
      </w:r>
      <w:r w:rsidR="00B8399A" w:rsidRPr="00990480">
        <w:rPr>
          <w:rFonts w:cstheme="minorHAnsi"/>
          <w:sz w:val="24"/>
          <w:szCs w:val="24"/>
          <w:lang w:val="en-US"/>
        </w:rPr>
        <w:t xml:space="preserve"> </w:t>
      </w:r>
      <w:r w:rsidR="00AE2800" w:rsidRPr="00990480">
        <w:rPr>
          <w:rFonts w:cstheme="minorHAnsi"/>
          <w:sz w:val="24"/>
          <w:szCs w:val="24"/>
          <w:lang w:val="en-US"/>
        </w:rPr>
        <w:t xml:space="preserve">over the last two decades, </w:t>
      </w:r>
      <w:r w:rsidR="00B8399A" w:rsidRPr="00990480">
        <w:rPr>
          <w:rFonts w:cstheme="minorHAnsi"/>
          <w:sz w:val="24"/>
          <w:szCs w:val="24"/>
          <w:lang w:val="en-US"/>
        </w:rPr>
        <w:t>i</w:t>
      </w:r>
      <w:r w:rsidR="00347247" w:rsidRPr="00990480">
        <w:rPr>
          <w:rFonts w:cstheme="minorHAnsi"/>
          <w:sz w:val="24"/>
          <w:szCs w:val="24"/>
          <w:lang w:val="en-US"/>
        </w:rPr>
        <w:t xml:space="preserve">nvestigators </w:t>
      </w:r>
      <w:r w:rsidR="00BA19BA" w:rsidRPr="00990480">
        <w:rPr>
          <w:rFonts w:cstheme="minorHAnsi"/>
          <w:sz w:val="24"/>
          <w:szCs w:val="24"/>
          <w:lang w:val="en-US"/>
        </w:rPr>
        <w:t xml:space="preserve">have </w:t>
      </w:r>
      <w:r w:rsidR="00B8399A" w:rsidRPr="00990480">
        <w:rPr>
          <w:rFonts w:cstheme="minorHAnsi"/>
          <w:sz w:val="24"/>
          <w:szCs w:val="24"/>
          <w:lang w:val="en-US"/>
        </w:rPr>
        <w:t xml:space="preserve">often </w:t>
      </w:r>
      <w:r w:rsidR="00BA19BA" w:rsidRPr="00990480">
        <w:rPr>
          <w:rFonts w:cstheme="minorHAnsi"/>
          <w:sz w:val="24"/>
          <w:szCs w:val="24"/>
          <w:lang w:val="en-US"/>
        </w:rPr>
        <w:t>rel</w:t>
      </w:r>
      <w:r w:rsidR="00B8399A" w:rsidRPr="00990480">
        <w:rPr>
          <w:rFonts w:cstheme="minorHAnsi"/>
          <w:sz w:val="24"/>
          <w:szCs w:val="24"/>
          <w:lang w:val="en-US"/>
        </w:rPr>
        <w:t>ied</w:t>
      </w:r>
      <w:r w:rsidR="00BA19BA" w:rsidRPr="00990480">
        <w:rPr>
          <w:rFonts w:cstheme="minorHAnsi"/>
          <w:sz w:val="24"/>
          <w:szCs w:val="24"/>
          <w:lang w:val="en-US"/>
        </w:rPr>
        <w:t xml:space="preserve"> on </w:t>
      </w:r>
      <w:r w:rsidR="00B8399A" w:rsidRPr="00990480">
        <w:rPr>
          <w:rFonts w:cstheme="minorHAnsi"/>
          <w:sz w:val="24"/>
          <w:szCs w:val="24"/>
          <w:lang w:val="en-US"/>
        </w:rPr>
        <w:t xml:space="preserve">the </w:t>
      </w:r>
      <w:r w:rsidR="00BA19BA" w:rsidRPr="00990480">
        <w:rPr>
          <w:rFonts w:cstheme="minorHAnsi"/>
          <w:sz w:val="24"/>
          <w:szCs w:val="24"/>
          <w:lang w:val="en-US"/>
        </w:rPr>
        <w:t>disease definitions</w:t>
      </w:r>
      <w:r w:rsidR="00347247" w:rsidRPr="00990480">
        <w:rPr>
          <w:rFonts w:cstheme="minorHAnsi"/>
          <w:sz w:val="24"/>
          <w:szCs w:val="24"/>
          <w:lang w:val="en-US"/>
        </w:rPr>
        <w:t xml:space="preserve"> </w:t>
      </w:r>
      <w:r w:rsidR="00BA19BA" w:rsidRPr="00990480">
        <w:rPr>
          <w:rFonts w:cstheme="minorHAnsi"/>
          <w:sz w:val="24"/>
          <w:szCs w:val="24"/>
          <w:lang w:val="en-US"/>
        </w:rPr>
        <w:t>o</w:t>
      </w:r>
      <w:r w:rsidR="00B8399A" w:rsidRPr="00990480">
        <w:rPr>
          <w:rFonts w:cstheme="minorHAnsi"/>
          <w:sz w:val="24"/>
          <w:szCs w:val="24"/>
          <w:lang w:val="en-US"/>
        </w:rPr>
        <w:t>f</w:t>
      </w:r>
      <w:r w:rsidR="00BA19BA" w:rsidRPr="00990480">
        <w:rPr>
          <w:rFonts w:cstheme="minorHAnsi"/>
          <w:sz w:val="24"/>
          <w:szCs w:val="24"/>
          <w:lang w:val="en-US"/>
        </w:rPr>
        <w:t xml:space="preserve"> the </w:t>
      </w:r>
      <w:r w:rsidR="00276984" w:rsidRPr="00990480">
        <w:rPr>
          <w:rFonts w:cstheme="minorHAnsi"/>
          <w:sz w:val="24"/>
          <w:szCs w:val="24"/>
          <w:lang w:val="en-US"/>
        </w:rPr>
        <w:t>CHCC</w:t>
      </w:r>
      <w:r w:rsidR="00BA19BA" w:rsidRPr="00990480">
        <w:rPr>
          <w:rFonts w:cstheme="minorHAnsi"/>
          <w:sz w:val="24"/>
          <w:szCs w:val="24"/>
          <w:lang w:val="en-US"/>
        </w:rPr>
        <w:t xml:space="preserve"> nomenclature </w:t>
      </w:r>
      <w:r w:rsidR="00B8399A" w:rsidRPr="00990480">
        <w:rPr>
          <w:rFonts w:cstheme="minorHAnsi"/>
          <w:sz w:val="24"/>
          <w:szCs w:val="24"/>
          <w:lang w:val="en-US"/>
        </w:rPr>
        <w:t xml:space="preserve">for eligibility criteria </w:t>
      </w:r>
      <w:r w:rsidR="00347247" w:rsidRPr="00990480">
        <w:rPr>
          <w:rFonts w:cstheme="minorHAnsi"/>
          <w:sz w:val="24"/>
          <w:szCs w:val="24"/>
          <w:lang w:val="en-US"/>
        </w:rPr>
        <w:t xml:space="preserve">when enrolling </w:t>
      </w:r>
      <w:r w:rsidR="00BA19BA" w:rsidRPr="00990480">
        <w:rPr>
          <w:rFonts w:cstheme="minorHAnsi"/>
          <w:sz w:val="24"/>
          <w:szCs w:val="24"/>
          <w:lang w:val="en-US"/>
        </w:rPr>
        <w:t>patients with MPA into clinical trial</w:t>
      </w:r>
      <w:r w:rsidR="00347247" w:rsidRPr="00990480">
        <w:rPr>
          <w:rFonts w:cstheme="minorHAnsi"/>
          <w:sz w:val="24"/>
          <w:szCs w:val="24"/>
          <w:lang w:val="en-US"/>
        </w:rPr>
        <w:t>s</w:t>
      </w:r>
      <w:r w:rsidR="00276984" w:rsidRPr="00990480">
        <w:rPr>
          <w:rFonts w:cstheme="minorHAnsi"/>
          <w:sz w:val="24"/>
          <w:szCs w:val="24"/>
          <w:lang w:val="en-US"/>
        </w:rPr>
        <w:t xml:space="preserve"> </w:t>
      </w:r>
      <w:r w:rsidR="00347247" w:rsidRPr="00990480">
        <w:rPr>
          <w:rFonts w:cstheme="minorHAnsi"/>
          <w:sz w:val="24"/>
          <w:szCs w:val="24"/>
          <w:lang w:val="en-US"/>
        </w:rPr>
        <w:fldChar w:fldCharType="begin">
          <w:fldData xml:space="preserve">PEVuZE5vdGU+PENpdGU+PEF1dGhvcj5kZSBHcm9vdDwvQXV0aG9yPjxZZWFyPjIwMDk8L1llYXI+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ZGljaW5lPC9hYmJyLTE+PC9hbHQtcGVyaW9kaWNhbD48cGFnZXM+MzYtNDQ8L3BhZ2VzPjx2b2x1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</w:fldData>
        </w:fldChar>
      </w:r>
      <w:r w:rsidR="00B264A7">
        <w:rPr>
          <w:rFonts w:cstheme="minorHAnsi"/>
          <w:sz w:val="24"/>
          <w:szCs w:val="24"/>
          <w:lang w:val="en-US"/>
        </w:rPr>
        <w:instrText xml:space="preserve"> ADDIN EN.CITE </w:instrText>
      </w:r>
      <w:r w:rsidR="00B264A7">
        <w:rPr>
          <w:rFonts w:cstheme="minorHAnsi"/>
          <w:sz w:val="24"/>
          <w:szCs w:val="24"/>
          <w:lang w:val="en-US"/>
        </w:rPr>
        <w:fldChar w:fldCharType="begin">
          <w:fldData xml:space="preserve">PEVuZE5vdGU+PENpdGU+PEF1dGhvcj5kZSBHcm9vdDwvQXV0aG9yPjxZZWFyPjIwMDk8L1llYXI+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ZGljaW5lPC9hYmJyLTE+PC9hbHQtcGVyaW9kaWNhbD48cGFnZXM+MzYtNDQ8L3BhZ2VzPjx2b2x1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</w:fldData>
        </w:fldChar>
      </w:r>
      <w:r w:rsidR="00B264A7">
        <w:rPr>
          <w:rFonts w:cstheme="minorHAnsi"/>
          <w:sz w:val="24"/>
          <w:szCs w:val="24"/>
          <w:lang w:val="en-US"/>
        </w:rPr>
        <w:instrText xml:space="preserve"> ADDIN EN.CITE.DATA </w:instrText>
      </w:r>
      <w:r w:rsidR="00B264A7">
        <w:rPr>
          <w:rFonts w:cstheme="minorHAnsi"/>
          <w:sz w:val="24"/>
          <w:szCs w:val="24"/>
          <w:lang w:val="en-US"/>
        </w:rPr>
      </w:r>
      <w:r w:rsidR="00B264A7">
        <w:rPr>
          <w:rFonts w:cstheme="minorHAnsi"/>
          <w:sz w:val="24"/>
          <w:szCs w:val="24"/>
          <w:lang w:val="en-US"/>
        </w:rPr>
        <w:fldChar w:fldCharType="end"/>
      </w:r>
      <w:r w:rsidR="00347247" w:rsidRPr="00990480">
        <w:rPr>
          <w:rFonts w:cstheme="minorHAnsi"/>
          <w:sz w:val="24"/>
          <w:szCs w:val="24"/>
          <w:lang w:val="en-US"/>
        </w:rPr>
        <w:fldChar w:fldCharType="separate"/>
      </w:r>
      <w:r w:rsidR="00B264A7">
        <w:rPr>
          <w:rFonts w:cstheme="minorHAnsi"/>
          <w:noProof/>
          <w:sz w:val="24"/>
          <w:szCs w:val="24"/>
          <w:lang w:val="en-US"/>
        </w:rPr>
        <w:t>(</w:t>
      </w:r>
      <w:hyperlink w:anchor="_ENREF_4" w:tooltip="Jennette, 1994 #24" w:history="1">
        <w:r w:rsidR="00B264A7">
          <w:rPr>
            <w:rFonts w:cstheme="minorHAnsi"/>
            <w:noProof/>
            <w:sz w:val="24"/>
            <w:szCs w:val="24"/>
            <w:lang w:val="en-US"/>
          </w:rPr>
          <w:t>4</w:t>
        </w:r>
      </w:hyperlink>
      <w:r w:rsidR="00B264A7">
        <w:rPr>
          <w:rFonts w:cstheme="minorHAnsi"/>
          <w:noProof/>
          <w:sz w:val="24"/>
          <w:szCs w:val="24"/>
          <w:lang w:val="en-US"/>
        </w:rPr>
        <w:t xml:space="preserve">, </w:t>
      </w:r>
      <w:hyperlink w:anchor="_ENREF_10" w:tooltip="de Groot, 2009 #218" w:history="1">
        <w:r w:rsidR="00B264A7">
          <w:rPr>
            <w:rFonts w:cstheme="minorHAnsi"/>
            <w:noProof/>
            <w:sz w:val="24"/>
            <w:szCs w:val="24"/>
            <w:lang w:val="en-US"/>
          </w:rPr>
          <w:t>10-13</w:t>
        </w:r>
      </w:hyperlink>
      <w:r w:rsidR="00B264A7">
        <w:rPr>
          <w:rFonts w:cstheme="minorHAnsi"/>
          <w:noProof/>
          <w:sz w:val="24"/>
          <w:szCs w:val="24"/>
          <w:lang w:val="en-US"/>
        </w:rPr>
        <w:t>)</w:t>
      </w:r>
      <w:r w:rsidR="00347247" w:rsidRPr="00990480">
        <w:rPr>
          <w:rFonts w:cstheme="minorHAnsi"/>
          <w:sz w:val="24"/>
          <w:szCs w:val="24"/>
          <w:lang w:val="en-US"/>
        </w:rPr>
        <w:fldChar w:fldCharType="end"/>
      </w:r>
      <w:r w:rsidR="00F20767">
        <w:rPr>
          <w:rFonts w:cstheme="minorHAnsi"/>
          <w:sz w:val="24"/>
          <w:szCs w:val="24"/>
          <w:lang w:val="en-US"/>
        </w:rPr>
        <w:t xml:space="preserve">.  </w:t>
      </w:r>
      <w:r w:rsidR="00347247" w:rsidRPr="00990480">
        <w:rPr>
          <w:rFonts w:cstheme="minorHAnsi"/>
          <w:sz w:val="24"/>
          <w:szCs w:val="24"/>
          <w:lang w:val="en-US"/>
        </w:rPr>
        <w:t xml:space="preserve">This </w:t>
      </w:r>
      <w:r w:rsidRPr="00990480">
        <w:rPr>
          <w:rFonts w:cstheme="minorHAnsi"/>
          <w:sz w:val="24"/>
          <w:szCs w:val="24"/>
          <w:lang w:val="en-US"/>
        </w:rPr>
        <w:t xml:space="preserve">approach </w:t>
      </w:r>
      <w:r w:rsidR="00347247" w:rsidRPr="00990480">
        <w:rPr>
          <w:rFonts w:cstheme="minorHAnsi"/>
          <w:sz w:val="24"/>
          <w:szCs w:val="24"/>
          <w:lang w:val="en-US"/>
        </w:rPr>
        <w:t>resulted in</w:t>
      </w:r>
      <w:r w:rsidR="007637EF" w:rsidRPr="00990480">
        <w:rPr>
          <w:rFonts w:cstheme="minorHAnsi"/>
          <w:sz w:val="24"/>
          <w:szCs w:val="24"/>
          <w:lang w:val="en-US"/>
        </w:rPr>
        <w:t xml:space="preserve"> </w:t>
      </w:r>
      <w:r w:rsidR="00347247" w:rsidRPr="00990480">
        <w:rPr>
          <w:rFonts w:cstheme="minorHAnsi"/>
          <w:sz w:val="24"/>
          <w:szCs w:val="24"/>
          <w:lang w:val="en-US"/>
        </w:rPr>
        <w:t xml:space="preserve">heterogeneity between patients enrolled </w:t>
      </w:r>
      <w:r w:rsidR="007637EF" w:rsidRPr="00990480">
        <w:rPr>
          <w:rFonts w:cstheme="minorHAnsi"/>
          <w:sz w:val="24"/>
          <w:szCs w:val="24"/>
          <w:lang w:val="en-US"/>
        </w:rPr>
        <w:t>i</w:t>
      </w:r>
      <w:r w:rsidR="00347247" w:rsidRPr="00990480">
        <w:rPr>
          <w:rFonts w:cstheme="minorHAnsi"/>
          <w:sz w:val="24"/>
          <w:szCs w:val="24"/>
          <w:lang w:val="en-US"/>
        </w:rPr>
        <w:t xml:space="preserve">n therapeutic </w:t>
      </w:r>
      <w:r w:rsidR="007637EF" w:rsidRPr="00990480">
        <w:rPr>
          <w:rFonts w:cstheme="minorHAnsi"/>
          <w:sz w:val="24"/>
          <w:szCs w:val="24"/>
          <w:lang w:val="en-US"/>
        </w:rPr>
        <w:t xml:space="preserve">trials </w:t>
      </w:r>
      <w:r w:rsidR="00215CEC" w:rsidRPr="00990480">
        <w:rPr>
          <w:rFonts w:cstheme="minorHAnsi"/>
          <w:sz w:val="24"/>
          <w:szCs w:val="24"/>
          <w:lang w:val="en-US"/>
        </w:rPr>
        <w:t>and</w:t>
      </w:r>
      <w:r w:rsidR="007637EF" w:rsidRPr="00990480">
        <w:rPr>
          <w:rFonts w:cstheme="minorHAnsi"/>
          <w:sz w:val="24"/>
          <w:szCs w:val="24"/>
          <w:lang w:val="en-US"/>
        </w:rPr>
        <w:t xml:space="preserve"> </w:t>
      </w:r>
      <w:r w:rsidR="00347247" w:rsidRPr="00990480">
        <w:rPr>
          <w:rFonts w:cstheme="minorHAnsi"/>
          <w:sz w:val="24"/>
          <w:szCs w:val="24"/>
          <w:lang w:val="en-US"/>
        </w:rPr>
        <w:t>epidemiological studies</w:t>
      </w:r>
      <w:r w:rsidR="00361BB4" w:rsidRPr="00990480">
        <w:rPr>
          <w:rFonts w:cstheme="minorHAnsi"/>
          <w:sz w:val="24"/>
          <w:szCs w:val="24"/>
          <w:lang w:val="en-US"/>
        </w:rPr>
        <w:t xml:space="preserve"> </w:t>
      </w:r>
      <w:r w:rsidR="00361BB4" w:rsidRPr="00990480">
        <w:rPr>
          <w:rFonts w:cstheme="minorHAnsi"/>
          <w:sz w:val="24"/>
          <w:szCs w:val="24"/>
          <w:lang w:val="en-US"/>
        </w:rPr>
        <w:fldChar w:fldCharType="begin"/>
      </w:r>
      <w:r w:rsidR="00B264A7">
        <w:rPr>
          <w:rFonts w:cstheme="minorHAnsi"/>
          <w:sz w:val="24"/>
          <w:szCs w:val="24"/>
          <w:lang w:val="en-US"/>
        </w:rPr>
        <w:instrText xml:space="preserve"> ADDIN EN.CITE &lt;EndNote&gt;&lt;Cite&gt;&lt;Author&gt;Watts&lt;/Author&gt;&lt;Year&gt;2001&lt;/Year&gt;&lt;RecNum&gt;84&lt;/RecNum&gt;&lt;DisplayText&gt;(14)&lt;/DisplayText&gt;&lt;record&gt;&lt;rec-number&gt;84&lt;/rec-number&gt;&lt;foreign-keys&gt;&lt;key app="EN" db-id="zsfp2f5eawfzvjetxw4vdf56awrx0d5aze9f" timestamp="0"&gt;84&lt;/key&gt;&lt;/foreign-keys&gt;&lt;ref-type name="Journal Article"&gt;17&lt;/ref-type&gt;&lt;contributors&gt;&lt;authors&gt;&lt;author&gt;Watts, R. A.&lt;/author&gt;&lt;author&gt;Lane, S. E.&lt;/author&gt;&lt;author&gt;Scott, D. G.&lt;/author&gt;&lt;author&gt;Koldingsnes, W.&lt;/author&gt;&lt;author&gt;Nossent, H.&lt;/author&gt;&lt;author&gt;Gonzalez-Gay, M. A.&lt;/author&gt;&lt;author&gt;Garcia-Porrua, C.&lt;/author&gt;&lt;author&gt;Bentham, G. A.&lt;/author&gt;&lt;/authors&gt;&lt;/contributors&gt;&lt;titles&gt;&lt;title&gt;Epidemiology of vasculitis in Europe&lt;/title&gt;&lt;secondary-title&gt;Ann Rheum Dis&lt;/secondary-title&gt;&lt;alt-title&gt;Annals of the rheumatic diseases&lt;/alt-title&gt;&lt;/titles&gt;&lt;periodical&gt;&lt;full-title&gt;Ann Rheum Dis&lt;/full-title&gt;&lt;abbr-1&gt;Annals of the rheumatic diseases&lt;/abbr-1&gt;&lt;/periodical&gt;&lt;alt-periodical&gt;&lt;full-title&gt;Ann Rheum Dis&lt;/full-title&gt;&lt;abbr-1&gt;Annals of the rheumatic diseases&lt;/abbr-1&gt;&lt;/alt-periodical&gt;&lt;pages&gt;1156-7&lt;/pages&gt;&lt;volume&gt;60&lt;/volume&gt;&lt;number&gt;12&lt;/number&gt;&lt;keywords&gt;&lt;keyword&gt;Aged&lt;/keyword&gt;&lt;keyword&gt;Female&lt;/keyword&gt;&lt;keyword&gt;Humans&lt;/keyword&gt;&lt;keyword&gt;Incidence&lt;/keyword&gt;&lt;keyword&gt;Male&lt;/keyword&gt;&lt;keyword&gt;Norway/epidemiology&lt;/keyword&gt;&lt;keyword&gt;Spain/epidemiology&lt;/keyword&gt;&lt;keyword&gt;Vasculitis/*epidemiology&lt;/keyword&gt;&lt;/keywords&gt;&lt;dates&gt;&lt;year&gt;2001&lt;/year&gt;&lt;pub-dates&gt;&lt;date&gt;Dec&lt;/date&gt;&lt;/pub-dates&gt;&lt;/dates&gt;&lt;isbn&gt;0003-4967 (Print)&lt;/isbn&gt;&lt;accession-num&gt;11760724&lt;/accession-num&gt;&lt;urls&gt;&lt;related-urls&gt;&lt;url&gt;http://www.ncbi.nlm.nih.gov/entrez/query.fcgi?cmd=Retrieve&amp;amp;db=PubMed&amp;amp;dopt=Citation&amp;amp;list_uids=11760724 &lt;/url&gt;&lt;/related-urls&gt;&lt;/urls&gt;&lt;language&gt;eng&lt;/language&gt;&lt;/record&gt;&lt;/Cite&gt;&lt;/EndNote&gt;</w:instrText>
      </w:r>
      <w:r w:rsidR="00361BB4" w:rsidRPr="00990480">
        <w:rPr>
          <w:rFonts w:cstheme="minorHAnsi"/>
          <w:sz w:val="24"/>
          <w:szCs w:val="24"/>
          <w:lang w:val="en-US"/>
        </w:rPr>
        <w:fldChar w:fldCharType="separate"/>
      </w:r>
      <w:r w:rsidR="00B264A7">
        <w:rPr>
          <w:rFonts w:cstheme="minorHAnsi"/>
          <w:noProof/>
          <w:sz w:val="24"/>
          <w:szCs w:val="24"/>
          <w:lang w:val="en-US"/>
        </w:rPr>
        <w:t>(</w:t>
      </w:r>
      <w:hyperlink w:anchor="_ENREF_14" w:tooltip="Watts, 2001 #84" w:history="1">
        <w:r w:rsidR="00B264A7">
          <w:rPr>
            <w:rFonts w:cstheme="minorHAnsi"/>
            <w:noProof/>
            <w:sz w:val="24"/>
            <w:szCs w:val="24"/>
            <w:lang w:val="en-US"/>
          </w:rPr>
          <w:t>14</w:t>
        </w:r>
      </w:hyperlink>
      <w:r w:rsidR="00B264A7">
        <w:rPr>
          <w:rFonts w:cstheme="minorHAnsi"/>
          <w:noProof/>
          <w:sz w:val="24"/>
          <w:szCs w:val="24"/>
          <w:lang w:val="en-US"/>
        </w:rPr>
        <w:t>)</w:t>
      </w:r>
      <w:r w:rsidR="00361BB4" w:rsidRPr="00990480">
        <w:rPr>
          <w:rFonts w:cstheme="minorHAnsi"/>
          <w:sz w:val="24"/>
          <w:szCs w:val="24"/>
          <w:lang w:val="en-US"/>
        </w:rPr>
        <w:fldChar w:fldCharType="end"/>
      </w:r>
      <w:r w:rsidR="00F20767">
        <w:rPr>
          <w:rFonts w:cstheme="minorHAnsi"/>
          <w:sz w:val="24"/>
          <w:szCs w:val="24"/>
          <w:lang w:val="en-US"/>
        </w:rPr>
        <w:t xml:space="preserve">.  </w:t>
      </w:r>
      <w:r w:rsidR="00361BB4" w:rsidRPr="00990480">
        <w:rPr>
          <w:rFonts w:cstheme="minorHAnsi"/>
          <w:sz w:val="24"/>
          <w:szCs w:val="24"/>
          <w:lang w:val="en-US"/>
        </w:rPr>
        <w:t>Due to</w:t>
      </w:r>
      <w:r w:rsidR="009B625E" w:rsidRPr="00990480">
        <w:rPr>
          <w:rFonts w:cstheme="minorHAnsi"/>
          <w:sz w:val="24"/>
          <w:szCs w:val="24"/>
          <w:lang w:val="en-US"/>
        </w:rPr>
        <w:t xml:space="preserve"> inconsistent </w:t>
      </w:r>
      <w:r w:rsidR="002A3815" w:rsidRPr="00990480">
        <w:rPr>
          <w:rFonts w:cstheme="minorHAnsi"/>
          <w:sz w:val="24"/>
          <w:szCs w:val="24"/>
          <w:lang w:val="en-US"/>
        </w:rPr>
        <w:t>methods</w:t>
      </w:r>
      <w:r w:rsidR="009B625E" w:rsidRPr="00990480">
        <w:rPr>
          <w:rFonts w:cstheme="minorHAnsi"/>
          <w:sz w:val="24"/>
          <w:szCs w:val="24"/>
          <w:lang w:val="en-US"/>
        </w:rPr>
        <w:t xml:space="preserve"> </w:t>
      </w:r>
      <w:r w:rsidR="00E04C32" w:rsidRPr="00990480">
        <w:rPr>
          <w:rFonts w:cstheme="minorHAnsi"/>
          <w:sz w:val="24"/>
          <w:szCs w:val="24"/>
          <w:lang w:val="en-US"/>
        </w:rPr>
        <w:t xml:space="preserve">employed </w:t>
      </w:r>
      <w:r w:rsidR="009B625E" w:rsidRPr="00990480">
        <w:rPr>
          <w:rFonts w:cstheme="minorHAnsi"/>
          <w:sz w:val="24"/>
          <w:szCs w:val="24"/>
          <w:lang w:val="en-US"/>
        </w:rPr>
        <w:t xml:space="preserve">by researchers </w:t>
      </w:r>
      <w:r w:rsidR="00FC4F0C" w:rsidRPr="00990480">
        <w:rPr>
          <w:rFonts w:cstheme="minorHAnsi"/>
          <w:sz w:val="24"/>
          <w:szCs w:val="24"/>
          <w:lang w:val="en-US"/>
        </w:rPr>
        <w:t>when</w:t>
      </w:r>
      <w:r w:rsidR="009B625E" w:rsidRPr="00990480">
        <w:rPr>
          <w:rFonts w:cstheme="minorHAnsi"/>
          <w:sz w:val="24"/>
          <w:szCs w:val="24"/>
          <w:lang w:val="en-US"/>
        </w:rPr>
        <w:t xml:space="preserve"> apply</w:t>
      </w:r>
      <w:r w:rsidR="00FC4F0C" w:rsidRPr="00990480">
        <w:rPr>
          <w:rFonts w:cstheme="minorHAnsi"/>
          <w:sz w:val="24"/>
          <w:szCs w:val="24"/>
          <w:lang w:val="en-US"/>
        </w:rPr>
        <w:t>ing</w:t>
      </w:r>
      <w:r w:rsidR="009B625E" w:rsidRPr="00990480">
        <w:rPr>
          <w:rFonts w:cstheme="minorHAnsi"/>
          <w:sz w:val="24"/>
          <w:szCs w:val="24"/>
          <w:lang w:val="en-US"/>
        </w:rPr>
        <w:t xml:space="preserve"> the </w:t>
      </w:r>
      <w:r w:rsidR="00FC4F0C" w:rsidRPr="00990480">
        <w:rPr>
          <w:rFonts w:cstheme="minorHAnsi"/>
          <w:sz w:val="24"/>
          <w:szCs w:val="24"/>
          <w:lang w:val="en-US"/>
        </w:rPr>
        <w:t xml:space="preserve">1990 </w:t>
      </w:r>
      <w:r w:rsidR="009B625E" w:rsidRPr="00990480">
        <w:rPr>
          <w:rFonts w:cstheme="minorHAnsi"/>
          <w:sz w:val="24"/>
          <w:szCs w:val="24"/>
          <w:lang w:val="en-US"/>
        </w:rPr>
        <w:t xml:space="preserve">ACR criteria and the CHCC definitions in parallel, the European Medicines Agency (EMEA) convened meetings to develop a consensus on how to </w:t>
      </w:r>
      <w:r w:rsidR="00FC4F0C" w:rsidRPr="00990480">
        <w:rPr>
          <w:rFonts w:cstheme="minorHAnsi"/>
          <w:sz w:val="24"/>
          <w:szCs w:val="24"/>
          <w:lang w:val="en-US"/>
        </w:rPr>
        <w:t>utili</w:t>
      </w:r>
      <w:r w:rsidRPr="00990480">
        <w:rPr>
          <w:rFonts w:cstheme="minorHAnsi"/>
          <w:sz w:val="24"/>
          <w:szCs w:val="24"/>
          <w:lang w:val="en-US"/>
        </w:rPr>
        <w:t>z</w:t>
      </w:r>
      <w:r w:rsidR="00FC4F0C" w:rsidRPr="00990480">
        <w:rPr>
          <w:rFonts w:cstheme="minorHAnsi"/>
          <w:sz w:val="24"/>
          <w:szCs w:val="24"/>
          <w:lang w:val="en-US"/>
        </w:rPr>
        <w:t>e</w:t>
      </w:r>
      <w:r w:rsidR="009B625E" w:rsidRPr="00990480">
        <w:rPr>
          <w:rFonts w:cstheme="minorHAnsi"/>
          <w:sz w:val="24"/>
          <w:szCs w:val="24"/>
          <w:lang w:val="en-US"/>
        </w:rPr>
        <w:t xml:space="preserve"> the two system</w:t>
      </w:r>
      <w:r w:rsidR="002A3815" w:rsidRPr="00990480">
        <w:rPr>
          <w:rFonts w:cstheme="minorHAnsi"/>
          <w:sz w:val="24"/>
          <w:szCs w:val="24"/>
          <w:lang w:val="en-US"/>
        </w:rPr>
        <w:t>s</w:t>
      </w:r>
      <w:r w:rsidRPr="00990480">
        <w:rPr>
          <w:rFonts w:cstheme="minorHAnsi"/>
          <w:sz w:val="24"/>
          <w:szCs w:val="24"/>
          <w:lang w:val="en-US"/>
        </w:rPr>
        <w:t xml:space="preserve">, </w:t>
      </w:r>
      <w:r w:rsidR="002A3815" w:rsidRPr="00990480">
        <w:rPr>
          <w:rFonts w:cstheme="minorHAnsi"/>
          <w:sz w:val="24"/>
          <w:szCs w:val="24"/>
          <w:lang w:val="en-US"/>
        </w:rPr>
        <w:t>le</w:t>
      </w:r>
      <w:r w:rsidRPr="00990480">
        <w:rPr>
          <w:rFonts w:cstheme="minorHAnsi"/>
          <w:sz w:val="24"/>
          <w:szCs w:val="24"/>
          <w:lang w:val="en-US"/>
        </w:rPr>
        <w:t>a</w:t>
      </w:r>
      <w:r w:rsidR="002A3815" w:rsidRPr="00990480">
        <w:rPr>
          <w:rFonts w:cstheme="minorHAnsi"/>
          <w:sz w:val="24"/>
          <w:szCs w:val="24"/>
          <w:lang w:val="en-US"/>
        </w:rPr>
        <w:t>d</w:t>
      </w:r>
      <w:r w:rsidRPr="00990480">
        <w:rPr>
          <w:rFonts w:cstheme="minorHAnsi"/>
          <w:sz w:val="24"/>
          <w:szCs w:val="24"/>
          <w:lang w:val="en-US"/>
        </w:rPr>
        <w:t>ing</w:t>
      </w:r>
      <w:r w:rsidR="002A3815" w:rsidRPr="00990480">
        <w:rPr>
          <w:rFonts w:cstheme="minorHAnsi"/>
          <w:sz w:val="24"/>
          <w:szCs w:val="24"/>
          <w:lang w:val="en-US"/>
        </w:rPr>
        <w:t xml:space="preserve"> to the publication of the </w:t>
      </w:r>
      <w:r w:rsidR="009B625E" w:rsidRPr="00990480">
        <w:rPr>
          <w:rFonts w:cstheme="minorHAnsi"/>
          <w:sz w:val="24"/>
          <w:szCs w:val="24"/>
          <w:lang w:val="en-US"/>
        </w:rPr>
        <w:t>EMEA algorithm</w:t>
      </w:r>
      <w:r w:rsidR="002A3815" w:rsidRPr="00990480">
        <w:rPr>
          <w:rFonts w:cstheme="minorHAnsi"/>
          <w:sz w:val="24"/>
          <w:szCs w:val="24"/>
          <w:lang w:val="en-US"/>
        </w:rPr>
        <w:t xml:space="preserve"> in 2007</w:t>
      </w:r>
      <w:r w:rsidR="001C1901" w:rsidRPr="00990480">
        <w:rPr>
          <w:rFonts w:cstheme="minorHAnsi"/>
          <w:sz w:val="24"/>
          <w:szCs w:val="24"/>
          <w:lang w:val="en-US"/>
        </w:rPr>
        <w:t xml:space="preserve"> </w:t>
      </w:r>
      <w:r w:rsidR="009B625E" w:rsidRPr="00990480">
        <w:rPr>
          <w:rFonts w:cstheme="minorHAnsi"/>
          <w:sz w:val="24"/>
          <w:szCs w:val="24"/>
          <w:lang w:val="en-US"/>
        </w:rPr>
        <w:fldChar w:fldCharType="begin">
          <w:fldData xml:space="preserve">PEVuZE5vdGU+PENpdGU+PEF1dGhvcj5XYXR0czwvQXV0aG9yPjxZZWFyPjIwMDc8L1llYXI+PFJl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</w:fldData>
        </w:fldChar>
      </w:r>
      <w:r w:rsidR="00B264A7">
        <w:rPr>
          <w:rFonts w:cstheme="minorHAnsi"/>
          <w:sz w:val="24"/>
          <w:szCs w:val="24"/>
          <w:lang w:val="en-US"/>
        </w:rPr>
        <w:instrText xml:space="preserve"> ADDIN EN.CITE </w:instrText>
      </w:r>
      <w:r w:rsidR="00B264A7">
        <w:rPr>
          <w:rFonts w:cstheme="minorHAnsi"/>
          <w:sz w:val="24"/>
          <w:szCs w:val="24"/>
          <w:lang w:val="en-US"/>
        </w:rPr>
        <w:fldChar w:fldCharType="begin">
          <w:fldData xml:space="preserve">PEVuZE5vdGU+PENpdGU+PEF1dGhvcj5XYXR0czwvQXV0aG9yPjxZZWFyPjIwMDc8L1llYXI+PFJl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</w:fldData>
        </w:fldChar>
      </w:r>
      <w:r w:rsidR="00B264A7">
        <w:rPr>
          <w:rFonts w:cstheme="minorHAnsi"/>
          <w:sz w:val="24"/>
          <w:szCs w:val="24"/>
          <w:lang w:val="en-US"/>
        </w:rPr>
        <w:instrText xml:space="preserve"> ADDIN EN.CITE.DATA </w:instrText>
      </w:r>
      <w:r w:rsidR="00B264A7">
        <w:rPr>
          <w:rFonts w:cstheme="minorHAnsi"/>
          <w:sz w:val="24"/>
          <w:szCs w:val="24"/>
          <w:lang w:val="en-US"/>
        </w:rPr>
      </w:r>
      <w:r w:rsidR="00B264A7">
        <w:rPr>
          <w:rFonts w:cstheme="minorHAnsi"/>
          <w:sz w:val="24"/>
          <w:szCs w:val="24"/>
          <w:lang w:val="en-US"/>
        </w:rPr>
        <w:fldChar w:fldCharType="end"/>
      </w:r>
      <w:r w:rsidR="009B625E" w:rsidRPr="00990480">
        <w:rPr>
          <w:rFonts w:cstheme="minorHAnsi"/>
          <w:sz w:val="24"/>
          <w:szCs w:val="24"/>
          <w:lang w:val="en-US"/>
        </w:rPr>
        <w:fldChar w:fldCharType="separate"/>
      </w:r>
      <w:r w:rsidR="00B264A7">
        <w:rPr>
          <w:rFonts w:cstheme="minorHAnsi"/>
          <w:noProof/>
          <w:sz w:val="24"/>
          <w:szCs w:val="24"/>
          <w:lang w:val="en-US"/>
        </w:rPr>
        <w:t>(</w:t>
      </w:r>
      <w:hyperlink w:anchor="_ENREF_15" w:tooltip="Watts, 2007 #49" w:history="1">
        <w:r w:rsidR="00B264A7">
          <w:rPr>
            <w:rFonts w:cstheme="minorHAnsi"/>
            <w:noProof/>
            <w:sz w:val="24"/>
            <w:szCs w:val="24"/>
            <w:lang w:val="en-US"/>
          </w:rPr>
          <w:t>15</w:t>
        </w:r>
      </w:hyperlink>
      <w:r w:rsidR="00B264A7">
        <w:rPr>
          <w:rFonts w:cstheme="minorHAnsi"/>
          <w:noProof/>
          <w:sz w:val="24"/>
          <w:szCs w:val="24"/>
          <w:lang w:val="en-US"/>
        </w:rPr>
        <w:t>)</w:t>
      </w:r>
      <w:r w:rsidR="009B625E" w:rsidRPr="00990480">
        <w:rPr>
          <w:rFonts w:cstheme="minorHAnsi"/>
          <w:sz w:val="24"/>
          <w:szCs w:val="24"/>
          <w:lang w:val="en-US"/>
        </w:rPr>
        <w:fldChar w:fldCharType="end"/>
      </w:r>
      <w:r w:rsidR="00F20767">
        <w:rPr>
          <w:rFonts w:cstheme="minorHAnsi"/>
          <w:sz w:val="24"/>
          <w:szCs w:val="24"/>
          <w:lang w:val="en-US"/>
        </w:rPr>
        <w:t xml:space="preserve">.  </w:t>
      </w:r>
      <w:r w:rsidR="00956235" w:rsidRPr="00990480">
        <w:rPr>
          <w:rFonts w:cstheme="minorHAnsi"/>
          <w:sz w:val="24"/>
          <w:szCs w:val="24"/>
          <w:lang w:val="en-US"/>
        </w:rPr>
        <w:t>The algorithm work</w:t>
      </w:r>
      <w:r w:rsidRPr="00990480">
        <w:rPr>
          <w:rFonts w:cstheme="minorHAnsi"/>
          <w:sz w:val="24"/>
          <w:szCs w:val="24"/>
          <w:lang w:val="en-US"/>
        </w:rPr>
        <w:t>s</w:t>
      </w:r>
      <w:r w:rsidR="00956235" w:rsidRPr="00990480">
        <w:rPr>
          <w:rFonts w:cstheme="minorHAnsi"/>
          <w:sz w:val="24"/>
          <w:szCs w:val="24"/>
          <w:lang w:val="en-US"/>
        </w:rPr>
        <w:t xml:space="preserve"> by </w:t>
      </w:r>
      <w:r w:rsidRPr="00990480">
        <w:rPr>
          <w:rFonts w:cstheme="minorHAnsi"/>
          <w:sz w:val="24"/>
          <w:szCs w:val="24"/>
          <w:lang w:val="en-US"/>
        </w:rPr>
        <w:t xml:space="preserve">first </w:t>
      </w:r>
      <w:r w:rsidR="002A3815" w:rsidRPr="00990480">
        <w:rPr>
          <w:rFonts w:cstheme="minorHAnsi"/>
          <w:sz w:val="24"/>
          <w:szCs w:val="24"/>
          <w:lang w:val="en-US"/>
        </w:rPr>
        <w:t>excluding EGPA and GPA</w:t>
      </w:r>
      <w:r w:rsidR="00621FCB" w:rsidRPr="00990480">
        <w:rPr>
          <w:rFonts w:cstheme="minorHAnsi"/>
          <w:sz w:val="24"/>
          <w:szCs w:val="24"/>
          <w:lang w:val="en-US"/>
        </w:rPr>
        <w:t>,</w:t>
      </w:r>
      <w:r w:rsidR="002A3815" w:rsidRPr="00990480">
        <w:rPr>
          <w:rFonts w:cstheme="minorHAnsi"/>
          <w:sz w:val="24"/>
          <w:szCs w:val="24"/>
          <w:lang w:val="en-US"/>
        </w:rPr>
        <w:t xml:space="preserve"> </w:t>
      </w:r>
      <w:r w:rsidRPr="00990480">
        <w:rPr>
          <w:rFonts w:cstheme="minorHAnsi"/>
          <w:sz w:val="24"/>
          <w:szCs w:val="24"/>
          <w:lang w:val="en-US"/>
        </w:rPr>
        <w:t xml:space="preserve">and </w:t>
      </w:r>
      <w:r w:rsidR="00956235" w:rsidRPr="00990480">
        <w:rPr>
          <w:rFonts w:cstheme="minorHAnsi"/>
          <w:sz w:val="24"/>
          <w:szCs w:val="24"/>
          <w:lang w:val="en-US"/>
        </w:rPr>
        <w:t>then rel</w:t>
      </w:r>
      <w:r w:rsidRPr="00990480">
        <w:rPr>
          <w:rFonts w:cstheme="minorHAnsi"/>
          <w:sz w:val="24"/>
          <w:szCs w:val="24"/>
          <w:lang w:val="en-US"/>
        </w:rPr>
        <w:t xml:space="preserve">ying </w:t>
      </w:r>
      <w:r w:rsidR="00956235" w:rsidRPr="00990480">
        <w:rPr>
          <w:rFonts w:cstheme="minorHAnsi"/>
          <w:sz w:val="24"/>
          <w:szCs w:val="24"/>
          <w:lang w:val="en-US"/>
        </w:rPr>
        <w:t xml:space="preserve">on </w:t>
      </w:r>
      <w:r w:rsidR="00621FCB" w:rsidRPr="00990480">
        <w:rPr>
          <w:rFonts w:cstheme="minorHAnsi"/>
          <w:sz w:val="24"/>
          <w:szCs w:val="24"/>
          <w:lang w:val="en-US"/>
        </w:rPr>
        <w:t xml:space="preserve">the </w:t>
      </w:r>
      <w:r w:rsidR="00956235" w:rsidRPr="00990480">
        <w:rPr>
          <w:rFonts w:cstheme="minorHAnsi"/>
          <w:sz w:val="24"/>
          <w:szCs w:val="24"/>
          <w:lang w:val="en-US"/>
        </w:rPr>
        <w:t>CHCC histological descriptions to discriminate between MPA and PAN</w:t>
      </w:r>
      <w:r w:rsidR="00F20767">
        <w:rPr>
          <w:rFonts w:cstheme="minorHAnsi"/>
          <w:sz w:val="24"/>
          <w:szCs w:val="24"/>
          <w:lang w:val="en-US"/>
        </w:rPr>
        <w:t xml:space="preserve">.  </w:t>
      </w:r>
      <w:r w:rsidRPr="00990480">
        <w:rPr>
          <w:rFonts w:cstheme="minorHAnsi"/>
          <w:sz w:val="24"/>
          <w:szCs w:val="24"/>
          <w:lang w:val="en-US"/>
        </w:rPr>
        <w:t xml:space="preserve">The </w:t>
      </w:r>
      <w:r w:rsidR="00621FCB" w:rsidRPr="00990480">
        <w:rPr>
          <w:rFonts w:cstheme="minorHAnsi"/>
          <w:sz w:val="24"/>
          <w:szCs w:val="24"/>
          <w:lang w:val="en-US"/>
        </w:rPr>
        <w:t xml:space="preserve">new </w:t>
      </w:r>
      <w:r w:rsidRPr="00990480">
        <w:rPr>
          <w:rFonts w:cstheme="minorHAnsi"/>
          <w:sz w:val="24"/>
          <w:szCs w:val="24"/>
          <w:lang w:val="en-US"/>
        </w:rPr>
        <w:t>202</w:t>
      </w:r>
      <w:ins w:id="18" w:author="Merkel, Peter" w:date="2021-03-28T17:40:00Z">
        <w:r w:rsidR="00E77682">
          <w:rPr>
            <w:rFonts w:cstheme="minorHAnsi"/>
            <w:sz w:val="24"/>
            <w:szCs w:val="24"/>
            <w:lang w:val="en-US"/>
          </w:rPr>
          <w:t>1</w:t>
        </w:r>
      </w:ins>
      <w:del w:id="19" w:author="Merkel, Peter" w:date="2021-03-28T17:40:00Z">
        <w:r w:rsidRPr="00990480" w:rsidDel="00E77682">
          <w:rPr>
            <w:rFonts w:cstheme="minorHAnsi"/>
            <w:sz w:val="24"/>
            <w:szCs w:val="24"/>
            <w:lang w:val="en-US"/>
          </w:rPr>
          <w:delText>0</w:delText>
        </w:r>
      </w:del>
      <w:r w:rsidRPr="00990480">
        <w:rPr>
          <w:rFonts w:cstheme="minorHAnsi"/>
          <w:sz w:val="24"/>
          <w:szCs w:val="24"/>
          <w:lang w:val="en-US"/>
        </w:rPr>
        <w:t xml:space="preserve"> ACR-EULAR Classification Criteria </w:t>
      </w:r>
      <w:r w:rsidR="00621FCB" w:rsidRPr="00990480">
        <w:rPr>
          <w:rFonts w:cstheme="minorHAnsi"/>
          <w:sz w:val="24"/>
          <w:szCs w:val="24"/>
          <w:lang w:val="en-US"/>
        </w:rPr>
        <w:t xml:space="preserve">for MPA and other vasculitides </w:t>
      </w:r>
      <w:r w:rsidRPr="00990480">
        <w:rPr>
          <w:rFonts w:cstheme="minorHAnsi"/>
          <w:sz w:val="24"/>
          <w:szCs w:val="24"/>
          <w:lang w:val="en-US"/>
        </w:rPr>
        <w:t xml:space="preserve">provide </w:t>
      </w:r>
      <w:r w:rsidR="002A3815" w:rsidRPr="00990480">
        <w:rPr>
          <w:rFonts w:cstheme="minorHAnsi"/>
          <w:sz w:val="24"/>
          <w:szCs w:val="24"/>
          <w:lang w:val="en-US"/>
        </w:rPr>
        <w:t>validated criteria</w:t>
      </w:r>
      <w:r w:rsidR="00956235" w:rsidRPr="00990480">
        <w:rPr>
          <w:rFonts w:cstheme="minorHAnsi"/>
          <w:sz w:val="24"/>
          <w:szCs w:val="24"/>
          <w:lang w:val="en-US"/>
        </w:rPr>
        <w:t xml:space="preserve"> </w:t>
      </w:r>
      <w:r w:rsidR="002A3815" w:rsidRPr="00990480">
        <w:rPr>
          <w:rFonts w:cstheme="minorHAnsi"/>
          <w:sz w:val="24"/>
          <w:szCs w:val="24"/>
          <w:lang w:val="en-US"/>
        </w:rPr>
        <w:t xml:space="preserve">that can </w:t>
      </w:r>
      <w:r w:rsidR="00621FCB" w:rsidRPr="00990480">
        <w:rPr>
          <w:rFonts w:cstheme="minorHAnsi"/>
          <w:sz w:val="24"/>
          <w:szCs w:val="24"/>
          <w:lang w:val="en-US"/>
        </w:rPr>
        <w:t xml:space="preserve">replace </w:t>
      </w:r>
      <w:r w:rsidR="002A3815" w:rsidRPr="00990480">
        <w:rPr>
          <w:rFonts w:cstheme="minorHAnsi"/>
          <w:sz w:val="24"/>
          <w:szCs w:val="24"/>
          <w:lang w:val="en-US"/>
        </w:rPr>
        <w:t>th</w:t>
      </w:r>
      <w:r w:rsidRPr="00990480">
        <w:rPr>
          <w:rFonts w:cstheme="minorHAnsi"/>
          <w:sz w:val="24"/>
          <w:szCs w:val="24"/>
          <w:lang w:val="en-US"/>
        </w:rPr>
        <w:t>e EM</w:t>
      </w:r>
      <w:r w:rsidR="00AE2800" w:rsidRPr="00990480">
        <w:rPr>
          <w:rFonts w:cstheme="minorHAnsi"/>
          <w:sz w:val="24"/>
          <w:szCs w:val="24"/>
          <w:lang w:val="en-US"/>
        </w:rPr>
        <w:t>E</w:t>
      </w:r>
      <w:r w:rsidRPr="00990480">
        <w:rPr>
          <w:rFonts w:cstheme="minorHAnsi"/>
          <w:sz w:val="24"/>
          <w:szCs w:val="24"/>
          <w:lang w:val="en-US"/>
        </w:rPr>
        <w:t xml:space="preserve">A </w:t>
      </w:r>
      <w:r w:rsidR="002A3815" w:rsidRPr="00990480">
        <w:rPr>
          <w:rFonts w:cstheme="minorHAnsi"/>
          <w:sz w:val="24"/>
          <w:szCs w:val="24"/>
          <w:lang w:val="en-US"/>
        </w:rPr>
        <w:t xml:space="preserve">interim solution </w:t>
      </w:r>
      <w:r w:rsidRPr="00990480">
        <w:rPr>
          <w:rFonts w:cstheme="minorHAnsi"/>
          <w:sz w:val="24"/>
          <w:szCs w:val="24"/>
          <w:lang w:val="en-US"/>
        </w:rPr>
        <w:t xml:space="preserve">and </w:t>
      </w:r>
      <w:r w:rsidR="002A3815" w:rsidRPr="00990480">
        <w:rPr>
          <w:rFonts w:cstheme="minorHAnsi"/>
          <w:sz w:val="24"/>
          <w:szCs w:val="24"/>
          <w:lang w:val="en-US"/>
        </w:rPr>
        <w:t>should harmoni</w:t>
      </w:r>
      <w:r w:rsidRPr="00990480">
        <w:rPr>
          <w:rFonts w:cstheme="minorHAnsi"/>
          <w:sz w:val="24"/>
          <w:szCs w:val="24"/>
          <w:lang w:val="en-US"/>
        </w:rPr>
        <w:t>z</w:t>
      </w:r>
      <w:r w:rsidR="002A3815" w:rsidRPr="00990480">
        <w:rPr>
          <w:rFonts w:cstheme="minorHAnsi"/>
          <w:sz w:val="24"/>
          <w:szCs w:val="24"/>
          <w:lang w:val="en-US"/>
        </w:rPr>
        <w:t xml:space="preserve">e </w:t>
      </w:r>
      <w:r w:rsidRPr="00990480">
        <w:rPr>
          <w:rFonts w:cstheme="minorHAnsi"/>
          <w:sz w:val="24"/>
          <w:szCs w:val="24"/>
          <w:lang w:val="en-US"/>
        </w:rPr>
        <w:t xml:space="preserve">future </w:t>
      </w:r>
      <w:r w:rsidR="00621FCB" w:rsidRPr="00990480">
        <w:rPr>
          <w:rFonts w:cstheme="minorHAnsi"/>
          <w:sz w:val="24"/>
          <w:szCs w:val="24"/>
          <w:lang w:val="en-US"/>
        </w:rPr>
        <w:t xml:space="preserve">research </w:t>
      </w:r>
      <w:r w:rsidR="002A3815" w:rsidRPr="00990480">
        <w:rPr>
          <w:rFonts w:cstheme="minorHAnsi"/>
          <w:sz w:val="24"/>
          <w:szCs w:val="24"/>
          <w:lang w:val="en-US"/>
        </w:rPr>
        <w:t>studies</w:t>
      </w:r>
      <w:r w:rsidR="00FC4F0C" w:rsidRPr="00990480">
        <w:rPr>
          <w:rFonts w:cstheme="minorHAnsi"/>
          <w:sz w:val="24"/>
          <w:szCs w:val="24"/>
          <w:lang w:val="en-US"/>
        </w:rPr>
        <w:t>.</w:t>
      </w:r>
      <w:r w:rsidR="002A3815" w:rsidRPr="00990480">
        <w:rPr>
          <w:rFonts w:cstheme="minorHAnsi"/>
          <w:sz w:val="24"/>
          <w:szCs w:val="24"/>
          <w:lang w:val="en-US"/>
        </w:rPr>
        <w:t xml:space="preserve">  </w:t>
      </w:r>
    </w:p>
    <w:p w14:paraId="638B8341" w14:textId="7A3744DA" w:rsidR="00956235" w:rsidRPr="00990480" w:rsidRDefault="00956235" w:rsidP="00C36E6F">
      <w:pPr>
        <w:autoSpaceDE w:val="0"/>
        <w:autoSpaceDN w:val="0"/>
        <w:adjustRightInd w:val="0"/>
        <w:spacing w:after="0" w:line="360" w:lineRule="auto"/>
        <w:rPr>
          <w:rFonts w:cstheme="minorHAnsi"/>
          <w:sz w:val="24"/>
          <w:szCs w:val="24"/>
          <w:lang w:val="en-US"/>
        </w:rPr>
      </w:pPr>
    </w:p>
    <w:p w14:paraId="35596325" w14:textId="52147A15" w:rsidR="00956235" w:rsidRDefault="00EE74E6" w:rsidP="00C36E6F">
      <w:pPr>
        <w:autoSpaceDE w:val="0"/>
        <w:autoSpaceDN w:val="0"/>
        <w:adjustRightInd w:val="0"/>
        <w:spacing w:after="0" w:line="360" w:lineRule="auto"/>
        <w:rPr>
          <w:rFonts w:cstheme="minorHAnsi"/>
          <w:sz w:val="24"/>
          <w:szCs w:val="24"/>
          <w:lang w:val="en-US"/>
        </w:rPr>
      </w:pPr>
      <w:r w:rsidRPr="00990480">
        <w:rPr>
          <w:rFonts w:cstheme="minorHAnsi"/>
          <w:sz w:val="24"/>
          <w:szCs w:val="24"/>
          <w:lang w:val="en-US"/>
        </w:rPr>
        <w:t xml:space="preserve">A </w:t>
      </w:r>
      <w:r w:rsidR="00956235" w:rsidRPr="00990480">
        <w:rPr>
          <w:rFonts w:cstheme="minorHAnsi"/>
          <w:sz w:val="24"/>
          <w:szCs w:val="24"/>
          <w:lang w:val="en-US"/>
        </w:rPr>
        <w:t xml:space="preserve">potential </w:t>
      </w:r>
      <w:r w:rsidRPr="00990480">
        <w:rPr>
          <w:rFonts w:cstheme="minorHAnsi"/>
          <w:sz w:val="24"/>
          <w:szCs w:val="24"/>
          <w:lang w:val="en-US"/>
        </w:rPr>
        <w:t xml:space="preserve">limitation </w:t>
      </w:r>
      <w:r w:rsidR="00C90D05" w:rsidRPr="00990480">
        <w:rPr>
          <w:rFonts w:cstheme="minorHAnsi"/>
          <w:sz w:val="24"/>
          <w:szCs w:val="24"/>
          <w:lang w:val="en-US"/>
        </w:rPr>
        <w:t>of</w:t>
      </w:r>
      <w:r w:rsidR="00956235" w:rsidRPr="00990480">
        <w:rPr>
          <w:rFonts w:cstheme="minorHAnsi"/>
          <w:sz w:val="24"/>
          <w:szCs w:val="24"/>
          <w:lang w:val="en-US"/>
        </w:rPr>
        <w:t xml:space="preserve"> the</w:t>
      </w:r>
      <w:r w:rsidRPr="00990480">
        <w:rPr>
          <w:rFonts w:cstheme="minorHAnsi"/>
          <w:sz w:val="24"/>
          <w:szCs w:val="24"/>
          <w:lang w:val="en-US"/>
        </w:rPr>
        <w:t>se</w:t>
      </w:r>
      <w:r w:rsidR="00956235" w:rsidRPr="00990480">
        <w:rPr>
          <w:rFonts w:cstheme="minorHAnsi"/>
          <w:sz w:val="24"/>
          <w:szCs w:val="24"/>
          <w:lang w:val="en-US"/>
        </w:rPr>
        <w:t xml:space="preserve"> </w:t>
      </w:r>
      <w:r w:rsidR="00C90D05" w:rsidRPr="00990480">
        <w:rPr>
          <w:rFonts w:cstheme="minorHAnsi"/>
          <w:sz w:val="24"/>
          <w:szCs w:val="24"/>
          <w:lang w:val="en-US"/>
        </w:rPr>
        <w:t xml:space="preserve">new </w:t>
      </w:r>
      <w:r w:rsidR="00956235" w:rsidRPr="00990480">
        <w:rPr>
          <w:rFonts w:cstheme="minorHAnsi"/>
          <w:sz w:val="24"/>
          <w:szCs w:val="24"/>
          <w:lang w:val="en-US"/>
        </w:rPr>
        <w:t xml:space="preserve">criteria </w:t>
      </w:r>
      <w:r w:rsidRPr="00990480">
        <w:rPr>
          <w:rFonts w:cstheme="minorHAnsi"/>
          <w:sz w:val="24"/>
          <w:szCs w:val="24"/>
          <w:lang w:val="en-US"/>
        </w:rPr>
        <w:t>is</w:t>
      </w:r>
      <w:r w:rsidR="00956235" w:rsidRPr="00990480">
        <w:rPr>
          <w:rFonts w:cstheme="minorHAnsi"/>
          <w:sz w:val="24"/>
          <w:szCs w:val="24"/>
          <w:lang w:val="en-US"/>
        </w:rPr>
        <w:t xml:space="preserve"> </w:t>
      </w:r>
      <w:r w:rsidR="00C90D05" w:rsidRPr="00990480">
        <w:rPr>
          <w:rFonts w:cstheme="minorHAnsi"/>
          <w:sz w:val="24"/>
          <w:szCs w:val="24"/>
          <w:lang w:val="en-US"/>
        </w:rPr>
        <w:t>th</w:t>
      </w:r>
      <w:r w:rsidRPr="00990480">
        <w:rPr>
          <w:rFonts w:cstheme="minorHAnsi"/>
          <w:sz w:val="24"/>
          <w:szCs w:val="24"/>
          <w:lang w:val="en-US"/>
        </w:rPr>
        <w:t>at</w:t>
      </w:r>
      <w:r w:rsidR="00017F28">
        <w:rPr>
          <w:rFonts w:cstheme="minorHAnsi"/>
          <w:sz w:val="24"/>
          <w:szCs w:val="24"/>
          <w:lang w:val="en-US"/>
        </w:rPr>
        <w:t>,</w:t>
      </w:r>
      <w:r w:rsidRPr="00990480">
        <w:rPr>
          <w:rFonts w:cstheme="minorHAnsi"/>
          <w:sz w:val="24"/>
          <w:szCs w:val="24"/>
          <w:lang w:val="en-US"/>
        </w:rPr>
        <w:t xml:space="preserve"> through the expert panel consensus methodology</w:t>
      </w:r>
      <w:r w:rsidR="00017F28">
        <w:rPr>
          <w:rFonts w:cstheme="minorHAnsi"/>
          <w:sz w:val="24"/>
          <w:szCs w:val="24"/>
          <w:lang w:val="en-US"/>
        </w:rPr>
        <w:t>,</w:t>
      </w:r>
      <w:r w:rsidRPr="00990480">
        <w:rPr>
          <w:rFonts w:cstheme="minorHAnsi"/>
          <w:sz w:val="24"/>
          <w:szCs w:val="24"/>
          <w:lang w:val="en-US"/>
        </w:rPr>
        <w:t xml:space="preserve"> </w:t>
      </w:r>
      <w:r w:rsidR="00C90D05" w:rsidRPr="00990480">
        <w:rPr>
          <w:rFonts w:cstheme="minorHAnsi"/>
          <w:sz w:val="24"/>
          <w:szCs w:val="24"/>
          <w:lang w:val="en-US"/>
        </w:rPr>
        <w:t xml:space="preserve">only the most definite cases </w:t>
      </w:r>
      <w:r w:rsidRPr="00990480">
        <w:rPr>
          <w:rFonts w:cstheme="minorHAnsi"/>
          <w:sz w:val="24"/>
          <w:szCs w:val="24"/>
          <w:lang w:val="en-US"/>
        </w:rPr>
        <w:t>were included in the analyses</w:t>
      </w:r>
      <w:r w:rsidR="00F20767">
        <w:rPr>
          <w:rFonts w:cstheme="minorHAnsi"/>
          <w:sz w:val="24"/>
          <w:szCs w:val="24"/>
          <w:lang w:val="en-US"/>
        </w:rPr>
        <w:t xml:space="preserve">.  </w:t>
      </w:r>
      <w:r w:rsidR="00C90D05" w:rsidRPr="00990480">
        <w:rPr>
          <w:rFonts w:cstheme="minorHAnsi"/>
          <w:sz w:val="24"/>
          <w:szCs w:val="24"/>
          <w:lang w:val="en-US"/>
        </w:rPr>
        <w:t>However, the purpose of th</w:t>
      </w:r>
      <w:r w:rsidR="00FC4F0C" w:rsidRPr="00990480">
        <w:rPr>
          <w:rFonts w:cstheme="minorHAnsi"/>
          <w:sz w:val="24"/>
          <w:szCs w:val="24"/>
          <w:lang w:val="en-US"/>
        </w:rPr>
        <w:t>ese</w:t>
      </w:r>
      <w:r w:rsidR="00C90D05" w:rsidRPr="00990480">
        <w:rPr>
          <w:rFonts w:cstheme="minorHAnsi"/>
          <w:sz w:val="24"/>
          <w:szCs w:val="24"/>
          <w:lang w:val="en-US"/>
        </w:rPr>
        <w:t xml:space="preserve"> criteria </w:t>
      </w:r>
      <w:r w:rsidR="007D796C" w:rsidRPr="00990480">
        <w:rPr>
          <w:rFonts w:cstheme="minorHAnsi"/>
          <w:sz w:val="24"/>
          <w:szCs w:val="24"/>
          <w:lang w:val="en-US"/>
        </w:rPr>
        <w:t>is to enable</w:t>
      </w:r>
      <w:r w:rsidR="00C90D05" w:rsidRPr="00990480">
        <w:rPr>
          <w:rFonts w:cstheme="minorHAnsi"/>
          <w:sz w:val="24"/>
          <w:szCs w:val="24"/>
          <w:lang w:val="en-US"/>
        </w:rPr>
        <w:t xml:space="preserve"> homogenous group</w:t>
      </w:r>
      <w:r w:rsidR="007D796C" w:rsidRPr="00990480">
        <w:rPr>
          <w:rFonts w:cstheme="minorHAnsi"/>
          <w:sz w:val="24"/>
          <w:szCs w:val="24"/>
          <w:lang w:val="en-US"/>
        </w:rPr>
        <w:t>ing</w:t>
      </w:r>
      <w:r w:rsidR="00390D94" w:rsidRPr="00990480">
        <w:rPr>
          <w:rFonts w:cstheme="minorHAnsi"/>
          <w:sz w:val="24"/>
          <w:szCs w:val="24"/>
          <w:lang w:val="en-US"/>
        </w:rPr>
        <w:t>s</w:t>
      </w:r>
      <w:r w:rsidR="00C90D05" w:rsidRPr="00990480">
        <w:rPr>
          <w:rFonts w:cstheme="minorHAnsi"/>
          <w:sz w:val="24"/>
          <w:szCs w:val="24"/>
          <w:lang w:val="en-US"/>
        </w:rPr>
        <w:t xml:space="preserve"> </w:t>
      </w:r>
      <w:r w:rsidR="007D796C" w:rsidRPr="00990480">
        <w:rPr>
          <w:rFonts w:cstheme="minorHAnsi"/>
          <w:sz w:val="24"/>
          <w:szCs w:val="24"/>
          <w:lang w:val="en-US"/>
        </w:rPr>
        <w:t>so that individual</w:t>
      </w:r>
      <w:r w:rsidR="00E04C32" w:rsidRPr="00990480">
        <w:rPr>
          <w:rFonts w:cstheme="minorHAnsi"/>
          <w:sz w:val="24"/>
          <w:szCs w:val="24"/>
          <w:lang w:val="en-US"/>
        </w:rPr>
        <w:t xml:space="preserve"> disease</w:t>
      </w:r>
      <w:r w:rsidR="007D796C" w:rsidRPr="00990480">
        <w:rPr>
          <w:rFonts w:cstheme="minorHAnsi"/>
          <w:sz w:val="24"/>
          <w:szCs w:val="24"/>
          <w:lang w:val="en-US"/>
        </w:rPr>
        <w:t>s can be studied</w:t>
      </w:r>
      <w:r w:rsidR="00F20767">
        <w:rPr>
          <w:rFonts w:cstheme="minorHAnsi"/>
          <w:sz w:val="24"/>
          <w:szCs w:val="24"/>
          <w:lang w:val="en-US"/>
        </w:rPr>
        <w:t xml:space="preserve">.  </w:t>
      </w:r>
      <w:r w:rsidR="007D796C" w:rsidRPr="00990480">
        <w:rPr>
          <w:rFonts w:cstheme="minorHAnsi"/>
          <w:sz w:val="24"/>
          <w:szCs w:val="24"/>
          <w:lang w:val="en-US"/>
        </w:rPr>
        <w:t>Overall</w:t>
      </w:r>
      <w:r w:rsidR="001C1901" w:rsidRPr="00990480">
        <w:rPr>
          <w:rFonts w:cstheme="minorHAnsi"/>
          <w:sz w:val="24"/>
          <w:szCs w:val="24"/>
          <w:lang w:val="en-US"/>
        </w:rPr>
        <w:t>,</w:t>
      </w:r>
      <w:r w:rsidR="007D796C" w:rsidRPr="00990480">
        <w:rPr>
          <w:rFonts w:cstheme="minorHAnsi"/>
          <w:sz w:val="24"/>
          <w:szCs w:val="24"/>
          <w:lang w:val="en-US"/>
        </w:rPr>
        <w:t xml:space="preserve"> the use of more definitive cases </w:t>
      </w:r>
      <w:r w:rsidR="00C90D05" w:rsidRPr="00990480">
        <w:rPr>
          <w:rFonts w:cstheme="minorHAnsi"/>
          <w:sz w:val="24"/>
          <w:szCs w:val="24"/>
          <w:lang w:val="en-US"/>
        </w:rPr>
        <w:t>is consistent with the purpose</w:t>
      </w:r>
      <w:r w:rsidR="007D796C" w:rsidRPr="00990480">
        <w:rPr>
          <w:rFonts w:cstheme="minorHAnsi"/>
          <w:sz w:val="24"/>
          <w:szCs w:val="24"/>
          <w:lang w:val="en-US"/>
        </w:rPr>
        <w:t xml:space="preserve"> of classification criteria</w:t>
      </w:r>
      <w:r w:rsidR="00F20767">
        <w:rPr>
          <w:rFonts w:cstheme="minorHAnsi"/>
          <w:sz w:val="24"/>
          <w:szCs w:val="24"/>
          <w:lang w:val="en-US"/>
        </w:rPr>
        <w:t xml:space="preserve">.  </w:t>
      </w:r>
      <w:r w:rsidR="00132C3C" w:rsidRPr="00990480">
        <w:rPr>
          <w:rFonts w:cstheme="minorHAnsi"/>
          <w:sz w:val="24"/>
          <w:szCs w:val="24"/>
          <w:lang w:val="en-US"/>
        </w:rPr>
        <w:t xml:space="preserve">Additionally, positive testing for </w:t>
      </w:r>
      <w:r w:rsidR="00956235" w:rsidRPr="00990480">
        <w:rPr>
          <w:rFonts w:cstheme="minorHAnsi"/>
          <w:sz w:val="24"/>
          <w:szCs w:val="24"/>
          <w:lang w:val="en-US"/>
        </w:rPr>
        <w:t xml:space="preserve">MPO-ANCA </w:t>
      </w:r>
      <w:r w:rsidR="00C90D05" w:rsidRPr="00990480">
        <w:rPr>
          <w:rFonts w:cstheme="minorHAnsi"/>
          <w:sz w:val="24"/>
          <w:szCs w:val="24"/>
          <w:lang w:val="en-US"/>
        </w:rPr>
        <w:t xml:space="preserve">is weighted </w:t>
      </w:r>
      <w:r w:rsidR="007D796C" w:rsidRPr="00990480">
        <w:rPr>
          <w:rFonts w:cstheme="minorHAnsi"/>
          <w:sz w:val="24"/>
          <w:szCs w:val="24"/>
          <w:lang w:val="en-US"/>
        </w:rPr>
        <w:t xml:space="preserve">heavily </w:t>
      </w:r>
      <w:r w:rsidR="00C90D05" w:rsidRPr="00990480">
        <w:rPr>
          <w:rFonts w:cstheme="minorHAnsi"/>
          <w:sz w:val="24"/>
          <w:szCs w:val="24"/>
          <w:lang w:val="en-US"/>
        </w:rPr>
        <w:t xml:space="preserve">in the criteria and </w:t>
      </w:r>
      <w:r w:rsidR="00D114EE" w:rsidRPr="00990480">
        <w:rPr>
          <w:rFonts w:cstheme="minorHAnsi"/>
          <w:sz w:val="24"/>
          <w:szCs w:val="24"/>
          <w:lang w:val="en-US"/>
        </w:rPr>
        <w:t>it is</w:t>
      </w:r>
      <w:r w:rsidR="00C90D05" w:rsidRPr="00990480">
        <w:rPr>
          <w:rFonts w:cstheme="minorHAnsi"/>
          <w:sz w:val="24"/>
          <w:szCs w:val="24"/>
          <w:lang w:val="en-US"/>
        </w:rPr>
        <w:t xml:space="preserve"> theoretically </w:t>
      </w:r>
      <w:r w:rsidR="00D114EE" w:rsidRPr="00990480">
        <w:rPr>
          <w:rFonts w:cstheme="minorHAnsi"/>
          <w:sz w:val="24"/>
          <w:szCs w:val="24"/>
          <w:lang w:val="en-US"/>
        </w:rPr>
        <w:t xml:space="preserve">possible to </w:t>
      </w:r>
      <w:r w:rsidR="00C90D05" w:rsidRPr="00990480">
        <w:rPr>
          <w:rFonts w:cstheme="minorHAnsi"/>
          <w:sz w:val="24"/>
          <w:szCs w:val="24"/>
          <w:lang w:val="en-US"/>
        </w:rPr>
        <w:t>classif</w:t>
      </w:r>
      <w:r w:rsidR="00E04C32" w:rsidRPr="00990480">
        <w:rPr>
          <w:rFonts w:cstheme="minorHAnsi"/>
          <w:sz w:val="24"/>
          <w:szCs w:val="24"/>
          <w:lang w:val="en-US"/>
        </w:rPr>
        <w:t>y a patient</w:t>
      </w:r>
      <w:r w:rsidR="00C90D05" w:rsidRPr="00990480">
        <w:rPr>
          <w:rFonts w:cstheme="minorHAnsi"/>
          <w:sz w:val="24"/>
          <w:szCs w:val="24"/>
          <w:lang w:val="en-US"/>
        </w:rPr>
        <w:t xml:space="preserve"> </w:t>
      </w:r>
      <w:r w:rsidR="00D114EE" w:rsidRPr="00990480">
        <w:rPr>
          <w:rFonts w:cstheme="minorHAnsi"/>
          <w:sz w:val="24"/>
          <w:szCs w:val="24"/>
          <w:lang w:val="en-US"/>
        </w:rPr>
        <w:t>as having MPA just on the basis of a positive test for</w:t>
      </w:r>
      <w:r w:rsidR="00C90D05" w:rsidRPr="00990480">
        <w:rPr>
          <w:rFonts w:cstheme="minorHAnsi"/>
          <w:sz w:val="24"/>
          <w:szCs w:val="24"/>
          <w:lang w:val="en-US"/>
        </w:rPr>
        <w:t xml:space="preserve"> </w:t>
      </w:r>
      <w:r w:rsidR="00E04C32" w:rsidRPr="00990480">
        <w:rPr>
          <w:rFonts w:cstheme="minorHAnsi"/>
          <w:sz w:val="24"/>
          <w:szCs w:val="24"/>
          <w:lang w:val="en-US"/>
        </w:rPr>
        <w:t>MPO-ANCA</w:t>
      </w:r>
      <w:r w:rsidR="00F20767">
        <w:rPr>
          <w:rFonts w:cstheme="minorHAnsi"/>
          <w:sz w:val="24"/>
          <w:szCs w:val="24"/>
          <w:lang w:val="en-US"/>
        </w:rPr>
        <w:t xml:space="preserve">.  </w:t>
      </w:r>
      <w:r w:rsidR="007D796C" w:rsidRPr="00990480">
        <w:rPr>
          <w:rFonts w:cstheme="minorHAnsi"/>
          <w:sz w:val="24"/>
          <w:szCs w:val="24"/>
          <w:lang w:val="en-US"/>
        </w:rPr>
        <w:t>However,</w:t>
      </w:r>
      <w:r w:rsidR="00E04C32" w:rsidRPr="00990480">
        <w:rPr>
          <w:rFonts w:cstheme="minorHAnsi"/>
          <w:sz w:val="24"/>
          <w:szCs w:val="24"/>
          <w:lang w:val="en-US"/>
        </w:rPr>
        <w:t xml:space="preserve"> the criteria are </w:t>
      </w:r>
      <w:r w:rsidR="00AE2800" w:rsidRPr="00990480">
        <w:rPr>
          <w:rFonts w:cstheme="minorHAnsi"/>
          <w:sz w:val="24"/>
          <w:szCs w:val="24"/>
          <w:lang w:val="en-US"/>
        </w:rPr>
        <w:t xml:space="preserve">intended </w:t>
      </w:r>
      <w:r w:rsidR="00132C3C" w:rsidRPr="00990480">
        <w:rPr>
          <w:rFonts w:cstheme="minorHAnsi"/>
          <w:sz w:val="24"/>
          <w:szCs w:val="24"/>
          <w:lang w:val="en-US"/>
        </w:rPr>
        <w:t xml:space="preserve">to </w:t>
      </w:r>
      <w:r w:rsidR="00E04C32" w:rsidRPr="00990480">
        <w:rPr>
          <w:rFonts w:cstheme="minorHAnsi"/>
          <w:sz w:val="24"/>
          <w:szCs w:val="24"/>
          <w:lang w:val="en-US"/>
        </w:rPr>
        <w:t xml:space="preserve">only </w:t>
      </w:r>
      <w:r w:rsidR="00AE2800" w:rsidRPr="00990480">
        <w:rPr>
          <w:rFonts w:cstheme="minorHAnsi"/>
          <w:sz w:val="24"/>
          <w:szCs w:val="24"/>
          <w:lang w:val="en-US"/>
        </w:rPr>
        <w:t xml:space="preserve">be </w:t>
      </w:r>
      <w:r w:rsidR="00E04C32" w:rsidRPr="00990480">
        <w:rPr>
          <w:rFonts w:cstheme="minorHAnsi"/>
          <w:sz w:val="24"/>
          <w:szCs w:val="24"/>
          <w:lang w:val="en-US"/>
        </w:rPr>
        <w:t>appl</w:t>
      </w:r>
      <w:r w:rsidR="00AE2800" w:rsidRPr="00990480">
        <w:rPr>
          <w:rFonts w:cstheme="minorHAnsi"/>
          <w:sz w:val="24"/>
          <w:szCs w:val="24"/>
          <w:lang w:val="en-US"/>
        </w:rPr>
        <w:t xml:space="preserve">ied </w:t>
      </w:r>
      <w:r w:rsidR="00990480" w:rsidRPr="00990480">
        <w:rPr>
          <w:rFonts w:cstheme="minorHAnsi"/>
          <w:sz w:val="24"/>
          <w:szCs w:val="24"/>
          <w:lang w:val="en-US"/>
        </w:rPr>
        <w:t>to</w:t>
      </w:r>
      <w:r w:rsidR="00AE2800" w:rsidRPr="00990480">
        <w:rPr>
          <w:rFonts w:cstheme="minorHAnsi"/>
          <w:sz w:val="24"/>
          <w:szCs w:val="24"/>
          <w:lang w:val="en-US"/>
        </w:rPr>
        <w:t xml:space="preserve"> </w:t>
      </w:r>
      <w:r w:rsidR="00E04C32" w:rsidRPr="00990480">
        <w:rPr>
          <w:rFonts w:cstheme="minorHAnsi"/>
          <w:sz w:val="24"/>
          <w:szCs w:val="24"/>
          <w:lang w:val="en-US"/>
        </w:rPr>
        <w:t>patients with an established diagnosis of small</w:t>
      </w:r>
      <w:r w:rsidR="00132C3C" w:rsidRPr="00990480">
        <w:rPr>
          <w:rFonts w:cstheme="minorHAnsi"/>
          <w:sz w:val="24"/>
          <w:szCs w:val="24"/>
          <w:lang w:val="en-US"/>
        </w:rPr>
        <w:t>-</w:t>
      </w:r>
      <w:r w:rsidR="00E04C32" w:rsidRPr="00990480">
        <w:rPr>
          <w:rFonts w:cstheme="minorHAnsi"/>
          <w:sz w:val="24"/>
          <w:szCs w:val="24"/>
          <w:lang w:val="en-US"/>
        </w:rPr>
        <w:t xml:space="preserve"> or medium</w:t>
      </w:r>
      <w:r w:rsidR="00132C3C" w:rsidRPr="00990480">
        <w:rPr>
          <w:rFonts w:cstheme="minorHAnsi"/>
          <w:sz w:val="24"/>
          <w:szCs w:val="24"/>
          <w:lang w:val="en-US"/>
        </w:rPr>
        <w:t>-</w:t>
      </w:r>
      <w:r w:rsidR="00E04C32" w:rsidRPr="00990480">
        <w:rPr>
          <w:rFonts w:cstheme="minorHAnsi"/>
          <w:sz w:val="24"/>
          <w:szCs w:val="24"/>
          <w:lang w:val="en-US"/>
        </w:rPr>
        <w:t>vessel vasculitis</w:t>
      </w:r>
      <w:r w:rsidR="00AE2800" w:rsidRPr="00990480">
        <w:rPr>
          <w:rFonts w:cstheme="minorHAnsi"/>
          <w:sz w:val="24"/>
          <w:szCs w:val="24"/>
          <w:lang w:val="en-US"/>
        </w:rPr>
        <w:t xml:space="preserve">; in this setting, </w:t>
      </w:r>
      <w:r w:rsidR="00E04C32" w:rsidRPr="00990480">
        <w:rPr>
          <w:rFonts w:cstheme="minorHAnsi"/>
          <w:sz w:val="24"/>
          <w:szCs w:val="24"/>
          <w:lang w:val="en-US"/>
        </w:rPr>
        <w:t xml:space="preserve">the criteria </w:t>
      </w:r>
      <w:r w:rsidR="00AE2800" w:rsidRPr="00990480">
        <w:rPr>
          <w:rFonts w:cstheme="minorHAnsi"/>
          <w:sz w:val="24"/>
          <w:szCs w:val="24"/>
          <w:lang w:val="en-US"/>
        </w:rPr>
        <w:t>sets sh</w:t>
      </w:r>
      <w:r w:rsidR="00E04C32" w:rsidRPr="00990480">
        <w:rPr>
          <w:rFonts w:cstheme="minorHAnsi"/>
          <w:sz w:val="24"/>
          <w:szCs w:val="24"/>
          <w:lang w:val="en-US"/>
        </w:rPr>
        <w:t xml:space="preserve">ould </w:t>
      </w:r>
      <w:r w:rsidR="00AE2800" w:rsidRPr="00990480">
        <w:rPr>
          <w:rFonts w:cstheme="minorHAnsi"/>
          <w:sz w:val="24"/>
          <w:szCs w:val="24"/>
          <w:lang w:val="en-US"/>
        </w:rPr>
        <w:t>result in a</w:t>
      </w:r>
      <w:r w:rsidR="00E04C32" w:rsidRPr="00990480">
        <w:rPr>
          <w:rFonts w:cstheme="minorHAnsi"/>
          <w:sz w:val="24"/>
          <w:szCs w:val="24"/>
          <w:lang w:val="en-US"/>
        </w:rPr>
        <w:t xml:space="preserve"> </w:t>
      </w:r>
      <w:r w:rsidR="007D796C" w:rsidRPr="00990480">
        <w:rPr>
          <w:rFonts w:cstheme="minorHAnsi"/>
          <w:sz w:val="24"/>
          <w:szCs w:val="24"/>
          <w:lang w:val="en-US"/>
        </w:rPr>
        <w:t>reduc</w:t>
      </w:r>
      <w:r w:rsidR="00AE2800" w:rsidRPr="00990480">
        <w:rPr>
          <w:rFonts w:cstheme="minorHAnsi"/>
          <w:sz w:val="24"/>
          <w:szCs w:val="24"/>
          <w:lang w:val="en-US"/>
        </w:rPr>
        <w:t>tion of</w:t>
      </w:r>
      <w:r w:rsidR="007D796C" w:rsidRPr="00990480">
        <w:rPr>
          <w:rFonts w:cstheme="minorHAnsi"/>
          <w:sz w:val="24"/>
          <w:szCs w:val="24"/>
          <w:lang w:val="en-US"/>
        </w:rPr>
        <w:t xml:space="preserve"> the </w:t>
      </w:r>
      <w:r w:rsidR="00AE2800" w:rsidRPr="00990480">
        <w:rPr>
          <w:rFonts w:cstheme="minorHAnsi"/>
          <w:sz w:val="24"/>
          <w:szCs w:val="24"/>
          <w:lang w:val="en-US"/>
        </w:rPr>
        <w:t>“</w:t>
      </w:r>
      <w:r w:rsidR="007D796C" w:rsidRPr="00990480">
        <w:rPr>
          <w:rFonts w:cstheme="minorHAnsi"/>
          <w:sz w:val="24"/>
          <w:szCs w:val="24"/>
          <w:lang w:val="en-US"/>
        </w:rPr>
        <w:t>score</w:t>
      </w:r>
      <w:r w:rsidR="00AE2800" w:rsidRPr="00990480">
        <w:rPr>
          <w:rFonts w:cstheme="minorHAnsi"/>
          <w:sz w:val="24"/>
          <w:szCs w:val="24"/>
          <w:lang w:val="en-US"/>
        </w:rPr>
        <w:t>” away from a classification of MPA,</w:t>
      </w:r>
      <w:r w:rsidR="007D796C" w:rsidRPr="00990480">
        <w:rPr>
          <w:rFonts w:cstheme="minorHAnsi"/>
          <w:sz w:val="24"/>
          <w:szCs w:val="24"/>
          <w:lang w:val="en-US"/>
        </w:rPr>
        <w:t xml:space="preserve"> if the</w:t>
      </w:r>
      <w:r w:rsidR="00AE2800" w:rsidRPr="00990480">
        <w:rPr>
          <w:rFonts w:cstheme="minorHAnsi"/>
          <w:sz w:val="24"/>
          <w:szCs w:val="24"/>
          <w:lang w:val="en-US"/>
        </w:rPr>
        <w:t xml:space="preserve"> patient had</w:t>
      </w:r>
      <w:r w:rsidR="007D796C" w:rsidRPr="00990480">
        <w:rPr>
          <w:rFonts w:cstheme="minorHAnsi"/>
          <w:sz w:val="24"/>
          <w:szCs w:val="24"/>
          <w:lang w:val="en-US"/>
        </w:rPr>
        <w:t xml:space="preserve"> features of another form of AAV</w:t>
      </w:r>
      <w:r w:rsidR="00F20767">
        <w:rPr>
          <w:rFonts w:cstheme="minorHAnsi"/>
          <w:sz w:val="24"/>
          <w:szCs w:val="24"/>
          <w:lang w:val="en-US"/>
        </w:rPr>
        <w:t xml:space="preserve">.  </w:t>
      </w:r>
      <w:r w:rsidR="00132C3C" w:rsidRPr="00990480">
        <w:rPr>
          <w:rFonts w:cstheme="minorHAnsi"/>
          <w:sz w:val="24"/>
          <w:szCs w:val="24"/>
          <w:lang w:val="en-US"/>
        </w:rPr>
        <w:t xml:space="preserve">When criteria were </w:t>
      </w:r>
      <w:r w:rsidR="00E04C32" w:rsidRPr="00990480">
        <w:rPr>
          <w:rFonts w:cstheme="minorHAnsi"/>
          <w:sz w:val="24"/>
          <w:szCs w:val="24"/>
          <w:lang w:val="en-US"/>
        </w:rPr>
        <w:t>tested in a much less clearly defined population</w:t>
      </w:r>
      <w:r w:rsidR="00B74923">
        <w:rPr>
          <w:rFonts w:cstheme="minorHAnsi"/>
          <w:sz w:val="24"/>
          <w:szCs w:val="24"/>
          <w:lang w:val="en-US"/>
        </w:rPr>
        <w:t xml:space="preserve"> </w:t>
      </w:r>
      <w:r w:rsidR="007D796C" w:rsidRPr="00990480">
        <w:rPr>
          <w:rFonts w:cstheme="minorHAnsi"/>
          <w:sz w:val="24"/>
          <w:szCs w:val="24"/>
          <w:lang w:val="en-US"/>
        </w:rPr>
        <w:t xml:space="preserve">using the submitting physician diagnosis as the </w:t>
      </w:r>
      <w:r w:rsidR="00D114EE" w:rsidRPr="00990480">
        <w:rPr>
          <w:rFonts w:cstheme="minorHAnsi"/>
          <w:sz w:val="24"/>
          <w:szCs w:val="24"/>
          <w:lang w:val="en-US"/>
        </w:rPr>
        <w:t>“</w:t>
      </w:r>
      <w:r w:rsidR="007D796C" w:rsidRPr="00990480">
        <w:rPr>
          <w:rFonts w:cstheme="minorHAnsi"/>
          <w:sz w:val="24"/>
          <w:szCs w:val="24"/>
          <w:lang w:val="en-US"/>
        </w:rPr>
        <w:t>gold</w:t>
      </w:r>
      <w:r w:rsidR="00D114EE" w:rsidRPr="00990480">
        <w:rPr>
          <w:rFonts w:cstheme="minorHAnsi"/>
          <w:sz w:val="24"/>
          <w:szCs w:val="24"/>
          <w:lang w:val="en-US"/>
        </w:rPr>
        <w:t>”</w:t>
      </w:r>
      <w:r w:rsidR="007D796C" w:rsidRPr="00990480">
        <w:rPr>
          <w:rFonts w:cstheme="minorHAnsi"/>
          <w:sz w:val="24"/>
          <w:szCs w:val="24"/>
          <w:lang w:val="en-US"/>
        </w:rPr>
        <w:t xml:space="preserve"> standard</w:t>
      </w:r>
      <w:r w:rsidR="00132C3C" w:rsidRPr="00990480">
        <w:rPr>
          <w:rFonts w:cstheme="minorHAnsi"/>
          <w:sz w:val="24"/>
          <w:szCs w:val="24"/>
          <w:lang w:val="en-US"/>
        </w:rPr>
        <w:t>,</w:t>
      </w:r>
      <w:r w:rsidR="007D796C" w:rsidRPr="00990480">
        <w:rPr>
          <w:rFonts w:cstheme="minorHAnsi"/>
          <w:sz w:val="24"/>
          <w:szCs w:val="24"/>
          <w:lang w:val="en-US"/>
        </w:rPr>
        <w:t xml:space="preserve"> </w:t>
      </w:r>
      <w:r w:rsidR="00E04C32" w:rsidRPr="00990480">
        <w:rPr>
          <w:rFonts w:cstheme="minorHAnsi"/>
          <w:sz w:val="24"/>
          <w:szCs w:val="24"/>
          <w:lang w:val="en-US"/>
        </w:rPr>
        <w:t xml:space="preserve">the sensitivity of the criteria </w:t>
      </w:r>
      <w:r w:rsidR="00D114EE" w:rsidRPr="00990480">
        <w:rPr>
          <w:rFonts w:cstheme="minorHAnsi"/>
          <w:sz w:val="24"/>
          <w:szCs w:val="24"/>
          <w:lang w:val="en-US"/>
        </w:rPr>
        <w:t>f</w:t>
      </w:r>
      <w:r w:rsidR="00132C3C" w:rsidRPr="00990480">
        <w:rPr>
          <w:rFonts w:cstheme="minorHAnsi"/>
          <w:sz w:val="24"/>
          <w:szCs w:val="24"/>
          <w:lang w:val="en-US"/>
        </w:rPr>
        <w:t>e</w:t>
      </w:r>
      <w:r w:rsidR="00D114EE" w:rsidRPr="00990480">
        <w:rPr>
          <w:rFonts w:cstheme="minorHAnsi"/>
          <w:sz w:val="24"/>
          <w:szCs w:val="24"/>
          <w:lang w:val="en-US"/>
        </w:rPr>
        <w:t>ll substantially</w:t>
      </w:r>
      <w:r w:rsidR="00B74923">
        <w:rPr>
          <w:rFonts w:cstheme="minorHAnsi"/>
          <w:sz w:val="24"/>
          <w:szCs w:val="24"/>
          <w:lang w:val="en-US"/>
        </w:rPr>
        <w:t xml:space="preserve"> despite 91% of this group being pANCA</w:t>
      </w:r>
      <w:r w:rsidR="00DE2580">
        <w:rPr>
          <w:rFonts w:cstheme="minorHAnsi"/>
          <w:sz w:val="24"/>
          <w:szCs w:val="24"/>
          <w:lang w:val="en-US"/>
        </w:rPr>
        <w:t>-</w:t>
      </w:r>
      <w:r w:rsidR="00B74923">
        <w:rPr>
          <w:rFonts w:cstheme="minorHAnsi"/>
          <w:sz w:val="24"/>
          <w:szCs w:val="24"/>
          <w:lang w:val="en-US"/>
        </w:rPr>
        <w:t xml:space="preserve"> or MPO-ANCA</w:t>
      </w:r>
      <w:r w:rsidR="00CB481F">
        <w:rPr>
          <w:rFonts w:cstheme="minorHAnsi"/>
          <w:sz w:val="24"/>
          <w:szCs w:val="24"/>
          <w:lang w:val="en-US"/>
        </w:rPr>
        <w:t>-</w:t>
      </w:r>
      <w:r w:rsidR="00B74923">
        <w:rPr>
          <w:rFonts w:cstheme="minorHAnsi"/>
          <w:sz w:val="24"/>
          <w:szCs w:val="24"/>
          <w:lang w:val="en-US"/>
        </w:rPr>
        <w:t>positive</w:t>
      </w:r>
      <w:r w:rsidR="00D114EE" w:rsidRPr="00990480">
        <w:rPr>
          <w:rFonts w:cstheme="minorHAnsi"/>
          <w:sz w:val="24"/>
          <w:szCs w:val="24"/>
          <w:lang w:val="en-US"/>
        </w:rPr>
        <w:t>,</w:t>
      </w:r>
      <w:r w:rsidR="00E04C32" w:rsidRPr="00990480">
        <w:rPr>
          <w:rFonts w:cstheme="minorHAnsi"/>
          <w:sz w:val="24"/>
          <w:szCs w:val="24"/>
          <w:lang w:val="en-US"/>
        </w:rPr>
        <w:t xml:space="preserve"> which </w:t>
      </w:r>
      <w:r w:rsidR="00621FCB" w:rsidRPr="00990480">
        <w:rPr>
          <w:rFonts w:cstheme="minorHAnsi"/>
          <w:sz w:val="24"/>
          <w:szCs w:val="24"/>
          <w:lang w:val="en-US"/>
        </w:rPr>
        <w:t xml:space="preserve">supports the contention that </w:t>
      </w:r>
      <w:r w:rsidR="007D796C" w:rsidRPr="00990480">
        <w:rPr>
          <w:rFonts w:cstheme="minorHAnsi"/>
          <w:sz w:val="24"/>
          <w:szCs w:val="24"/>
          <w:lang w:val="en-US"/>
        </w:rPr>
        <w:t>ANCA</w:t>
      </w:r>
      <w:r w:rsidR="00132C3C" w:rsidRPr="00990480">
        <w:rPr>
          <w:rFonts w:cstheme="minorHAnsi"/>
          <w:sz w:val="24"/>
          <w:szCs w:val="24"/>
          <w:lang w:val="en-US"/>
        </w:rPr>
        <w:t>-</w:t>
      </w:r>
      <w:r w:rsidR="007D796C" w:rsidRPr="00990480">
        <w:rPr>
          <w:rFonts w:cstheme="minorHAnsi"/>
          <w:sz w:val="24"/>
          <w:szCs w:val="24"/>
          <w:lang w:val="en-US"/>
        </w:rPr>
        <w:t xml:space="preserve">positivity </w:t>
      </w:r>
      <w:r w:rsidR="00621FCB" w:rsidRPr="00990480">
        <w:rPr>
          <w:rFonts w:cstheme="minorHAnsi"/>
          <w:sz w:val="24"/>
          <w:szCs w:val="24"/>
          <w:lang w:val="en-US"/>
        </w:rPr>
        <w:t xml:space="preserve">is not </w:t>
      </w:r>
      <w:r w:rsidR="007D796C" w:rsidRPr="00990480">
        <w:rPr>
          <w:rFonts w:cstheme="minorHAnsi"/>
          <w:sz w:val="24"/>
          <w:szCs w:val="24"/>
          <w:lang w:val="en-US"/>
        </w:rPr>
        <w:t xml:space="preserve">overly dominant </w:t>
      </w:r>
      <w:r w:rsidR="00621FCB" w:rsidRPr="00990480">
        <w:rPr>
          <w:rFonts w:cstheme="minorHAnsi"/>
          <w:sz w:val="24"/>
          <w:szCs w:val="24"/>
          <w:lang w:val="en-US"/>
        </w:rPr>
        <w:t xml:space="preserve">for the </w:t>
      </w:r>
      <w:r w:rsidR="007D796C" w:rsidRPr="00990480">
        <w:rPr>
          <w:rFonts w:cstheme="minorHAnsi"/>
          <w:sz w:val="24"/>
          <w:szCs w:val="24"/>
          <w:lang w:val="en-US"/>
        </w:rPr>
        <w:t>classification</w:t>
      </w:r>
      <w:r w:rsidR="00F20767">
        <w:rPr>
          <w:rFonts w:cstheme="minorHAnsi"/>
          <w:sz w:val="24"/>
          <w:szCs w:val="24"/>
          <w:lang w:val="en-US"/>
        </w:rPr>
        <w:t xml:space="preserve">.  </w:t>
      </w:r>
      <w:r w:rsidR="00132C3C" w:rsidRPr="00990480">
        <w:rPr>
          <w:rFonts w:cstheme="minorHAnsi"/>
          <w:sz w:val="24"/>
          <w:szCs w:val="24"/>
          <w:lang w:val="en-US"/>
        </w:rPr>
        <w:lastRenderedPageBreak/>
        <w:t>Nonetheless</w:t>
      </w:r>
      <w:r w:rsidR="007D796C" w:rsidRPr="00990480">
        <w:rPr>
          <w:rFonts w:cstheme="minorHAnsi"/>
          <w:sz w:val="24"/>
          <w:szCs w:val="24"/>
          <w:lang w:val="en-US"/>
        </w:rPr>
        <w:t xml:space="preserve">, </w:t>
      </w:r>
      <w:r w:rsidR="00132C3C" w:rsidRPr="00990480">
        <w:rPr>
          <w:rFonts w:cstheme="minorHAnsi"/>
          <w:sz w:val="24"/>
          <w:szCs w:val="24"/>
          <w:lang w:val="en-US"/>
        </w:rPr>
        <w:t xml:space="preserve">ANCA testing is </w:t>
      </w:r>
      <w:r w:rsidR="007D796C" w:rsidRPr="00990480">
        <w:rPr>
          <w:rFonts w:cstheme="minorHAnsi"/>
          <w:sz w:val="24"/>
          <w:szCs w:val="24"/>
          <w:lang w:val="en-US"/>
        </w:rPr>
        <w:t>obviously a key discriminator between the different forms of AAV and other small</w:t>
      </w:r>
      <w:r w:rsidR="00132C3C" w:rsidRPr="00990480">
        <w:rPr>
          <w:rFonts w:cstheme="minorHAnsi"/>
          <w:sz w:val="24"/>
          <w:szCs w:val="24"/>
          <w:lang w:val="en-US"/>
        </w:rPr>
        <w:t>-</w:t>
      </w:r>
      <w:r w:rsidR="007D796C" w:rsidRPr="00990480">
        <w:rPr>
          <w:rFonts w:cstheme="minorHAnsi"/>
          <w:sz w:val="24"/>
          <w:szCs w:val="24"/>
          <w:lang w:val="en-US"/>
        </w:rPr>
        <w:t xml:space="preserve"> and medium</w:t>
      </w:r>
      <w:r w:rsidR="00132C3C" w:rsidRPr="00990480">
        <w:rPr>
          <w:rFonts w:cstheme="minorHAnsi"/>
          <w:sz w:val="24"/>
          <w:szCs w:val="24"/>
          <w:lang w:val="en-US"/>
        </w:rPr>
        <w:t>-</w:t>
      </w:r>
      <w:r w:rsidR="007D796C" w:rsidRPr="00990480">
        <w:rPr>
          <w:rFonts w:cstheme="minorHAnsi"/>
          <w:sz w:val="24"/>
          <w:szCs w:val="24"/>
          <w:lang w:val="en-US"/>
        </w:rPr>
        <w:t>vessel vasculitides.</w:t>
      </w:r>
    </w:p>
    <w:p w14:paraId="156242C4" w14:textId="77777777" w:rsidR="004B57A4" w:rsidRPr="00990480" w:rsidRDefault="004B57A4" w:rsidP="00C36E6F">
      <w:pPr>
        <w:autoSpaceDE w:val="0"/>
        <w:autoSpaceDN w:val="0"/>
        <w:adjustRightInd w:val="0"/>
        <w:spacing w:after="0" w:line="360" w:lineRule="auto"/>
        <w:rPr>
          <w:rFonts w:cstheme="minorHAnsi"/>
          <w:sz w:val="24"/>
          <w:szCs w:val="24"/>
          <w:lang w:val="en-US"/>
        </w:rPr>
      </w:pPr>
    </w:p>
    <w:p w14:paraId="2E6768AB" w14:textId="36DAF614" w:rsidR="00743443" w:rsidRDefault="00DE2580" w:rsidP="00C36E6F">
      <w:pPr>
        <w:autoSpaceDE w:val="0"/>
        <w:autoSpaceDN w:val="0"/>
        <w:adjustRightInd w:val="0"/>
        <w:spacing w:after="0" w:line="360" w:lineRule="auto"/>
        <w:rPr>
          <w:rFonts w:cstheme="minorHAnsi"/>
          <w:sz w:val="24"/>
          <w:szCs w:val="24"/>
          <w:lang w:val="en-US"/>
        </w:rPr>
      </w:pPr>
      <w:r>
        <w:rPr>
          <w:sz w:val="24"/>
          <w:szCs w:val="24"/>
          <w:lang w:val="en-US"/>
        </w:rPr>
        <w:t xml:space="preserve">There are some additional study limitations to consider.  Although this was the largest, international study ever conducted in vasculitis, most patients were recruited from Europe, Asia, and North America.  The performance characteristics of the criteria should be further tested in African and South American populations, which may have different clinical presentations of vasculitis.  </w:t>
      </w:r>
      <w:r w:rsidR="004E2C1C" w:rsidRPr="004E2C1C">
        <w:rPr>
          <w:sz w:val="24"/>
          <w:szCs w:val="24"/>
          <w:lang w:val="en-US"/>
        </w:rPr>
        <w:t xml:space="preserve">These Criteria were developed using data collected from adult patients with vasculitis.  Although the clinical characteristics of </w:t>
      </w:r>
      <w:r w:rsidR="004E2C1C">
        <w:rPr>
          <w:sz w:val="24"/>
          <w:szCs w:val="24"/>
          <w:lang w:val="en-US"/>
        </w:rPr>
        <w:t>M</w:t>
      </w:r>
      <w:r w:rsidR="004E2C1C" w:rsidRPr="004E2C1C">
        <w:rPr>
          <w:sz w:val="24"/>
          <w:szCs w:val="24"/>
          <w:lang w:val="en-US"/>
        </w:rPr>
        <w:t>PA and the other vasculitides to which these Criteria were tested against are not known to substantially differ between adults and children, these Criteria should be applied to children with some caution.</w:t>
      </w:r>
      <w:r w:rsidR="004E2C1C">
        <w:rPr>
          <w:sz w:val="24"/>
          <w:szCs w:val="24"/>
          <w:lang w:val="en-US"/>
        </w:rPr>
        <w:t xml:space="preserve">  </w:t>
      </w:r>
      <w:r>
        <w:rPr>
          <w:sz w:val="24"/>
          <w:szCs w:val="24"/>
          <w:lang w:val="en-US"/>
        </w:rPr>
        <w:t>The scope of the criteria is intentionally narrow and appl</w:t>
      </w:r>
      <w:r w:rsidR="004B57A4">
        <w:rPr>
          <w:sz w:val="24"/>
          <w:szCs w:val="24"/>
          <w:lang w:val="en-US"/>
        </w:rPr>
        <w:t>ies</w:t>
      </w:r>
      <w:r>
        <w:rPr>
          <w:sz w:val="24"/>
          <w:szCs w:val="24"/>
          <w:lang w:val="en-US"/>
        </w:rPr>
        <w:t xml:space="preserve"> only to patients who have been diagnosed with vasculitis.  Diagnostic criteria are not specified.  The criteria are intended to identify homogenous populations of disease and, therefore, may not be appropriate for studies focused on the full spectrum of clinical heterogeneity in these conditions.  </w:t>
      </w:r>
      <w:r w:rsidRPr="0078563E">
        <w:rPr>
          <w:sz w:val="24"/>
          <w:szCs w:val="24"/>
          <w:lang w:val="en-US"/>
        </w:rPr>
        <w:t>To maximize relevance and face validity of the new criteria</w:t>
      </w:r>
      <w:r>
        <w:rPr>
          <w:sz w:val="24"/>
          <w:szCs w:val="24"/>
          <w:lang w:val="en-US"/>
        </w:rPr>
        <w:t>,</w:t>
      </w:r>
      <w:r w:rsidRPr="0078563E">
        <w:rPr>
          <w:sz w:val="24"/>
          <w:szCs w:val="24"/>
          <w:lang w:val="en-US"/>
        </w:rPr>
        <w:t xml:space="preserve"> study sites and expert reviewers were recruited from a broad range of countries and different medical specialties</w:t>
      </w:r>
      <w:r>
        <w:rPr>
          <w:sz w:val="24"/>
          <w:szCs w:val="24"/>
          <w:lang w:val="en-US"/>
        </w:rPr>
        <w:t xml:space="preserve">.  </w:t>
      </w:r>
      <w:r w:rsidRPr="0078563E">
        <w:rPr>
          <w:sz w:val="24"/>
          <w:szCs w:val="24"/>
          <w:lang w:val="en-US"/>
        </w:rPr>
        <w:t>Nonetheless, the majority of patients were recruited from academic rheumatology or nephrology units</w:t>
      </w:r>
      <w:r>
        <w:rPr>
          <w:sz w:val="24"/>
          <w:szCs w:val="24"/>
          <w:lang w:val="en-US"/>
        </w:rPr>
        <w:t xml:space="preserve"> which could have introduced referral bias.</w:t>
      </w:r>
    </w:p>
    <w:p w14:paraId="4EC8E3DA" w14:textId="77777777" w:rsidR="00DE2580" w:rsidRPr="00990480" w:rsidRDefault="00DE2580" w:rsidP="00C36E6F">
      <w:pPr>
        <w:autoSpaceDE w:val="0"/>
        <w:autoSpaceDN w:val="0"/>
        <w:adjustRightInd w:val="0"/>
        <w:spacing w:after="0" w:line="360" w:lineRule="auto"/>
        <w:rPr>
          <w:rFonts w:cstheme="minorHAnsi"/>
          <w:sz w:val="24"/>
          <w:szCs w:val="24"/>
          <w:lang w:val="en-US"/>
        </w:rPr>
      </w:pPr>
    </w:p>
    <w:p w14:paraId="7A51314F" w14:textId="574B0F90" w:rsidR="00FF372F" w:rsidRPr="004A281A" w:rsidRDefault="00CD3118" w:rsidP="00FF372F">
      <w:pPr>
        <w:spacing w:after="0" w:line="360" w:lineRule="auto"/>
        <w:rPr>
          <w:sz w:val="24"/>
          <w:szCs w:val="24"/>
          <w:lang w:val="en-US"/>
        </w:rPr>
      </w:pPr>
      <w:r w:rsidRPr="00990480">
        <w:rPr>
          <w:sz w:val="24"/>
          <w:szCs w:val="24"/>
          <w:lang w:val="en-US"/>
        </w:rPr>
        <w:t>The 202</w:t>
      </w:r>
      <w:ins w:id="20" w:author="Merkel, Peter" w:date="2021-03-28T17:40:00Z">
        <w:r w:rsidR="00E77682">
          <w:rPr>
            <w:sz w:val="24"/>
            <w:szCs w:val="24"/>
            <w:lang w:val="en-US"/>
          </w:rPr>
          <w:t>1</w:t>
        </w:r>
      </w:ins>
      <w:del w:id="21" w:author="Merkel, Peter" w:date="2021-03-28T17:40:00Z">
        <w:r w:rsidRPr="00990480" w:rsidDel="00E77682">
          <w:rPr>
            <w:sz w:val="24"/>
            <w:szCs w:val="24"/>
            <w:lang w:val="en-US"/>
          </w:rPr>
          <w:delText>0</w:delText>
        </w:r>
      </w:del>
      <w:r w:rsidRPr="00990480">
        <w:rPr>
          <w:sz w:val="24"/>
          <w:szCs w:val="24"/>
          <w:lang w:val="en-US"/>
        </w:rPr>
        <w:t xml:space="preserve"> ACR-EULAR Classification Criteria for </w:t>
      </w:r>
      <w:r w:rsidR="00925164" w:rsidRPr="00990480">
        <w:rPr>
          <w:sz w:val="24"/>
          <w:szCs w:val="24"/>
          <w:lang w:val="en-US"/>
        </w:rPr>
        <w:t xml:space="preserve">Microscopic </w:t>
      </w:r>
      <w:r w:rsidRPr="00990480">
        <w:rPr>
          <w:sz w:val="24"/>
          <w:szCs w:val="24"/>
          <w:lang w:val="en-US"/>
        </w:rPr>
        <w:t xml:space="preserve">Polyangiitis </w:t>
      </w:r>
      <w:r w:rsidR="003D7BFA" w:rsidRPr="00990480">
        <w:rPr>
          <w:sz w:val="24"/>
          <w:szCs w:val="24"/>
          <w:lang w:val="en-US"/>
        </w:rPr>
        <w:t xml:space="preserve">are </w:t>
      </w:r>
      <w:r w:rsidRPr="00990480">
        <w:rPr>
          <w:sz w:val="24"/>
          <w:szCs w:val="24"/>
          <w:lang w:val="en-US"/>
        </w:rPr>
        <w:t xml:space="preserve">the product of a rigorous methodologic process that utilized an extensive dataset generated by the work of a remarkable international group of collaborators.  </w:t>
      </w:r>
      <w:r w:rsidR="006B15B2" w:rsidRPr="00990480">
        <w:rPr>
          <w:rFonts w:cstheme="minorHAnsi"/>
          <w:sz w:val="24"/>
          <w:szCs w:val="24"/>
          <w:lang w:val="en-US"/>
        </w:rPr>
        <w:t>T</w:t>
      </w:r>
      <w:r w:rsidR="00602CFA" w:rsidRPr="00990480">
        <w:rPr>
          <w:rFonts w:cstheme="minorHAnsi"/>
          <w:sz w:val="24"/>
          <w:szCs w:val="24"/>
          <w:lang w:val="en-US"/>
        </w:rPr>
        <w:t>he</w:t>
      </w:r>
      <w:r w:rsidR="00925164" w:rsidRPr="00990480">
        <w:rPr>
          <w:rFonts w:cstheme="minorHAnsi"/>
          <w:sz w:val="24"/>
          <w:szCs w:val="24"/>
          <w:lang w:val="en-US"/>
        </w:rPr>
        <w:t xml:space="preserve">se </w:t>
      </w:r>
      <w:r w:rsidR="00602CFA" w:rsidRPr="00990480">
        <w:rPr>
          <w:rFonts w:cstheme="minorHAnsi"/>
          <w:sz w:val="24"/>
          <w:szCs w:val="24"/>
          <w:lang w:val="en-US"/>
        </w:rPr>
        <w:t>are the</w:t>
      </w:r>
      <w:r w:rsidR="00743443" w:rsidRPr="00990480">
        <w:rPr>
          <w:rFonts w:cstheme="minorHAnsi"/>
          <w:sz w:val="24"/>
          <w:szCs w:val="24"/>
          <w:lang w:val="en-US"/>
        </w:rPr>
        <w:t xml:space="preserve"> first </w:t>
      </w:r>
      <w:r w:rsidR="00614AAE" w:rsidRPr="00990480">
        <w:rPr>
          <w:rFonts w:cstheme="minorHAnsi"/>
          <w:sz w:val="24"/>
          <w:szCs w:val="24"/>
          <w:lang w:val="en-US"/>
        </w:rPr>
        <w:t xml:space="preserve">classification criteria for </w:t>
      </w:r>
      <w:r w:rsidR="00132C3C" w:rsidRPr="00990480">
        <w:rPr>
          <w:rFonts w:cstheme="minorHAnsi"/>
          <w:sz w:val="24"/>
          <w:szCs w:val="24"/>
          <w:lang w:val="en-US"/>
        </w:rPr>
        <w:t>this disease</w:t>
      </w:r>
      <w:r w:rsidR="00F20767">
        <w:rPr>
          <w:rFonts w:cstheme="minorHAnsi"/>
          <w:sz w:val="24"/>
          <w:szCs w:val="24"/>
          <w:lang w:val="en-US"/>
        </w:rPr>
        <w:t xml:space="preserve">.  </w:t>
      </w:r>
      <w:r w:rsidR="00614AAE" w:rsidRPr="00990480">
        <w:rPr>
          <w:rFonts w:cstheme="minorHAnsi"/>
          <w:sz w:val="24"/>
          <w:szCs w:val="24"/>
          <w:lang w:val="en-US"/>
        </w:rPr>
        <w:t xml:space="preserve">The criteria can </w:t>
      </w:r>
      <w:r w:rsidR="000823B8" w:rsidRPr="00990480">
        <w:rPr>
          <w:rFonts w:cstheme="minorHAnsi"/>
          <w:sz w:val="24"/>
          <w:szCs w:val="24"/>
          <w:lang w:val="en-US"/>
        </w:rPr>
        <w:t xml:space="preserve">now </w:t>
      </w:r>
      <w:r w:rsidR="00614AAE" w:rsidRPr="00990480">
        <w:rPr>
          <w:rFonts w:cstheme="minorHAnsi"/>
          <w:sz w:val="24"/>
          <w:szCs w:val="24"/>
          <w:lang w:val="en-US"/>
        </w:rPr>
        <w:t>be applied to patients who have been diagnosed with a small</w:t>
      </w:r>
      <w:r w:rsidR="00132C3C" w:rsidRPr="00990480">
        <w:rPr>
          <w:rFonts w:cstheme="minorHAnsi"/>
          <w:sz w:val="24"/>
          <w:szCs w:val="24"/>
          <w:lang w:val="en-US"/>
        </w:rPr>
        <w:t>-</w:t>
      </w:r>
      <w:r w:rsidR="00614AAE" w:rsidRPr="00990480">
        <w:rPr>
          <w:rFonts w:cstheme="minorHAnsi"/>
          <w:sz w:val="24"/>
          <w:szCs w:val="24"/>
          <w:lang w:val="en-US"/>
        </w:rPr>
        <w:t xml:space="preserve"> or medium</w:t>
      </w:r>
      <w:r w:rsidR="00132C3C" w:rsidRPr="00990480">
        <w:rPr>
          <w:rFonts w:cstheme="minorHAnsi"/>
          <w:sz w:val="24"/>
          <w:szCs w:val="24"/>
          <w:lang w:val="en-US"/>
        </w:rPr>
        <w:t>-</w:t>
      </w:r>
      <w:r w:rsidR="00614AAE" w:rsidRPr="00990480">
        <w:rPr>
          <w:rFonts w:cstheme="minorHAnsi"/>
          <w:sz w:val="24"/>
          <w:szCs w:val="24"/>
          <w:lang w:val="en-US"/>
        </w:rPr>
        <w:t>vessel vasculitis</w:t>
      </w:r>
      <w:r w:rsidR="00F20767">
        <w:rPr>
          <w:rFonts w:cstheme="minorHAnsi"/>
          <w:sz w:val="24"/>
          <w:szCs w:val="24"/>
          <w:lang w:val="en-US"/>
        </w:rPr>
        <w:t xml:space="preserve">.  </w:t>
      </w:r>
      <w:r w:rsidR="006B15B2" w:rsidRPr="00990480">
        <w:rPr>
          <w:sz w:val="24"/>
          <w:szCs w:val="24"/>
          <w:lang w:val="en-US"/>
        </w:rPr>
        <w:t xml:space="preserve">These Criteria have been endorsed by the ACR and EULAR and are now ready for use </w:t>
      </w:r>
      <w:r w:rsidR="00FF372F">
        <w:rPr>
          <w:sz w:val="24"/>
          <w:szCs w:val="24"/>
          <w:lang w:val="en-US"/>
        </w:rPr>
        <w:t xml:space="preserve">to differentiate one type of vasculitis from another to define populations in </w:t>
      </w:r>
      <w:r w:rsidR="00FF372F" w:rsidRPr="0078563E">
        <w:rPr>
          <w:sz w:val="24"/>
          <w:szCs w:val="24"/>
          <w:lang w:val="en-US"/>
        </w:rPr>
        <w:t>research</w:t>
      </w:r>
      <w:r w:rsidR="00FF372F">
        <w:rPr>
          <w:sz w:val="24"/>
          <w:szCs w:val="24"/>
          <w:lang w:val="en-US"/>
        </w:rPr>
        <w:t xml:space="preserve"> studies</w:t>
      </w:r>
      <w:r w:rsidR="00FF372F" w:rsidRPr="0078563E">
        <w:rPr>
          <w:sz w:val="24"/>
          <w:szCs w:val="24"/>
          <w:lang w:val="en-US"/>
        </w:rPr>
        <w:t>.</w:t>
      </w:r>
    </w:p>
    <w:p w14:paraId="0A572BDB" w14:textId="1E8628F1" w:rsidR="00743443" w:rsidRPr="006B15B2" w:rsidRDefault="00743443" w:rsidP="00C36E6F">
      <w:pPr>
        <w:autoSpaceDE w:val="0"/>
        <w:autoSpaceDN w:val="0"/>
        <w:adjustRightInd w:val="0"/>
        <w:spacing w:after="0" w:line="360" w:lineRule="auto"/>
        <w:rPr>
          <w:rFonts w:cstheme="minorHAnsi"/>
          <w:sz w:val="24"/>
          <w:szCs w:val="24"/>
          <w:lang w:val="en-US"/>
        </w:rPr>
      </w:pPr>
    </w:p>
    <w:p w14:paraId="21117680" w14:textId="77777777" w:rsidR="00956235" w:rsidRPr="006B15B2" w:rsidRDefault="00956235" w:rsidP="00C36E6F">
      <w:pPr>
        <w:autoSpaceDE w:val="0"/>
        <w:autoSpaceDN w:val="0"/>
        <w:adjustRightInd w:val="0"/>
        <w:spacing w:after="0" w:line="360" w:lineRule="auto"/>
        <w:rPr>
          <w:rFonts w:cstheme="minorHAnsi"/>
          <w:sz w:val="24"/>
          <w:szCs w:val="24"/>
          <w:lang w:val="en-US"/>
        </w:rPr>
      </w:pPr>
    </w:p>
    <w:p w14:paraId="208510C5" w14:textId="77777777" w:rsidR="002B6832" w:rsidRPr="00E139DD" w:rsidRDefault="002B6832" w:rsidP="00C36E6F">
      <w:pPr>
        <w:spacing w:after="0" w:line="360" w:lineRule="auto"/>
        <w:rPr>
          <w:b/>
          <w:sz w:val="24"/>
          <w:szCs w:val="24"/>
          <w:lang w:val="en-US"/>
        </w:rPr>
      </w:pPr>
      <w:r w:rsidRPr="00E139DD">
        <w:rPr>
          <w:b/>
          <w:sz w:val="24"/>
          <w:szCs w:val="24"/>
          <w:lang w:val="en-US"/>
        </w:rPr>
        <w:lastRenderedPageBreak/>
        <w:t>ACKNOWLEDGEMENTS</w:t>
      </w:r>
    </w:p>
    <w:p w14:paraId="2BE12571" w14:textId="77777777" w:rsidR="002B6832" w:rsidRPr="00E139DD" w:rsidRDefault="002B6832" w:rsidP="00C36E6F">
      <w:pPr>
        <w:spacing w:after="0" w:line="360" w:lineRule="auto"/>
        <w:rPr>
          <w:sz w:val="24"/>
          <w:szCs w:val="24"/>
          <w:lang w:val="en-US"/>
        </w:rPr>
      </w:pPr>
      <w:r w:rsidRPr="00E139DD">
        <w:rPr>
          <w:sz w:val="24"/>
          <w:szCs w:val="24"/>
          <w:lang w:val="en-US"/>
        </w:rPr>
        <w:t xml:space="preserve">We acknowledge the patients and clinicians who provided data to the DCVAS project.  </w:t>
      </w:r>
    </w:p>
    <w:p w14:paraId="77662BA6" w14:textId="77777777" w:rsidR="002B6832" w:rsidRPr="00E139DD" w:rsidRDefault="002B6832" w:rsidP="00C36E6F">
      <w:pPr>
        <w:spacing w:after="0" w:line="360" w:lineRule="auto"/>
        <w:rPr>
          <w:sz w:val="24"/>
          <w:szCs w:val="24"/>
          <w:lang w:val="en-US"/>
        </w:rPr>
      </w:pPr>
      <w:r w:rsidRPr="00E139DD">
        <w:rPr>
          <w:sz w:val="24"/>
          <w:szCs w:val="24"/>
          <w:lang w:val="en-US"/>
        </w:rPr>
        <w:t>It is our strong request to name and designate all of the clinical investigators and data science staff as “collaborators” per Medline’s process for this term.  This is the appropriate approach to acknowledge their work and now a standard practice for large groups of investigators.</w:t>
      </w:r>
    </w:p>
    <w:p w14:paraId="25A58A13" w14:textId="77777777" w:rsidR="002B6832" w:rsidRPr="00E139DD" w:rsidRDefault="002B6832" w:rsidP="00C36E6F">
      <w:pPr>
        <w:spacing w:after="0" w:line="360" w:lineRule="auto"/>
        <w:rPr>
          <w:sz w:val="24"/>
          <w:szCs w:val="24"/>
          <w:lang w:val="en-US"/>
        </w:rPr>
      </w:pPr>
    </w:p>
    <w:p w14:paraId="5AAEBDAA" w14:textId="09A57679" w:rsidR="002B6832" w:rsidRPr="00E139DD" w:rsidRDefault="002B6832" w:rsidP="00C36E6F">
      <w:pPr>
        <w:spacing w:after="0" w:line="360" w:lineRule="auto"/>
        <w:rPr>
          <w:sz w:val="24"/>
          <w:szCs w:val="24"/>
          <w:lang w:val="en-US"/>
        </w:rPr>
      </w:pPr>
      <w:r w:rsidRPr="00E139DD">
        <w:rPr>
          <w:sz w:val="24"/>
          <w:szCs w:val="24"/>
          <w:lang w:val="en-US"/>
        </w:rPr>
        <w:t xml:space="preserve">We </w:t>
      </w:r>
      <w:r>
        <w:rPr>
          <w:sz w:val="24"/>
          <w:szCs w:val="24"/>
          <w:lang w:val="en-US"/>
        </w:rPr>
        <w:t xml:space="preserve">are </w:t>
      </w:r>
      <w:r w:rsidRPr="00E139DD">
        <w:rPr>
          <w:sz w:val="24"/>
          <w:szCs w:val="24"/>
          <w:lang w:val="en-US"/>
        </w:rPr>
        <w:t>includ</w:t>
      </w:r>
      <w:r>
        <w:rPr>
          <w:sz w:val="24"/>
          <w:szCs w:val="24"/>
          <w:lang w:val="en-US"/>
        </w:rPr>
        <w:t xml:space="preserve">ing </w:t>
      </w:r>
      <w:r w:rsidRPr="00E139DD">
        <w:rPr>
          <w:sz w:val="24"/>
          <w:szCs w:val="24"/>
          <w:lang w:val="en-US"/>
        </w:rPr>
        <w:t>the names of all the investigators and key study staff, including country and name of site institution, in online supplementary material common to the papers on classification of GPA, MPA, and EGPA</w:t>
      </w:r>
      <w:r w:rsidR="00F20767">
        <w:rPr>
          <w:sz w:val="24"/>
          <w:szCs w:val="24"/>
          <w:lang w:val="en-US"/>
        </w:rPr>
        <w:t xml:space="preserve">.  </w:t>
      </w:r>
      <w:r w:rsidRPr="00E139DD">
        <w:rPr>
          <w:sz w:val="24"/>
          <w:szCs w:val="24"/>
          <w:lang w:val="en-US"/>
        </w:rPr>
        <w:t xml:space="preserve">We </w:t>
      </w:r>
      <w:r>
        <w:rPr>
          <w:sz w:val="24"/>
          <w:szCs w:val="24"/>
          <w:lang w:val="en-US"/>
        </w:rPr>
        <w:t xml:space="preserve">are </w:t>
      </w:r>
      <w:r w:rsidRPr="00E139DD">
        <w:rPr>
          <w:sz w:val="24"/>
          <w:szCs w:val="24"/>
          <w:lang w:val="en-US"/>
        </w:rPr>
        <w:t>acknowledg</w:t>
      </w:r>
      <w:r>
        <w:rPr>
          <w:sz w:val="24"/>
          <w:szCs w:val="24"/>
          <w:lang w:val="en-US"/>
        </w:rPr>
        <w:t>ing</w:t>
      </w:r>
      <w:r w:rsidRPr="00E139DD">
        <w:rPr>
          <w:sz w:val="24"/>
          <w:szCs w:val="24"/>
          <w:lang w:val="en-US"/>
        </w:rPr>
        <w:t xml:space="preserve"> the expert panel reviewers</w:t>
      </w:r>
      <w:r>
        <w:rPr>
          <w:sz w:val="24"/>
          <w:szCs w:val="24"/>
          <w:lang w:val="en-US"/>
        </w:rPr>
        <w:t xml:space="preserve"> in a similar fashion in the online supplementary material.</w:t>
      </w:r>
    </w:p>
    <w:p w14:paraId="7CAEF686" w14:textId="77777777" w:rsidR="002B6832" w:rsidRPr="00E139DD" w:rsidRDefault="002B6832" w:rsidP="00C36E6F">
      <w:pPr>
        <w:spacing w:after="0" w:line="360" w:lineRule="auto"/>
        <w:rPr>
          <w:b/>
          <w:sz w:val="24"/>
          <w:szCs w:val="24"/>
          <w:lang w:val="en-US"/>
        </w:rPr>
      </w:pPr>
    </w:p>
    <w:p w14:paraId="0D143142" w14:textId="570F52F7" w:rsidR="00602CFA" w:rsidRPr="006B15B2" w:rsidRDefault="00602CFA" w:rsidP="00C36E6F">
      <w:pPr>
        <w:spacing w:after="0" w:line="360" w:lineRule="auto"/>
        <w:rPr>
          <w:rFonts w:cstheme="minorHAnsi"/>
          <w:b/>
          <w:sz w:val="24"/>
          <w:szCs w:val="24"/>
          <w:lang w:val="en-US"/>
        </w:rPr>
      </w:pPr>
    </w:p>
    <w:p w14:paraId="4EAC1901" w14:textId="77777777" w:rsidR="00924DFA" w:rsidRPr="006B15B2" w:rsidRDefault="00924DFA" w:rsidP="00C36E6F">
      <w:pPr>
        <w:spacing w:after="0" w:line="240" w:lineRule="auto"/>
        <w:rPr>
          <w:rFonts w:cstheme="minorHAnsi"/>
          <w:sz w:val="24"/>
          <w:szCs w:val="24"/>
          <w:lang w:val="en-US"/>
        </w:rPr>
      </w:pPr>
      <w:r w:rsidRPr="006B15B2">
        <w:rPr>
          <w:rFonts w:cstheme="minorHAnsi"/>
          <w:sz w:val="24"/>
          <w:szCs w:val="24"/>
          <w:lang w:val="en-US"/>
        </w:rPr>
        <w:br w:type="page"/>
      </w:r>
    </w:p>
    <w:p w14:paraId="2777C920" w14:textId="4CC9C5F3" w:rsidR="00467A43" w:rsidRPr="006B15B2" w:rsidRDefault="00467A43" w:rsidP="00C36E6F">
      <w:pPr>
        <w:spacing w:after="0" w:line="240" w:lineRule="auto"/>
        <w:ind w:left="900" w:hanging="900"/>
        <w:rPr>
          <w:rFonts w:cstheme="minorHAnsi"/>
          <w:b/>
          <w:sz w:val="24"/>
          <w:szCs w:val="24"/>
          <w:lang w:val="en-US"/>
        </w:rPr>
      </w:pPr>
      <w:r w:rsidRPr="006B15B2">
        <w:rPr>
          <w:rFonts w:cstheme="minorHAnsi"/>
          <w:b/>
          <w:sz w:val="24"/>
          <w:szCs w:val="24"/>
          <w:lang w:val="en-US"/>
        </w:rPr>
        <w:lastRenderedPageBreak/>
        <w:t>Table 1.</w:t>
      </w:r>
      <w:r w:rsidR="00525395">
        <w:rPr>
          <w:rFonts w:cstheme="minorHAnsi"/>
          <w:b/>
          <w:sz w:val="24"/>
          <w:szCs w:val="24"/>
          <w:lang w:val="en-US"/>
        </w:rPr>
        <w:tab/>
      </w:r>
      <w:r w:rsidR="0064422D" w:rsidRPr="006B15B2">
        <w:rPr>
          <w:rFonts w:cstheme="minorHAnsi"/>
          <w:b/>
          <w:sz w:val="24"/>
          <w:szCs w:val="24"/>
          <w:lang w:val="en-US"/>
        </w:rPr>
        <w:t xml:space="preserve">Demographic and disease features of </w:t>
      </w:r>
      <w:r w:rsidR="0073772D" w:rsidRPr="006B15B2">
        <w:rPr>
          <w:rFonts w:cstheme="minorHAnsi"/>
          <w:b/>
          <w:sz w:val="24"/>
          <w:szCs w:val="24"/>
          <w:lang w:val="en-US"/>
        </w:rPr>
        <w:t>cases of microscopic polyangiitis</w:t>
      </w:r>
      <w:r w:rsidR="0064422D" w:rsidRPr="006B15B2">
        <w:rPr>
          <w:rFonts w:cstheme="minorHAnsi"/>
          <w:b/>
          <w:sz w:val="24"/>
          <w:szCs w:val="24"/>
          <w:lang w:val="en-US"/>
        </w:rPr>
        <w:t xml:space="preserve"> and comparators</w:t>
      </w:r>
    </w:p>
    <w:p w14:paraId="1F5AF915" w14:textId="77777777" w:rsidR="00127F8A" w:rsidRPr="006B15B2" w:rsidRDefault="00127F8A" w:rsidP="00C36E6F">
      <w:pPr>
        <w:spacing w:after="0" w:line="240" w:lineRule="auto"/>
        <w:ind w:left="900" w:hanging="900"/>
        <w:rPr>
          <w:rFonts w:cstheme="minorHAnsi"/>
          <w:b/>
          <w:sz w:val="24"/>
          <w:szCs w:val="24"/>
          <w:lang w:val="en-US"/>
        </w:rPr>
      </w:pPr>
    </w:p>
    <w:tbl>
      <w:tblPr>
        <w:tblW w:w="9033" w:type="dxa"/>
        <w:tblLook w:val="0420" w:firstRow="1" w:lastRow="0" w:firstColumn="0" w:lastColumn="0" w:noHBand="0" w:noVBand="1"/>
      </w:tblPr>
      <w:tblGrid>
        <w:gridCol w:w="4282"/>
        <w:gridCol w:w="1413"/>
        <w:gridCol w:w="1632"/>
        <w:gridCol w:w="1706"/>
      </w:tblGrid>
      <w:tr w:rsidR="006738D4" w:rsidRPr="006B15B2" w14:paraId="62427218" w14:textId="77777777" w:rsidTr="00D907AD">
        <w:trPr>
          <w:trHeight w:val="445"/>
        </w:trPr>
        <w:tc>
          <w:tcPr>
            <w:tcW w:w="4286" w:type="dxa"/>
            <w:vMerge w:val="restart"/>
            <w:tcBorders>
              <w:top w:val="single" w:sz="4" w:space="0" w:color="auto"/>
            </w:tcBorders>
            <w:shd w:val="clear" w:color="auto" w:fill="auto"/>
            <w:hideMark/>
          </w:tcPr>
          <w:p w14:paraId="3DDFB647" w14:textId="77777777" w:rsidR="0064422D" w:rsidRPr="006B15B2" w:rsidRDefault="0064422D" w:rsidP="00C36E6F">
            <w:pPr>
              <w:spacing w:after="0" w:line="240" w:lineRule="auto"/>
              <w:rPr>
                <w:rFonts w:eastAsia="Times New Roman" w:cstheme="minorHAnsi"/>
                <w:color w:val="000000"/>
                <w:sz w:val="24"/>
                <w:szCs w:val="24"/>
                <w:lang w:val="en-US"/>
              </w:rPr>
            </w:pPr>
            <w:r w:rsidRPr="006B15B2">
              <w:rPr>
                <w:rFonts w:eastAsia="Times New Roman" w:cstheme="minorHAnsi"/>
                <w:color w:val="000000"/>
                <w:sz w:val="24"/>
                <w:szCs w:val="24"/>
                <w:lang w:val="en-US"/>
              </w:rPr>
              <w:t> </w:t>
            </w:r>
          </w:p>
        </w:tc>
        <w:tc>
          <w:tcPr>
            <w:tcW w:w="1413" w:type="dxa"/>
            <w:tcBorders>
              <w:top w:val="single" w:sz="4" w:space="0" w:color="auto"/>
            </w:tcBorders>
            <w:shd w:val="clear" w:color="auto" w:fill="auto"/>
            <w:vAlign w:val="center"/>
            <w:hideMark/>
          </w:tcPr>
          <w:p w14:paraId="4A60945D" w14:textId="1852B671" w:rsidR="0064422D" w:rsidRPr="006B15B2" w:rsidRDefault="0073772D" w:rsidP="00C36E6F">
            <w:pPr>
              <w:spacing w:after="0" w:line="240" w:lineRule="auto"/>
              <w:rPr>
                <w:rFonts w:eastAsia="Times New Roman" w:cstheme="minorHAnsi"/>
                <w:b/>
                <w:bCs/>
                <w:color w:val="000000"/>
                <w:sz w:val="24"/>
                <w:szCs w:val="24"/>
                <w:lang w:val="en-US"/>
              </w:rPr>
            </w:pPr>
            <w:r w:rsidRPr="006B15B2">
              <w:rPr>
                <w:rFonts w:eastAsia="Times New Roman" w:cstheme="minorHAnsi"/>
                <w:b/>
                <w:bCs/>
                <w:color w:val="000000"/>
                <w:sz w:val="24"/>
                <w:szCs w:val="24"/>
                <w:lang w:val="en-US"/>
              </w:rPr>
              <w:t>Microscopic polyangiitis</w:t>
            </w:r>
          </w:p>
        </w:tc>
        <w:tc>
          <w:tcPr>
            <w:tcW w:w="1625" w:type="dxa"/>
            <w:tcBorders>
              <w:top w:val="single" w:sz="4" w:space="0" w:color="auto"/>
            </w:tcBorders>
            <w:shd w:val="clear" w:color="auto" w:fill="auto"/>
            <w:vAlign w:val="center"/>
            <w:hideMark/>
          </w:tcPr>
          <w:p w14:paraId="76289411" w14:textId="64A298B8" w:rsidR="00F55156" w:rsidRPr="006B15B2" w:rsidRDefault="0064422D" w:rsidP="00C36E6F">
            <w:pPr>
              <w:spacing w:after="0" w:line="240" w:lineRule="auto"/>
              <w:rPr>
                <w:rFonts w:eastAsia="Times New Roman" w:cstheme="minorHAnsi"/>
                <w:b/>
                <w:bCs/>
                <w:color w:val="000000"/>
                <w:sz w:val="24"/>
                <w:szCs w:val="24"/>
                <w:lang w:val="en-US"/>
              </w:rPr>
            </w:pPr>
            <w:r w:rsidRPr="006B15B2">
              <w:rPr>
                <w:rFonts w:eastAsia="Times New Roman" w:cstheme="minorHAnsi"/>
                <w:b/>
                <w:bCs/>
                <w:color w:val="000000"/>
                <w:sz w:val="24"/>
                <w:szCs w:val="24"/>
                <w:lang w:val="en-US"/>
              </w:rPr>
              <w:t>Comparator</w:t>
            </w:r>
            <w:r w:rsidR="00211E12">
              <w:rPr>
                <w:rFonts w:eastAsia="Times New Roman" w:cstheme="minorHAnsi"/>
                <w:b/>
                <w:bCs/>
                <w:color w:val="000000"/>
                <w:sz w:val="24"/>
                <w:szCs w:val="24"/>
                <w:lang w:val="en-US"/>
              </w:rPr>
              <w:t>s*</w:t>
            </w:r>
            <w:r w:rsidR="00F55156" w:rsidRPr="006B15B2">
              <w:rPr>
                <w:rFonts w:eastAsia="Times New Roman" w:cstheme="minorHAnsi"/>
                <w:b/>
                <w:bCs/>
                <w:color w:val="000000"/>
                <w:sz w:val="24"/>
                <w:szCs w:val="24"/>
                <w:lang w:val="en-US"/>
              </w:rPr>
              <w:t xml:space="preserve"> </w:t>
            </w:r>
          </w:p>
        </w:tc>
        <w:tc>
          <w:tcPr>
            <w:tcW w:w="1709" w:type="dxa"/>
            <w:vMerge w:val="restart"/>
            <w:tcBorders>
              <w:top w:val="single" w:sz="4" w:space="0" w:color="auto"/>
            </w:tcBorders>
            <w:shd w:val="clear" w:color="auto" w:fill="auto"/>
            <w:vAlign w:val="center"/>
            <w:hideMark/>
          </w:tcPr>
          <w:p w14:paraId="0DC539AE" w14:textId="77777777" w:rsidR="0064422D" w:rsidRPr="006B15B2" w:rsidRDefault="0064422D" w:rsidP="00C36E6F">
            <w:pPr>
              <w:spacing w:after="0" w:line="240" w:lineRule="auto"/>
              <w:rPr>
                <w:rFonts w:eastAsia="Times New Roman" w:cstheme="minorHAnsi"/>
                <w:b/>
                <w:bCs/>
                <w:color w:val="000000"/>
                <w:sz w:val="24"/>
                <w:szCs w:val="24"/>
                <w:lang w:val="en-US"/>
              </w:rPr>
            </w:pPr>
            <w:r w:rsidRPr="006B15B2">
              <w:rPr>
                <w:rFonts w:eastAsia="Times New Roman" w:cstheme="minorHAnsi"/>
                <w:b/>
                <w:bCs/>
                <w:color w:val="000000"/>
                <w:sz w:val="24"/>
                <w:szCs w:val="24"/>
                <w:lang w:val="en-US"/>
              </w:rPr>
              <w:t>p-value</w:t>
            </w:r>
          </w:p>
        </w:tc>
      </w:tr>
      <w:tr w:rsidR="006738D4" w:rsidRPr="006B15B2" w14:paraId="363C42EB" w14:textId="77777777" w:rsidTr="009408D6">
        <w:trPr>
          <w:trHeight w:val="232"/>
        </w:trPr>
        <w:tc>
          <w:tcPr>
            <w:tcW w:w="4286" w:type="dxa"/>
            <w:vMerge/>
            <w:tcBorders>
              <w:bottom w:val="single" w:sz="4" w:space="0" w:color="auto"/>
            </w:tcBorders>
            <w:vAlign w:val="center"/>
            <w:hideMark/>
          </w:tcPr>
          <w:p w14:paraId="2A1FF12A" w14:textId="77777777" w:rsidR="0064422D" w:rsidRPr="006B15B2" w:rsidRDefault="0064422D" w:rsidP="00C36E6F">
            <w:pPr>
              <w:spacing w:after="0" w:line="240" w:lineRule="auto"/>
              <w:rPr>
                <w:rFonts w:eastAsia="Times New Roman" w:cstheme="minorHAnsi"/>
                <w:color w:val="000000"/>
                <w:sz w:val="24"/>
                <w:szCs w:val="24"/>
                <w:lang w:val="en-US"/>
              </w:rPr>
            </w:pPr>
          </w:p>
        </w:tc>
        <w:tc>
          <w:tcPr>
            <w:tcW w:w="1413" w:type="dxa"/>
            <w:tcBorders>
              <w:bottom w:val="single" w:sz="4" w:space="0" w:color="auto"/>
            </w:tcBorders>
            <w:shd w:val="clear" w:color="auto" w:fill="auto"/>
            <w:vAlign w:val="center"/>
            <w:hideMark/>
          </w:tcPr>
          <w:p w14:paraId="2673A80F" w14:textId="77777777" w:rsidR="0064422D" w:rsidRPr="006B15B2" w:rsidRDefault="0064422D" w:rsidP="00C36E6F">
            <w:pPr>
              <w:spacing w:after="0" w:line="240" w:lineRule="auto"/>
              <w:rPr>
                <w:rFonts w:eastAsia="Times New Roman" w:cstheme="minorHAnsi"/>
                <w:b/>
                <w:bCs/>
                <w:color w:val="000000"/>
                <w:sz w:val="24"/>
                <w:szCs w:val="24"/>
                <w:lang w:val="en-US"/>
              </w:rPr>
            </w:pPr>
            <w:r w:rsidRPr="006B15B2">
              <w:rPr>
                <w:rFonts w:eastAsia="Times New Roman" w:cstheme="minorHAnsi"/>
                <w:b/>
                <w:bCs/>
                <w:color w:val="000000"/>
                <w:sz w:val="24"/>
                <w:szCs w:val="24"/>
                <w:lang w:val="en-US"/>
              </w:rPr>
              <w:t>n = 291</w:t>
            </w:r>
          </w:p>
        </w:tc>
        <w:tc>
          <w:tcPr>
            <w:tcW w:w="1625" w:type="dxa"/>
            <w:tcBorders>
              <w:bottom w:val="single" w:sz="4" w:space="0" w:color="auto"/>
            </w:tcBorders>
            <w:shd w:val="clear" w:color="auto" w:fill="auto"/>
            <w:vAlign w:val="center"/>
            <w:hideMark/>
          </w:tcPr>
          <w:p w14:paraId="3E030C15" w14:textId="77777777" w:rsidR="0064422D" w:rsidRPr="006B15B2" w:rsidRDefault="0064422D" w:rsidP="00C36E6F">
            <w:pPr>
              <w:spacing w:after="0" w:line="240" w:lineRule="auto"/>
              <w:rPr>
                <w:rFonts w:eastAsia="Times New Roman" w:cstheme="minorHAnsi"/>
                <w:b/>
                <w:bCs/>
                <w:color w:val="000000"/>
                <w:sz w:val="24"/>
                <w:szCs w:val="24"/>
                <w:lang w:val="en-US"/>
              </w:rPr>
            </w:pPr>
            <w:r w:rsidRPr="006B15B2">
              <w:rPr>
                <w:rFonts w:eastAsia="Times New Roman" w:cstheme="minorHAnsi"/>
                <w:b/>
                <w:bCs/>
                <w:color w:val="000000"/>
                <w:sz w:val="24"/>
                <w:szCs w:val="24"/>
                <w:lang w:val="en-US"/>
              </w:rPr>
              <w:t>n = 822</w:t>
            </w:r>
          </w:p>
        </w:tc>
        <w:tc>
          <w:tcPr>
            <w:tcW w:w="1709" w:type="dxa"/>
            <w:vMerge/>
            <w:tcBorders>
              <w:bottom w:val="single" w:sz="4" w:space="0" w:color="auto"/>
            </w:tcBorders>
            <w:vAlign w:val="center"/>
            <w:hideMark/>
          </w:tcPr>
          <w:p w14:paraId="15F36A28" w14:textId="77777777" w:rsidR="0064422D" w:rsidRPr="006B15B2" w:rsidRDefault="0064422D" w:rsidP="00C36E6F">
            <w:pPr>
              <w:spacing w:after="0" w:line="240" w:lineRule="auto"/>
              <w:rPr>
                <w:rFonts w:eastAsia="Times New Roman" w:cstheme="minorHAnsi"/>
                <w:b/>
                <w:bCs/>
                <w:color w:val="000000"/>
                <w:sz w:val="24"/>
                <w:szCs w:val="24"/>
                <w:lang w:val="en-US"/>
              </w:rPr>
            </w:pPr>
          </w:p>
        </w:tc>
      </w:tr>
      <w:tr w:rsidR="006738D4" w:rsidRPr="006B15B2" w14:paraId="6C26752E" w14:textId="77777777" w:rsidTr="009408D6">
        <w:trPr>
          <w:trHeight w:val="678"/>
        </w:trPr>
        <w:tc>
          <w:tcPr>
            <w:tcW w:w="4286" w:type="dxa"/>
            <w:tcBorders>
              <w:top w:val="single" w:sz="4" w:space="0" w:color="auto"/>
            </w:tcBorders>
            <w:shd w:val="clear" w:color="auto" w:fill="auto"/>
            <w:vAlign w:val="center"/>
            <w:hideMark/>
          </w:tcPr>
          <w:p w14:paraId="40E008AA" w14:textId="276EACB0" w:rsidR="0064422D" w:rsidRPr="006B15B2" w:rsidRDefault="003E1BD2" w:rsidP="00C36E6F">
            <w:pPr>
              <w:spacing w:after="0" w:line="240" w:lineRule="auto"/>
              <w:rPr>
                <w:rFonts w:eastAsia="Times New Roman" w:cstheme="minorHAnsi"/>
                <w:color w:val="000000"/>
                <w:sz w:val="24"/>
                <w:szCs w:val="24"/>
                <w:lang w:val="en-US"/>
              </w:rPr>
            </w:pPr>
            <w:r w:rsidRPr="006B15B2">
              <w:rPr>
                <w:rFonts w:eastAsia="Times New Roman" w:cstheme="minorHAnsi"/>
                <w:color w:val="000000"/>
                <w:sz w:val="24"/>
                <w:szCs w:val="24"/>
                <w:lang w:val="en-US"/>
              </w:rPr>
              <w:t>Mean</w:t>
            </w:r>
            <w:r w:rsidR="005F1C79" w:rsidRPr="006B15B2">
              <w:rPr>
                <w:rFonts w:eastAsia="Times New Roman" w:cstheme="minorHAnsi"/>
                <w:color w:val="000000"/>
                <w:sz w:val="24"/>
                <w:szCs w:val="24"/>
                <w:lang w:val="en-US"/>
              </w:rPr>
              <w:t xml:space="preserve"> a</w:t>
            </w:r>
            <w:r w:rsidR="0073772D" w:rsidRPr="006B15B2">
              <w:rPr>
                <w:rFonts w:eastAsia="Times New Roman" w:cstheme="minorHAnsi"/>
                <w:color w:val="000000"/>
                <w:sz w:val="24"/>
                <w:szCs w:val="24"/>
                <w:lang w:val="en-US"/>
              </w:rPr>
              <w:t>ge</w:t>
            </w:r>
            <w:r w:rsidR="005F1C79" w:rsidRPr="006B15B2">
              <w:rPr>
                <w:rFonts w:eastAsia="Times New Roman" w:cstheme="minorHAnsi"/>
                <w:color w:val="000000"/>
                <w:sz w:val="24"/>
                <w:szCs w:val="24"/>
                <w:lang w:val="en-US"/>
              </w:rPr>
              <w:t>,</w:t>
            </w:r>
            <w:r w:rsidR="0073772D" w:rsidRPr="006B15B2">
              <w:rPr>
                <w:rFonts w:eastAsia="Times New Roman" w:cstheme="minorHAnsi"/>
                <w:color w:val="000000"/>
                <w:sz w:val="24"/>
                <w:szCs w:val="24"/>
                <w:lang w:val="en-US"/>
              </w:rPr>
              <w:t xml:space="preserve"> years</w:t>
            </w:r>
            <w:r w:rsidR="0064422D" w:rsidRPr="006B15B2">
              <w:rPr>
                <w:rFonts w:eastAsia="Times New Roman" w:cstheme="minorHAnsi"/>
                <w:color w:val="000000"/>
                <w:sz w:val="24"/>
                <w:szCs w:val="24"/>
                <w:lang w:val="en-US"/>
              </w:rPr>
              <w:t xml:space="preserve"> (SD)</w:t>
            </w:r>
          </w:p>
        </w:tc>
        <w:tc>
          <w:tcPr>
            <w:tcW w:w="1413" w:type="dxa"/>
            <w:tcBorders>
              <w:top w:val="single" w:sz="4" w:space="0" w:color="auto"/>
            </w:tcBorders>
            <w:shd w:val="clear" w:color="auto" w:fill="auto"/>
            <w:vAlign w:val="center"/>
            <w:hideMark/>
          </w:tcPr>
          <w:p w14:paraId="6DB92CAF" w14:textId="77777777" w:rsidR="0064422D" w:rsidRPr="006B15B2" w:rsidRDefault="0064422D" w:rsidP="00C36E6F">
            <w:pPr>
              <w:spacing w:after="0" w:line="240" w:lineRule="auto"/>
              <w:rPr>
                <w:rFonts w:eastAsia="Times New Roman" w:cstheme="minorHAnsi"/>
                <w:color w:val="000000"/>
                <w:sz w:val="24"/>
                <w:szCs w:val="24"/>
                <w:lang w:val="en-US"/>
              </w:rPr>
            </w:pPr>
            <w:r w:rsidRPr="006B15B2">
              <w:rPr>
                <w:rFonts w:eastAsia="Times New Roman" w:cstheme="minorHAnsi"/>
                <w:color w:val="000000"/>
                <w:sz w:val="24"/>
                <w:szCs w:val="24"/>
                <w:lang w:val="en-US"/>
              </w:rPr>
              <w:t>65.5 (13.2)</w:t>
            </w:r>
          </w:p>
        </w:tc>
        <w:tc>
          <w:tcPr>
            <w:tcW w:w="1625" w:type="dxa"/>
            <w:tcBorders>
              <w:top w:val="single" w:sz="4" w:space="0" w:color="auto"/>
            </w:tcBorders>
            <w:shd w:val="clear" w:color="auto" w:fill="auto"/>
            <w:vAlign w:val="center"/>
            <w:hideMark/>
          </w:tcPr>
          <w:p w14:paraId="73F427FD" w14:textId="3A8DC830" w:rsidR="0064422D" w:rsidRPr="006B15B2" w:rsidRDefault="00390D94" w:rsidP="00C36E6F">
            <w:pPr>
              <w:spacing w:after="0" w:line="240" w:lineRule="auto"/>
              <w:rPr>
                <w:rFonts w:eastAsia="Times New Roman" w:cstheme="minorHAnsi"/>
                <w:color w:val="000000"/>
                <w:sz w:val="24"/>
                <w:szCs w:val="24"/>
                <w:lang w:val="en-US"/>
              </w:rPr>
            </w:pPr>
            <w:r w:rsidRPr="006B15B2">
              <w:rPr>
                <w:rFonts w:eastAsia="Times New Roman" w:cstheme="minorHAnsi"/>
                <w:color w:val="000000"/>
                <w:sz w:val="24"/>
                <w:szCs w:val="24"/>
                <w:lang w:val="en-US"/>
              </w:rPr>
              <w:t>52.0 (16.9)</w:t>
            </w:r>
          </w:p>
        </w:tc>
        <w:tc>
          <w:tcPr>
            <w:tcW w:w="1709" w:type="dxa"/>
            <w:tcBorders>
              <w:top w:val="single" w:sz="4" w:space="0" w:color="auto"/>
            </w:tcBorders>
            <w:shd w:val="clear" w:color="auto" w:fill="auto"/>
            <w:vAlign w:val="center"/>
            <w:hideMark/>
          </w:tcPr>
          <w:p w14:paraId="78AEFCD5" w14:textId="70D709F8" w:rsidR="0064422D" w:rsidRPr="006B15B2" w:rsidRDefault="00390D94" w:rsidP="00C36E6F">
            <w:pPr>
              <w:spacing w:after="0" w:line="240" w:lineRule="auto"/>
              <w:rPr>
                <w:rFonts w:eastAsia="Times New Roman" w:cstheme="minorHAnsi"/>
                <w:color w:val="000000"/>
                <w:sz w:val="24"/>
                <w:szCs w:val="24"/>
                <w:lang w:val="en-US"/>
              </w:rPr>
            </w:pPr>
            <w:r w:rsidRPr="006B15B2">
              <w:rPr>
                <w:rFonts w:eastAsia="Times New Roman" w:cstheme="minorHAnsi"/>
                <w:color w:val="000000"/>
                <w:sz w:val="24"/>
                <w:szCs w:val="24"/>
                <w:lang w:val="en-US"/>
              </w:rPr>
              <w:t>&lt;0.001</w:t>
            </w:r>
            <w:r w:rsidR="0064422D" w:rsidRPr="006B15B2">
              <w:rPr>
                <w:rFonts w:eastAsia="Times New Roman" w:cstheme="minorHAnsi"/>
                <w:color w:val="000000"/>
                <w:sz w:val="24"/>
                <w:szCs w:val="24"/>
                <w:lang w:val="en-US"/>
              </w:rPr>
              <w:t> </w:t>
            </w:r>
          </w:p>
        </w:tc>
      </w:tr>
      <w:tr w:rsidR="006738D4" w:rsidRPr="006B15B2" w14:paraId="563AA041" w14:textId="77777777" w:rsidTr="009408D6">
        <w:trPr>
          <w:trHeight w:val="455"/>
        </w:trPr>
        <w:tc>
          <w:tcPr>
            <w:tcW w:w="4286" w:type="dxa"/>
            <w:shd w:val="clear" w:color="auto" w:fill="auto"/>
            <w:vAlign w:val="center"/>
            <w:hideMark/>
          </w:tcPr>
          <w:p w14:paraId="1A6A6504" w14:textId="45F010F0" w:rsidR="0064422D" w:rsidRPr="006B15B2" w:rsidRDefault="005F1C79" w:rsidP="00C36E6F">
            <w:pPr>
              <w:spacing w:after="0" w:line="240" w:lineRule="auto"/>
              <w:rPr>
                <w:rFonts w:eastAsia="Times New Roman" w:cstheme="minorHAnsi"/>
                <w:color w:val="000000"/>
                <w:sz w:val="24"/>
                <w:szCs w:val="24"/>
                <w:lang w:val="en-US"/>
              </w:rPr>
            </w:pPr>
            <w:r w:rsidRPr="006B15B2">
              <w:rPr>
                <w:rFonts w:eastAsia="Times New Roman" w:cstheme="minorHAnsi"/>
                <w:color w:val="000000"/>
                <w:sz w:val="24"/>
                <w:szCs w:val="24"/>
                <w:lang w:val="en-US"/>
              </w:rPr>
              <w:t>Female s</w:t>
            </w:r>
            <w:r w:rsidR="0073772D" w:rsidRPr="006B15B2">
              <w:rPr>
                <w:rFonts w:eastAsia="Times New Roman" w:cstheme="minorHAnsi"/>
                <w:color w:val="000000"/>
                <w:sz w:val="24"/>
                <w:szCs w:val="24"/>
                <w:lang w:val="en-US"/>
              </w:rPr>
              <w:t>ex</w:t>
            </w:r>
            <w:r w:rsidRPr="006B15B2">
              <w:rPr>
                <w:rFonts w:eastAsia="Times New Roman" w:cstheme="minorHAnsi"/>
                <w:color w:val="000000"/>
                <w:sz w:val="24"/>
                <w:szCs w:val="24"/>
                <w:lang w:val="en-US"/>
              </w:rPr>
              <w:t>, n</w:t>
            </w:r>
            <w:r w:rsidR="0064422D" w:rsidRPr="006B15B2">
              <w:rPr>
                <w:rFonts w:eastAsia="Times New Roman" w:cstheme="minorHAnsi"/>
                <w:color w:val="000000"/>
                <w:sz w:val="24"/>
                <w:szCs w:val="24"/>
                <w:lang w:val="en-US"/>
              </w:rPr>
              <w:t xml:space="preserve"> (</w:t>
            </w:r>
            <w:r w:rsidR="00127F8A" w:rsidRPr="006B15B2">
              <w:rPr>
                <w:rFonts w:eastAsia="Times New Roman" w:cstheme="minorHAnsi"/>
                <w:color w:val="000000"/>
                <w:sz w:val="24"/>
                <w:szCs w:val="24"/>
                <w:lang w:val="en-US"/>
              </w:rPr>
              <w:t>%</w:t>
            </w:r>
            <w:r w:rsidR="0064422D" w:rsidRPr="006B15B2">
              <w:rPr>
                <w:rFonts w:eastAsia="Times New Roman" w:cstheme="minorHAnsi"/>
                <w:color w:val="000000"/>
                <w:sz w:val="24"/>
                <w:szCs w:val="24"/>
                <w:lang w:val="en-US"/>
              </w:rPr>
              <w:t>)</w:t>
            </w:r>
          </w:p>
        </w:tc>
        <w:tc>
          <w:tcPr>
            <w:tcW w:w="1413" w:type="dxa"/>
            <w:shd w:val="clear" w:color="auto" w:fill="auto"/>
            <w:vAlign w:val="center"/>
            <w:hideMark/>
          </w:tcPr>
          <w:p w14:paraId="7EB2154E" w14:textId="77777777" w:rsidR="0064422D" w:rsidRPr="006B15B2" w:rsidRDefault="0064422D" w:rsidP="00C36E6F">
            <w:pPr>
              <w:spacing w:after="0" w:line="240" w:lineRule="auto"/>
              <w:rPr>
                <w:rFonts w:eastAsia="Times New Roman" w:cstheme="minorHAnsi"/>
                <w:color w:val="000000"/>
                <w:sz w:val="24"/>
                <w:szCs w:val="24"/>
                <w:lang w:val="en-US"/>
              </w:rPr>
            </w:pPr>
            <w:r w:rsidRPr="006B15B2">
              <w:rPr>
                <w:rFonts w:eastAsia="Times New Roman" w:cstheme="minorHAnsi"/>
                <w:color w:val="000000"/>
                <w:sz w:val="24"/>
                <w:szCs w:val="24"/>
                <w:lang w:val="en-US"/>
              </w:rPr>
              <w:t>164 (56.4)</w:t>
            </w:r>
          </w:p>
        </w:tc>
        <w:tc>
          <w:tcPr>
            <w:tcW w:w="1625" w:type="dxa"/>
            <w:shd w:val="clear" w:color="auto" w:fill="auto"/>
            <w:vAlign w:val="center"/>
            <w:hideMark/>
          </w:tcPr>
          <w:p w14:paraId="10E83CC9" w14:textId="6C459A66" w:rsidR="0064422D" w:rsidRPr="006B15B2" w:rsidRDefault="00390D94" w:rsidP="00C36E6F">
            <w:pPr>
              <w:spacing w:after="0" w:line="240" w:lineRule="auto"/>
              <w:rPr>
                <w:rFonts w:eastAsia="Times New Roman" w:cstheme="minorHAnsi"/>
                <w:color w:val="000000"/>
                <w:sz w:val="24"/>
                <w:szCs w:val="24"/>
                <w:lang w:val="en-US"/>
              </w:rPr>
            </w:pPr>
            <w:r w:rsidRPr="006B15B2">
              <w:rPr>
                <w:rFonts w:eastAsia="Times New Roman" w:cstheme="minorHAnsi"/>
                <w:color w:val="000000"/>
                <w:sz w:val="24"/>
                <w:szCs w:val="24"/>
                <w:lang w:val="en-US"/>
              </w:rPr>
              <w:t>394 (47.9)</w:t>
            </w:r>
          </w:p>
        </w:tc>
        <w:tc>
          <w:tcPr>
            <w:tcW w:w="1709" w:type="dxa"/>
            <w:shd w:val="clear" w:color="auto" w:fill="auto"/>
            <w:vAlign w:val="center"/>
            <w:hideMark/>
          </w:tcPr>
          <w:p w14:paraId="3870B0C7" w14:textId="0456A4A2" w:rsidR="0064422D" w:rsidRPr="006B15B2" w:rsidRDefault="00390D94" w:rsidP="00C36E6F">
            <w:pPr>
              <w:spacing w:after="0" w:line="240" w:lineRule="auto"/>
              <w:rPr>
                <w:rFonts w:eastAsia="Times New Roman" w:cstheme="minorHAnsi"/>
                <w:color w:val="000000"/>
                <w:sz w:val="24"/>
                <w:szCs w:val="24"/>
                <w:lang w:val="en-US"/>
              </w:rPr>
            </w:pPr>
            <w:r w:rsidRPr="006B15B2">
              <w:rPr>
                <w:rFonts w:eastAsia="Times New Roman" w:cstheme="minorHAnsi"/>
                <w:color w:val="000000"/>
                <w:sz w:val="24"/>
                <w:szCs w:val="24"/>
                <w:lang w:val="en-US"/>
              </w:rPr>
              <w:t>0.016</w:t>
            </w:r>
            <w:r w:rsidR="0064422D" w:rsidRPr="006B15B2">
              <w:rPr>
                <w:rFonts w:eastAsia="Times New Roman" w:cstheme="minorHAnsi"/>
                <w:color w:val="000000"/>
                <w:sz w:val="24"/>
                <w:szCs w:val="24"/>
                <w:lang w:val="en-US"/>
              </w:rPr>
              <w:t> </w:t>
            </w:r>
          </w:p>
        </w:tc>
      </w:tr>
      <w:tr w:rsidR="006B5FFF" w:rsidRPr="006B15B2" w14:paraId="0B5BD857" w14:textId="77777777" w:rsidTr="009408D6">
        <w:trPr>
          <w:trHeight w:val="455"/>
        </w:trPr>
        <w:tc>
          <w:tcPr>
            <w:tcW w:w="4286" w:type="dxa"/>
            <w:shd w:val="clear" w:color="auto" w:fill="auto"/>
            <w:vAlign w:val="center"/>
            <w:hideMark/>
          </w:tcPr>
          <w:p w14:paraId="2222AEEA" w14:textId="3FC5B7F3" w:rsidR="0064422D" w:rsidRPr="006B15B2" w:rsidRDefault="00211E12" w:rsidP="00C36E6F">
            <w:pPr>
              <w:spacing w:after="0" w:line="240" w:lineRule="auto"/>
              <w:rPr>
                <w:rFonts w:eastAsia="Times New Roman" w:cstheme="minorHAnsi"/>
                <w:color w:val="000000"/>
                <w:sz w:val="24"/>
                <w:szCs w:val="24"/>
                <w:lang w:val="en-US"/>
              </w:rPr>
            </w:pPr>
            <w:r>
              <w:rPr>
                <w:rFonts w:eastAsia="Times New Roman" w:cstheme="minorHAnsi"/>
                <w:color w:val="000000"/>
                <w:sz w:val="24"/>
                <w:szCs w:val="24"/>
                <w:lang w:val="en-US"/>
              </w:rPr>
              <w:t>Max c</w:t>
            </w:r>
            <w:r w:rsidR="0073772D" w:rsidRPr="006B15B2">
              <w:rPr>
                <w:rFonts w:eastAsia="Times New Roman" w:cstheme="minorHAnsi"/>
                <w:color w:val="000000"/>
                <w:sz w:val="24"/>
                <w:szCs w:val="24"/>
                <w:lang w:val="en-US"/>
              </w:rPr>
              <w:t xml:space="preserve">reatinine </w:t>
            </w:r>
            <w:r w:rsidRPr="00A874AC">
              <w:rPr>
                <w:rFonts w:eastAsia="Times New Roman" w:cstheme="minorHAnsi"/>
                <w:color w:val="000000" w:themeColor="text1"/>
                <w:kern w:val="24"/>
                <w:lang w:val="en-US" w:eastAsia="en-GB"/>
              </w:rPr>
              <w:sym w:font="Symbol" w:char="F06D"/>
            </w:r>
            <w:r w:rsidR="0064422D" w:rsidRPr="006B15B2">
              <w:rPr>
                <w:rFonts w:eastAsia="Times New Roman" w:cstheme="minorHAnsi"/>
                <w:color w:val="000000"/>
                <w:sz w:val="24"/>
                <w:szCs w:val="24"/>
                <w:lang w:val="en-US"/>
              </w:rPr>
              <w:t>mol/L</w:t>
            </w:r>
          </w:p>
        </w:tc>
        <w:tc>
          <w:tcPr>
            <w:tcW w:w="1413" w:type="dxa"/>
            <w:shd w:val="clear" w:color="auto" w:fill="auto"/>
            <w:vAlign w:val="center"/>
            <w:hideMark/>
          </w:tcPr>
          <w:p w14:paraId="279CFD8F" w14:textId="77777777" w:rsidR="0064422D" w:rsidRPr="006B15B2" w:rsidRDefault="0064422D" w:rsidP="00C36E6F">
            <w:pPr>
              <w:spacing w:after="0" w:line="240" w:lineRule="auto"/>
              <w:rPr>
                <w:rFonts w:eastAsia="Times New Roman" w:cstheme="minorHAnsi"/>
                <w:color w:val="000000"/>
                <w:sz w:val="24"/>
                <w:szCs w:val="24"/>
                <w:lang w:val="en-US"/>
              </w:rPr>
            </w:pPr>
            <w:r w:rsidRPr="006B15B2">
              <w:rPr>
                <w:rFonts w:eastAsia="Times New Roman" w:cstheme="minorHAnsi"/>
                <w:color w:val="000000"/>
                <w:sz w:val="24"/>
                <w:szCs w:val="24"/>
                <w:lang w:val="en-US"/>
              </w:rPr>
              <w:t>126.4</w:t>
            </w:r>
          </w:p>
        </w:tc>
        <w:tc>
          <w:tcPr>
            <w:tcW w:w="1625" w:type="dxa"/>
            <w:shd w:val="clear" w:color="auto" w:fill="auto"/>
            <w:vAlign w:val="center"/>
            <w:hideMark/>
          </w:tcPr>
          <w:p w14:paraId="4CB8136A" w14:textId="25C68E4C" w:rsidR="0064422D" w:rsidRPr="006B15B2" w:rsidRDefault="0064422D" w:rsidP="00C36E6F">
            <w:pPr>
              <w:spacing w:after="0" w:line="240" w:lineRule="auto"/>
              <w:rPr>
                <w:rFonts w:eastAsia="Times New Roman" w:cstheme="minorHAnsi"/>
                <w:color w:val="000000"/>
                <w:sz w:val="24"/>
                <w:szCs w:val="24"/>
                <w:lang w:val="en-US"/>
              </w:rPr>
            </w:pPr>
            <w:r w:rsidRPr="006B15B2">
              <w:rPr>
                <w:rFonts w:eastAsia="Times New Roman" w:cstheme="minorHAnsi"/>
                <w:color w:val="000000"/>
                <w:sz w:val="24"/>
                <w:szCs w:val="24"/>
                <w:lang w:val="en-US"/>
              </w:rPr>
              <w:t>185.</w:t>
            </w:r>
            <w:r w:rsidR="003534AE" w:rsidRPr="006B15B2">
              <w:rPr>
                <w:rFonts w:eastAsia="Times New Roman" w:cstheme="minorHAnsi"/>
                <w:color w:val="000000"/>
                <w:sz w:val="24"/>
                <w:szCs w:val="24"/>
                <w:lang w:val="en-US"/>
              </w:rPr>
              <w:t>2</w:t>
            </w:r>
          </w:p>
        </w:tc>
        <w:tc>
          <w:tcPr>
            <w:tcW w:w="1709" w:type="dxa"/>
            <w:vMerge w:val="restart"/>
            <w:shd w:val="clear" w:color="auto" w:fill="auto"/>
            <w:vAlign w:val="center"/>
            <w:hideMark/>
          </w:tcPr>
          <w:p w14:paraId="4CCDB9C0" w14:textId="77777777" w:rsidR="0064422D" w:rsidRPr="006B15B2" w:rsidRDefault="0064422D" w:rsidP="00C36E6F">
            <w:pPr>
              <w:spacing w:after="0" w:line="240" w:lineRule="auto"/>
              <w:rPr>
                <w:rFonts w:eastAsia="Times New Roman" w:cstheme="minorHAnsi"/>
                <w:color w:val="000000"/>
                <w:sz w:val="24"/>
                <w:szCs w:val="24"/>
                <w:lang w:val="en-US"/>
              </w:rPr>
            </w:pPr>
            <w:r w:rsidRPr="006B15B2">
              <w:rPr>
                <w:rFonts w:eastAsia="Times New Roman" w:cstheme="minorHAnsi"/>
                <w:color w:val="000000"/>
                <w:sz w:val="24"/>
                <w:szCs w:val="24"/>
                <w:lang w:val="en-US"/>
              </w:rPr>
              <w:t>&lt;0.001</w:t>
            </w:r>
          </w:p>
        </w:tc>
      </w:tr>
      <w:tr w:rsidR="006B5FFF" w:rsidRPr="006B15B2" w14:paraId="4B19BA1F" w14:textId="77777777" w:rsidTr="009408D6">
        <w:trPr>
          <w:trHeight w:val="455"/>
        </w:trPr>
        <w:tc>
          <w:tcPr>
            <w:tcW w:w="4286" w:type="dxa"/>
            <w:shd w:val="clear" w:color="auto" w:fill="auto"/>
            <w:vAlign w:val="center"/>
            <w:hideMark/>
          </w:tcPr>
          <w:p w14:paraId="5D87300F" w14:textId="63483C42" w:rsidR="0064422D" w:rsidRPr="006B15B2" w:rsidRDefault="0064422D" w:rsidP="00584918">
            <w:pPr>
              <w:spacing w:after="0" w:line="240" w:lineRule="auto"/>
              <w:ind w:left="1453" w:right="775"/>
              <w:rPr>
                <w:rFonts w:eastAsia="Times New Roman" w:cstheme="minorHAnsi"/>
                <w:color w:val="000000"/>
                <w:sz w:val="24"/>
                <w:szCs w:val="24"/>
                <w:lang w:val="en-US"/>
              </w:rPr>
            </w:pPr>
            <w:r w:rsidRPr="006B15B2">
              <w:rPr>
                <w:rFonts w:eastAsia="Times New Roman" w:cstheme="minorHAnsi"/>
                <w:color w:val="000000"/>
                <w:sz w:val="24"/>
                <w:szCs w:val="24"/>
                <w:lang w:val="en-US"/>
              </w:rPr>
              <w:t>mg/dL</w:t>
            </w:r>
          </w:p>
        </w:tc>
        <w:tc>
          <w:tcPr>
            <w:tcW w:w="1413" w:type="dxa"/>
            <w:shd w:val="clear" w:color="auto" w:fill="auto"/>
            <w:hideMark/>
          </w:tcPr>
          <w:p w14:paraId="264BA0F8" w14:textId="4D4DBB8C" w:rsidR="0064422D" w:rsidRPr="006B15B2" w:rsidRDefault="00602CFA" w:rsidP="00C36E6F">
            <w:pPr>
              <w:spacing w:after="0" w:line="240" w:lineRule="auto"/>
              <w:rPr>
                <w:rFonts w:eastAsia="Times New Roman" w:cstheme="minorHAnsi"/>
                <w:color w:val="000000"/>
                <w:sz w:val="24"/>
                <w:szCs w:val="24"/>
                <w:lang w:val="en-US"/>
              </w:rPr>
            </w:pPr>
            <w:r w:rsidRPr="006B15B2">
              <w:rPr>
                <w:rFonts w:eastAsia="Times New Roman" w:cstheme="minorHAnsi"/>
                <w:color w:val="000000"/>
                <w:sz w:val="24"/>
                <w:szCs w:val="24"/>
                <w:lang w:val="en-US"/>
              </w:rPr>
              <w:t>1.4</w:t>
            </w:r>
          </w:p>
        </w:tc>
        <w:tc>
          <w:tcPr>
            <w:tcW w:w="1625" w:type="dxa"/>
            <w:shd w:val="clear" w:color="auto" w:fill="auto"/>
            <w:hideMark/>
          </w:tcPr>
          <w:p w14:paraId="3E6B04B0" w14:textId="3A20BDB4" w:rsidR="0064422D" w:rsidRPr="006B15B2" w:rsidRDefault="00602CFA" w:rsidP="00C36E6F">
            <w:pPr>
              <w:spacing w:after="0" w:line="240" w:lineRule="auto"/>
              <w:rPr>
                <w:rFonts w:eastAsia="Times New Roman" w:cstheme="minorHAnsi"/>
                <w:color w:val="000000"/>
                <w:sz w:val="24"/>
                <w:szCs w:val="24"/>
                <w:lang w:val="en-US"/>
              </w:rPr>
            </w:pPr>
            <w:r w:rsidRPr="006B15B2">
              <w:rPr>
                <w:rFonts w:eastAsia="Times New Roman" w:cstheme="minorHAnsi"/>
                <w:color w:val="000000"/>
                <w:sz w:val="24"/>
                <w:szCs w:val="24"/>
                <w:lang w:val="en-US"/>
              </w:rPr>
              <w:t>2.</w:t>
            </w:r>
            <w:r w:rsidR="003534AE" w:rsidRPr="006B15B2">
              <w:rPr>
                <w:rFonts w:eastAsia="Times New Roman" w:cstheme="minorHAnsi"/>
                <w:color w:val="000000"/>
                <w:sz w:val="24"/>
                <w:szCs w:val="24"/>
                <w:lang w:val="en-US"/>
              </w:rPr>
              <w:t>1</w:t>
            </w:r>
          </w:p>
        </w:tc>
        <w:tc>
          <w:tcPr>
            <w:tcW w:w="1709" w:type="dxa"/>
            <w:vMerge/>
            <w:vAlign w:val="center"/>
            <w:hideMark/>
          </w:tcPr>
          <w:p w14:paraId="2A9FAF6D" w14:textId="77777777" w:rsidR="0064422D" w:rsidRPr="006B15B2" w:rsidRDefault="0064422D" w:rsidP="00C36E6F">
            <w:pPr>
              <w:spacing w:after="0" w:line="240" w:lineRule="auto"/>
              <w:rPr>
                <w:rFonts w:eastAsia="Times New Roman" w:cstheme="minorHAnsi"/>
                <w:color w:val="000000"/>
                <w:sz w:val="24"/>
                <w:szCs w:val="24"/>
                <w:lang w:val="en-US"/>
              </w:rPr>
            </w:pPr>
          </w:p>
        </w:tc>
      </w:tr>
      <w:tr w:rsidR="006B5FFF" w:rsidRPr="006B15B2" w14:paraId="02C83415" w14:textId="77777777" w:rsidTr="009408D6">
        <w:trPr>
          <w:trHeight w:val="455"/>
        </w:trPr>
        <w:tc>
          <w:tcPr>
            <w:tcW w:w="4286" w:type="dxa"/>
            <w:shd w:val="clear" w:color="auto" w:fill="auto"/>
            <w:vAlign w:val="center"/>
            <w:hideMark/>
          </w:tcPr>
          <w:p w14:paraId="350602B7" w14:textId="151A860C" w:rsidR="0064422D" w:rsidRPr="006B15B2" w:rsidRDefault="0064422D" w:rsidP="00C36E6F">
            <w:pPr>
              <w:spacing w:after="0" w:line="240" w:lineRule="auto"/>
              <w:rPr>
                <w:rFonts w:eastAsia="Times New Roman" w:cstheme="minorHAnsi"/>
                <w:color w:val="000000"/>
                <w:sz w:val="24"/>
                <w:szCs w:val="24"/>
                <w:lang w:val="en-US"/>
              </w:rPr>
            </w:pPr>
            <w:r w:rsidRPr="006B15B2">
              <w:rPr>
                <w:rFonts w:eastAsia="Times New Roman" w:cstheme="minorHAnsi"/>
                <w:color w:val="000000"/>
                <w:sz w:val="24"/>
                <w:szCs w:val="24"/>
                <w:lang w:val="en-US"/>
              </w:rPr>
              <w:t>cANCA positive</w:t>
            </w:r>
            <w:r w:rsidR="00127F8A" w:rsidRPr="006B15B2">
              <w:rPr>
                <w:rFonts w:eastAsia="Times New Roman" w:cstheme="minorHAnsi"/>
                <w:color w:val="000000"/>
                <w:sz w:val="24"/>
                <w:szCs w:val="24"/>
                <w:lang w:val="en-US"/>
              </w:rPr>
              <w:t>, n</w:t>
            </w:r>
            <w:r w:rsidRPr="006B15B2">
              <w:rPr>
                <w:rFonts w:eastAsia="Times New Roman" w:cstheme="minorHAnsi"/>
                <w:color w:val="000000"/>
                <w:sz w:val="24"/>
                <w:szCs w:val="24"/>
                <w:lang w:val="en-US"/>
              </w:rPr>
              <w:t xml:space="preserve"> (%)</w:t>
            </w:r>
          </w:p>
        </w:tc>
        <w:tc>
          <w:tcPr>
            <w:tcW w:w="1413" w:type="dxa"/>
            <w:shd w:val="clear" w:color="auto" w:fill="auto"/>
            <w:vAlign w:val="center"/>
            <w:hideMark/>
          </w:tcPr>
          <w:p w14:paraId="42A2FCF3" w14:textId="77777777" w:rsidR="0064422D" w:rsidRPr="006B15B2" w:rsidRDefault="0064422D" w:rsidP="00C36E6F">
            <w:pPr>
              <w:spacing w:after="0" w:line="240" w:lineRule="auto"/>
              <w:rPr>
                <w:rFonts w:eastAsia="Times New Roman" w:cstheme="minorHAnsi"/>
                <w:color w:val="000000"/>
                <w:sz w:val="24"/>
                <w:szCs w:val="24"/>
                <w:lang w:val="en-US"/>
              </w:rPr>
            </w:pPr>
            <w:r w:rsidRPr="006B15B2">
              <w:rPr>
                <w:rFonts w:eastAsia="Times New Roman" w:cstheme="minorHAnsi"/>
                <w:color w:val="000000"/>
                <w:sz w:val="24"/>
                <w:szCs w:val="24"/>
                <w:lang w:val="en-US"/>
              </w:rPr>
              <w:t>11 (3.8)</w:t>
            </w:r>
          </w:p>
        </w:tc>
        <w:tc>
          <w:tcPr>
            <w:tcW w:w="1625" w:type="dxa"/>
            <w:shd w:val="clear" w:color="auto" w:fill="auto"/>
            <w:vAlign w:val="center"/>
            <w:hideMark/>
          </w:tcPr>
          <w:p w14:paraId="01CEC149" w14:textId="77777777" w:rsidR="0064422D" w:rsidRPr="006B15B2" w:rsidRDefault="0064422D" w:rsidP="00C36E6F">
            <w:pPr>
              <w:spacing w:after="0" w:line="240" w:lineRule="auto"/>
              <w:rPr>
                <w:rFonts w:eastAsia="Times New Roman" w:cstheme="minorHAnsi"/>
                <w:color w:val="000000"/>
                <w:sz w:val="24"/>
                <w:szCs w:val="24"/>
                <w:lang w:val="en-US"/>
              </w:rPr>
            </w:pPr>
            <w:r w:rsidRPr="006B15B2">
              <w:rPr>
                <w:rFonts w:eastAsia="Times New Roman" w:cstheme="minorHAnsi"/>
                <w:color w:val="000000"/>
                <w:sz w:val="24"/>
                <w:szCs w:val="24"/>
                <w:lang w:val="en-US"/>
              </w:rPr>
              <w:t>257 (31.3)</w:t>
            </w:r>
          </w:p>
        </w:tc>
        <w:tc>
          <w:tcPr>
            <w:tcW w:w="1709" w:type="dxa"/>
            <w:shd w:val="clear" w:color="auto" w:fill="auto"/>
            <w:vAlign w:val="center"/>
            <w:hideMark/>
          </w:tcPr>
          <w:p w14:paraId="73D9BA2D" w14:textId="77777777" w:rsidR="0064422D" w:rsidRPr="006B15B2" w:rsidRDefault="0064422D" w:rsidP="00C36E6F">
            <w:pPr>
              <w:spacing w:after="0" w:line="240" w:lineRule="auto"/>
              <w:rPr>
                <w:rFonts w:eastAsia="Times New Roman" w:cstheme="minorHAnsi"/>
                <w:color w:val="000000"/>
                <w:sz w:val="24"/>
                <w:szCs w:val="24"/>
                <w:lang w:val="en-US"/>
              </w:rPr>
            </w:pPr>
            <w:r w:rsidRPr="006B15B2">
              <w:rPr>
                <w:rFonts w:eastAsia="Times New Roman" w:cstheme="minorHAnsi"/>
                <w:color w:val="000000"/>
                <w:sz w:val="24"/>
                <w:szCs w:val="24"/>
                <w:lang w:val="en-US"/>
              </w:rPr>
              <w:t>&lt;0.001</w:t>
            </w:r>
          </w:p>
        </w:tc>
      </w:tr>
      <w:tr w:rsidR="006B5FFF" w:rsidRPr="006B15B2" w14:paraId="525405CF" w14:textId="77777777" w:rsidTr="009408D6">
        <w:trPr>
          <w:trHeight w:val="455"/>
        </w:trPr>
        <w:tc>
          <w:tcPr>
            <w:tcW w:w="4286" w:type="dxa"/>
            <w:shd w:val="clear" w:color="auto" w:fill="auto"/>
            <w:vAlign w:val="center"/>
            <w:hideMark/>
          </w:tcPr>
          <w:p w14:paraId="5582CB0A" w14:textId="3595442A" w:rsidR="0064422D" w:rsidRPr="006B15B2" w:rsidRDefault="0064422D" w:rsidP="00C36E6F">
            <w:pPr>
              <w:spacing w:after="0" w:line="240" w:lineRule="auto"/>
              <w:rPr>
                <w:rFonts w:eastAsia="Times New Roman" w:cstheme="minorHAnsi"/>
                <w:color w:val="000000"/>
                <w:sz w:val="24"/>
                <w:szCs w:val="24"/>
                <w:lang w:val="en-US"/>
              </w:rPr>
            </w:pPr>
            <w:r w:rsidRPr="006B15B2">
              <w:rPr>
                <w:rFonts w:eastAsia="Times New Roman" w:cstheme="minorHAnsi"/>
                <w:color w:val="000000"/>
                <w:sz w:val="24"/>
                <w:szCs w:val="24"/>
                <w:lang w:val="en-US"/>
              </w:rPr>
              <w:t>pANCA positive</w:t>
            </w:r>
            <w:r w:rsidR="00127F8A" w:rsidRPr="006B15B2">
              <w:rPr>
                <w:rFonts w:eastAsia="Times New Roman" w:cstheme="minorHAnsi"/>
                <w:color w:val="000000"/>
                <w:sz w:val="24"/>
                <w:szCs w:val="24"/>
                <w:lang w:val="en-US"/>
              </w:rPr>
              <w:t>, n</w:t>
            </w:r>
            <w:r w:rsidRPr="006B15B2">
              <w:rPr>
                <w:rFonts w:eastAsia="Times New Roman" w:cstheme="minorHAnsi"/>
                <w:color w:val="000000"/>
                <w:sz w:val="24"/>
                <w:szCs w:val="24"/>
                <w:lang w:val="en-US"/>
              </w:rPr>
              <w:t xml:space="preserve"> (%)</w:t>
            </w:r>
          </w:p>
        </w:tc>
        <w:tc>
          <w:tcPr>
            <w:tcW w:w="1413" w:type="dxa"/>
            <w:shd w:val="clear" w:color="auto" w:fill="auto"/>
            <w:vAlign w:val="center"/>
            <w:hideMark/>
          </w:tcPr>
          <w:p w14:paraId="15B42E6E" w14:textId="77777777" w:rsidR="0064422D" w:rsidRPr="006B15B2" w:rsidRDefault="0064422D" w:rsidP="00C36E6F">
            <w:pPr>
              <w:spacing w:after="0" w:line="240" w:lineRule="auto"/>
              <w:rPr>
                <w:rFonts w:eastAsia="Times New Roman" w:cstheme="minorHAnsi"/>
                <w:color w:val="000000"/>
                <w:sz w:val="24"/>
                <w:szCs w:val="24"/>
                <w:lang w:val="en-US"/>
              </w:rPr>
            </w:pPr>
            <w:r w:rsidRPr="006B15B2">
              <w:rPr>
                <w:rFonts w:eastAsia="Times New Roman" w:cstheme="minorHAnsi"/>
                <w:color w:val="000000"/>
                <w:sz w:val="24"/>
                <w:szCs w:val="24"/>
                <w:lang w:val="en-US"/>
              </w:rPr>
              <w:t>236 (81.1)</w:t>
            </w:r>
          </w:p>
        </w:tc>
        <w:tc>
          <w:tcPr>
            <w:tcW w:w="1625" w:type="dxa"/>
            <w:shd w:val="clear" w:color="auto" w:fill="auto"/>
            <w:vAlign w:val="center"/>
            <w:hideMark/>
          </w:tcPr>
          <w:p w14:paraId="3C65FCBD" w14:textId="77777777" w:rsidR="0064422D" w:rsidRPr="006B15B2" w:rsidRDefault="0064422D" w:rsidP="00C36E6F">
            <w:pPr>
              <w:spacing w:after="0" w:line="240" w:lineRule="auto"/>
              <w:rPr>
                <w:rFonts w:eastAsia="Times New Roman" w:cstheme="minorHAnsi"/>
                <w:color w:val="000000"/>
                <w:sz w:val="24"/>
                <w:szCs w:val="24"/>
                <w:lang w:val="en-US"/>
              </w:rPr>
            </w:pPr>
            <w:r w:rsidRPr="006B15B2">
              <w:rPr>
                <w:rFonts w:eastAsia="Times New Roman" w:cstheme="minorHAnsi"/>
                <w:color w:val="000000"/>
                <w:sz w:val="24"/>
                <w:szCs w:val="24"/>
                <w:lang w:val="en-US"/>
              </w:rPr>
              <w:t>136 (16.5)</w:t>
            </w:r>
          </w:p>
        </w:tc>
        <w:tc>
          <w:tcPr>
            <w:tcW w:w="1709" w:type="dxa"/>
            <w:shd w:val="clear" w:color="auto" w:fill="auto"/>
            <w:vAlign w:val="center"/>
            <w:hideMark/>
          </w:tcPr>
          <w:p w14:paraId="2F9DC324" w14:textId="77777777" w:rsidR="0064422D" w:rsidRPr="006B15B2" w:rsidRDefault="0064422D" w:rsidP="00C36E6F">
            <w:pPr>
              <w:spacing w:after="0" w:line="240" w:lineRule="auto"/>
              <w:rPr>
                <w:rFonts w:eastAsia="Times New Roman" w:cstheme="minorHAnsi"/>
                <w:color w:val="000000"/>
                <w:sz w:val="24"/>
                <w:szCs w:val="24"/>
                <w:lang w:val="en-US"/>
              </w:rPr>
            </w:pPr>
            <w:r w:rsidRPr="006B15B2">
              <w:rPr>
                <w:rFonts w:eastAsia="Times New Roman" w:cstheme="minorHAnsi"/>
                <w:color w:val="000000"/>
                <w:sz w:val="24"/>
                <w:szCs w:val="24"/>
                <w:lang w:val="en-US"/>
              </w:rPr>
              <w:t>&lt;0.001</w:t>
            </w:r>
          </w:p>
        </w:tc>
      </w:tr>
      <w:tr w:rsidR="006B5FFF" w:rsidRPr="006B15B2" w14:paraId="74B1769B" w14:textId="77777777" w:rsidTr="009408D6">
        <w:trPr>
          <w:trHeight w:val="678"/>
        </w:trPr>
        <w:tc>
          <w:tcPr>
            <w:tcW w:w="4286" w:type="dxa"/>
            <w:shd w:val="clear" w:color="auto" w:fill="auto"/>
            <w:vAlign w:val="center"/>
            <w:hideMark/>
          </w:tcPr>
          <w:p w14:paraId="7C6FA5D8" w14:textId="496DCB51" w:rsidR="0064422D" w:rsidRPr="00584918" w:rsidRDefault="0073772D" w:rsidP="00C36E6F">
            <w:pPr>
              <w:spacing w:after="0" w:line="240" w:lineRule="auto"/>
              <w:rPr>
                <w:rFonts w:eastAsia="Times New Roman" w:cstheme="minorHAnsi"/>
                <w:color w:val="000000"/>
                <w:sz w:val="24"/>
                <w:szCs w:val="24"/>
                <w:lang w:val="en-US"/>
              </w:rPr>
            </w:pPr>
            <w:r w:rsidRPr="00584918">
              <w:rPr>
                <w:rFonts w:eastAsia="Times New Roman" w:cstheme="minorHAnsi"/>
                <w:color w:val="000000"/>
                <w:sz w:val="24"/>
                <w:szCs w:val="24"/>
                <w:lang w:val="en-US"/>
              </w:rPr>
              <w:t>Anti-</w:t>
            </w:r>
            <w:r w:rsidR="0064422D" w:rsidRPr="00584918">
              <w:rPr>
                <w:rFonts w:eastAsia="Times New Roman" w:cstheme="minorHAnsi"/>
                <w:color w:val="000000"/>
                <w:sz w:val="24"/>
                <w:szCs w:val="24"/>
                <w:lang w:val="en-US"/>
              </w:rPr>
              <w:t xml:space="preserve">PR3 </w:t>
            </w:r>
            <w:r w:rsidR="00D72B57" w:rsidRPr="00584918">
              <w:rPr>
                <w:rFonts w:eastAsia="Times New Roman" w:cstheme="minorHAnsi"/>
                <w:color w:val="000000"/>
                <w:sz w:val="24"/>
                <w:szCs w:val="24"/>
                <w:lang w:val="en-US"/>
              </w:rPr>
              <w:t>ANCA</w:t>
            </w:r>
            <w:r w:rsidR="0064422D" w:rsidRPr="00584918">
              <w:rPr>
                <w:rFonts w:eastAsia="Times New Roman" w:cstheme="minorHAnsi"/>
                <w:color w:val="000000"/>
                <w:sz w:val="24"/>
                <w:szCs w:val="24"/>
                <w:lang w:val="en-US"/>
              </w:rPr>
              <w:t xml:space="preserve"> positive</w:t>
            </w:r>
            <w:r w:rsidR="00127F8A" w:rsidRPr="00584918">
              <w:rPr>
                <w:rFonts w:eastAsia="Times New Roman" w:cstheme="minorHAnsi"/>
                <w:color w:val="000000"/>
                <w:sz w:val="24"/>
                <w:szCs w:val="24"/>
                <w:lang w:val="en-US"/>
              </w:rPr>
              <w:t>, n</w:t>
            </w:r>
            <w:r w:rsidR="0064422D" w:rsidRPr="00584918">
              <w:rPr>
                <w:rFonts w:eastAsia="Times New Roman" w:cstheme="minorHAnsi"/>
                <w:color w:val="000000"/>
                <w:sz w:val="24"/>
                <w:szCs w:val="24"/>
                <w:lang w:val="en-US"/>
              </w:rPr>
              <w:t xml:space="preserve"> (%)</w:t>
            </w:r>
          </w:p>
        </w:tc>
        <w:tc>
          <w:tcPr>
            <w:tcW w:w="1413" w:type="dxa"/>
            <w:shd w:val="clear" w:color="auto" w:fill="auto"/>
            <w:vAlign w:val="center"/>
            <w:hideMark/>
          </w:tcPr>
          <w:p w14:paraId="623A52E4" w14:textId="77777777" w:rsidR="0064422D" w:rsidRPr="006B15B2" w:rsidRDefault="0064422D" w:rsidP="00C36E6F">
            <w:pPr>
              <w:spacing w:after="0" w:line="240" w:lineRule="auto"/>
              <w:rPr>
                <w:rFonts w:eastAsia="Times New Roman" w:cstheme="minorHAnsi"/>
                <w:color w:val="000000"/>
                <w:sz w:val="24"/>
                <w:szCs w:val="24"/>
                <w:lang w:val="en-US"/>
              </w:rPr>
            </w:pPr>
            <w:r w:rsidRPr="006B15B2">
              <w:rPr>
                <w:rFonts w:eastAsia="Times New Roman" w:cstheme="minorHAnsi"/>
                <w:color w:val="000000"/>
                <w:sz w:val="24"/>
                <w:szCs w:val="24"/>
                <w:lang w:val="en-US"/>
              </w:rPr>
              <w:t>6 (2.1)</w:t>
            </w:r>
          </w:p>
        </w:tc>
        <w:tc>
          <w:tcPr>
            <w:tcW w:w="1625" w:type="dxa"/>
            <w:shd w:val="clear" w:color="auto" w:fill="auto"/>
            <w:vAlign w:val="center"/>
            <w:hideMark/>
          </w:tcPr>
          <w:p w14:paraId="728AE5BE" w14:textId="77777777" w:rsidR="0064422D" w:rsidRPr="006B15B2" w:rsidRDefault="0064422D" w:rsidP="00C36E6F">
            <w:pPr>
              <w:spacing w:after="0" w:line="240" w:lineRule="auto"/>
              <w:rPr>
                <w:rFonts w:eastAsia="Times New Roman" w:cstheme="minorHAnsi"/>
                <w:color w:val="000000"/>
                <w:sz w:val="24"/>
                <w:szCs w:val="24"/>
                <w:lang w:val="en-US"/>
              </w:rPr>
            </w:pPr>
            <w:r w:rsidRPr="006B15B2">
              <w:rPr>
                <w:rFonts w:eastAsia="Times New Roman" w:cstheme="minorHAnsi"/>
                <w:color w:val="000000"/>
                <w:sz w:val="24"/>
                <w:szCs w:val="24"/>
                <w:lang w:val="en-US"/>
              </w:rPr>
              <w:t>265 (32.2)</w:t>
            </w:r>
          </w:p>
        </w:tc>
        <w:tc>
          <w:tcPr>
            <w:tcW w:w="1709" w:type="dxa"/>
            <w:shd w:val="clear" w:color="auto" w:fill="auto"/>
            <w:vAlign w:val="center"/>
            <w:hideMark/>
          </w:tcPr>
          <w:p w14:paraId="559C9FF6" w14:textId="77777777" w:rsidR="0064422D" w:rsidRPr="006B15B2" w:rsidRDefault="0064422D" w:rsidP="00C36E6F">
            <w:pPr>
              <w:spacing w:after="0" w:line="240" w:lineRule="auto"/>
              <w:rPr>
                <w:rFonts w:eastAsia="Times New Roman" w:cstheme="minorHAnsi"/>
                <w:color w:val="000000"/>
                <w:sz w:val="24"/>
                <w:szCs w:val="24"/>
                <w:lang w:val="en-US"/>
              </w:rPr>
            </w:pPr>
            <w:r w:rsidRPr="006B15B2">
              <w:rPr>
                <w:rFonts w:eastAsia="Times New Roman" w:cstheme="minorHAnsi"/>
                <w:color w:val="000000"/>
                <w:sz w:val="24"/>
                <w:szCs w:val="24"/>
                <w:lang w:val="en-US"/>
              </w:rPr>
              <w:t>&lt;0.001</w:t>
            </w:r>
          </w:p>
        </w:tc>
      </w:tr>
      <w:tr w:rsidR="006B5FFF" w:rsidRPr="006B15B2" w14:paraId="33DB18F8" w14:textId="77777777" w:rsidTr="009408D6">
        <w:trPr>
          <w:trHeight w:val="678"/>
        </w:trPr>
        <w:tc>
          <w:tcPr>
            <w:tcW w:w="4286" w:type="dxa"/>
            <w:shd w:val="clear" w:color="auto" w:fill="auto"/>
            <w:vAlign w:val="center"/>
            <w:hideMark/>
          </w:tcPr>
          <w:p w14:paraId="57201B22" w14:textId="518A885E" w:rsidR="0064422D" w:rsidRPr="00584918" w:rsidRDefault="0073772D" w:rsidP="00C36E6F">
            <w:pPr>
              <w:spacing w:after="0" w:line="240" w:lineRule="auto"/>
              <w:rPr>
                <w:rFonts w:eastAsia="Times New Roman" w:cstheme="minorHAnsi"/>
                <w:color w:val="000000"/>
                <w:sz w:val="24"/>
                <w:szCs w:val="24"/>
                <w:lang w:val="en-US"/>
              </w:rPr>
            </w:pPr>
            <w:r w:rsidRPr="00584918">
              <w:rPr>
                <w:rFonts w:eastAsia="Times New Roman" w:cstheme="minorHAnsi"/>
                <w:color w:val="000000"/>
                <w:sz w:val="24"/>
                <w:szCs w:val="24"/>
                <w:lang w:val="en-US"/>
              </w:rPr>
              <w:t>Anti-</w:t>
            </w:r>
            <w:r w:rsidR="0064422D" w:rsidRPr="00584918">
              <w:rPr>
                <w:rFonts w:eastAsia="Times New Roman" w:cstheme="minorHAnsi"/>
                <w:color w:val="000000"/>
                <w:sz w:val="24"/>
                <w:szCs w:val="24"/>
                <w:lang w:val="en-US"/>
              </w:rPr>
              <w:t xml:space="preserve">MPO </w:t>
            </w:r>
            <w:r w:rsidR="00D72B57" w:rsidRPr="00584918">
              <w:rPr>
                <w:rFonts w:eastAsia="Times New Roman" w:cstheme="minorHAnsi"/>
                <w:color w:val="000000"/>
                <w:sz w:val="24"/>
                <w:szCs w:val="24"/>
                <w:lang w:val="en-US"/>
              </w:rPr>
              <w:t>ANCA</w:t>
            </w:r>
            <w:r w:rsidR="0064422D" w:rsidRPr="00584918">
              <w:rPr>
                <w:rFonts w:eastAsia="Times New Roman" w:cstheme="minorHAnsi"/>
                <w:color w:val="000000"/>
                <w:sz w:val="24"/>
                <w:szCs w:val="24"/>
                <w:lang w:val="en-US"/>
              </w:rPr>
              <w:t xml:space="preserve"> positive</w:t>
            </w:r>
            <w:r w:rsidRPr="00584918">
              <w:rPr>
                <w:rFonts w:eastAsia="Times New Roman" w:cstheme="minorHAnsi"/>
                <w:color w:val="000000"/>
                <w:sz w:val="24"/>
                <w:szCs w:val="24"/>
                <w:lang w:val="en-US"/>
              </w:rPr>
              <w:t>,</w:t>
            </w:r>
            <w:r w:rsidR="00127F8A" w:rsidRPr="00584918">
              <w:rPr>
                <w:rFonts w:eastAsia="Times New Roman" w:cstheme="minorHAnsi"/>
                <w:color w:val="000000"/>
                <w:sz w:val="24"/>
                <w:szCs w:val="24"/>
                <w:lang w:val="en-US"/>
              </w:rPr>
              <w:t xml:space="preserve"> n</w:t>
            </w:r>
            <w:r w:rsidR="0064422D" w:rsidRPr="00584918">
              <w:rPr>
                <w:rFonts w:eastAsia="Times New Roman" w:cstheme="minorHAnsi"/>
                <w:color w:val="000000"/>
                <w:sz w:val="24"/>
                <w:szCs w:val="24"/>
                <w:lang w:val="en-US"/>
              </w:rPr>
              <w:t xml:space="preserve"> (%)</w:t>
            </w:r>
          </w:p>
        </w:tc>
        <w:tc>
          <w:tcPr>
            <w:tcW w:w="1413" w:type="dxa"/>
            <w:shd w:val="clear" w:color="auto" w:fill="auto"/>
            <w:vAlign w:val="center"/>
            <w:hideMark/>
          </w:tcPr>
          <w:p w14:paraId="05BDC6E4" w14:textId="77777777" w:rsidR="0064422D" w:rsidRPr="006B15B2" w:rsidRDefault="0064422D" w:rsidP="00C36E6F">
            <w:pPr>
              <w:spacing w:after="0" w:line="240" w:lineRule="auto"/>
              <w:rPr>
                <w:rFonts w:eastAsia="Times New Roman" w:cstheme="minorHAnsi"/>
                <w:color w:val="000000"/>
                <w:sz w:val="24"/>
                <w:szCs w:val="24"/>
                <w:lang w:val="en-US"/>
              </w:rPr>
            </w:pPr>
            <w:r w:rsidRPr="006B15B2">
              <w:rPr>
                <w:rFonts w:eastAsia="Times New Roman" w:cstheme="minorHAnsi"/>
                <w:color w:val="000000"/>
                <w:sz w:val="24"/>
                <w:szCs w:val="24"/>
                <w:lang w:val="en-US"/>
              </w:rPr>
              <w:t>279 (95.9)</w:t>
            </w:r>
          </w:p>
        </w:tc>
        <w:tc>
          <w:tcPr>
            <w:tcW w:w="1625" w:type="dxa"/>
            <w:shd w:val="clear" w:color="auto" w:fill="auto"/>
            <w:vAlign w:val="center"/>
            <w:hideMark/>
          </w:tcPr>
          <w:p w14:paraId="5C83BCA4" w14:textId="77777777" w:rsidR="0064422D" w:rsidRPr="006B15B2" w:rsidRDefault="0064422D" w:rsidP="00C36E6F">
            <w:pPr>
              <w:spacing w:after="0" w:line="240" w:lineRule="auto"/>
              <w:rPr>
                <w:rFonts w:eastAsia="Times New Roman" w:cstheme="minorHAnsi"/>
                <w:color w:val="000000"/>
                <w:sz w:val="24"/>
                <w:szCs w:val="24"/>
                <w:lang w:val="en-US"/>
              </w:rPr>
            </w:pPr>
            <w:r w:rsidRPr="006B15B2">
              <w:rPr>
                <w:rFonts w:eastAsia="Times New Roman" w:cstheme="minorHAnsi"/>
                <w:color w:val="000000"/>
                <w:sz w:val="24"/>
                <w:szCs w:val="24"/>
                <w:lang w:val="en-US"/>
              </w:rPr>
              <w:t>142 (17.3)</w:t>
            </w:r>
          </w:p>
        </w:tc>
        <w:tc>
          <w:tcPr>
            <w:tcW w:w="1709" w:type="dxa"/>
            <w:shd w:val="clear" w:color="auto" w:fill="auto"/>
            <w:vAlign w:val="center"/>
            <w:hideMark/>
          </w:tcPr>
          <w:p w14:paraId="44E8D909" w14:textId="77777777" w:rsidR="0064422D" w:rsidRPr="006B15B2" w:rsidRDefault="0064422D" w:rsidP="00C36E6F">
            <w:pPr>
              <w:spacing w:after="0" w:line="240" w:lineRule="auto"/>
              <w:rPr>
                <w:rFonts w:eastAsia="Times New Roman" w:cstheme="minorHAnsi"/>
                <w:color w:val="000000"/>
                <w:sz w:val="24"/>
                <w:szCs w:val="24"/>
                <w:lang w:val="en-US"/>
              </w:rPr>
            </w:pPr>
            <w:r w:rsidRPr="006B15B2">
              <w:rPr>
                <w:rFonts w:eastAsia="Times New Roman" w:cstheme="minorHAnsi"/>
                <w:color w:val="000000"/>
                <w:sz w:val="24"/>
                <w:szCs w:val="24"/>
                <w:lang w:val="en-US"/>
              </w:rPr>
              <w:t>&lt;0.001</w:t>
            </w:r>
          </w:p>
        </w:tc>
      </w:tr>
      <w:tr w:rsidR="006B5FFF" w:rsidRPr="006B15B2" w14:paraId="568CA8A8" w14:textId="77777777" w:rsidTr="009408D6">
        <w:trPr>
          <w:trHeight w:val="709"/>
        </w:trPr>
        <w:tc>
          <w:tcPr>
            <w:tcW w:w="4286" w:type="dxa"/>
            <w:tcBorders>
              <w:bottom w:val="single" w:sz="4" w:space="0" w:color="auto"/>
            </w:tcBorders>
            <w:shd w:val="clear" w:color="auto" w:fill="auto"/>
            <w:vAlign w:val="center"/>
            <w:hideMark/>
          </w:tcPr>
          <w:p w14:paraId="7759AEBE" w14:textId="4C12F3AE" w:rsidR="0064422D" w:rsidRPr="00584918" w:rsidRDefault="0064422D" w:rsidP="00C36E6F">
            <w:pPr>
              <w:spacing w:after="0" w:line="240" w:lineRule="auto"/>
              <w:rPr>
                <w:rFonts w:eastAsia="Times New Roman" w:cstheme="minorHAnsi"/>
                <w:color w:val="000000"/>
                <w:sz w:val="24"/>
                <w:szCs w:val="24"/>
                <w:lang w:val="en-US"/>
              </w:rPr>
            </w:pPr>
            <w:r w:rsidRPr="00584918">
              <w:rPr>
                <w:rFonts w:eastAsia="Times New Roman" w:cstheme="minorHAnsi"/>
                <w:color w:val="000000"/>
                <w:sz w:val="24"/>
                <w:szCs w:val="24"/>
                <w:lang w:val="en-US"/>
              </w:rPr>
              <w:t xml:space="preserve">Max eosinophil </w:t>
            </w:r>
            <w:r w:rsidR="00127F8A" w:rsidRPr="00584918">
              <w:rPr>
                <w:rFonts w:eastAsia="Times New Roman" w:cstheme="minorHAnsi"/>
                <w:color w:val="000000"/>
                <w:sz w:val="24"/>
                <w:szCs w:val="24"/>
                <w:lang w:val="en-US"/>
              </w:rPr>
              <w:t xml:space="preserve">≥1 </w:t>
            </w:r>
            <w:r w:rsidRPr="00584918">
              <w:rPr>
                <w:rFonts w:eastAsia="Times New Roman" w:cstheme="minorHAnsi"/>
                <w:color w:val="000000"/>
                <w:sz w:val="24"/>
                <w:szCs w:val="24"/>
                <w:lang w:val="en-US"/>
              </w:rPr>
              <w:t>x10</w:t>
            </w:r>
            <w:r w:rsidRPr="00584918">
              <w:rPr>
                <w:rFonts w:eastAsia="Times New Roman" w:cstheme="minorHAnsi"/>
                <w:color w:val="000000"/>
                <w:sz w:val="24"/>
                <w:szCs w:val="24"/>
                <w:vertAlign w:val="superscript"/>
                <w:lang w:val="en-US"/>
              </w:rPr>
              <w:t>9</w:t>
            </w:r>
            <w:r w:rsidRPr="00584918">
              <w:rPr>
                <w:rFonts w:eastAsia="Times New Roman" w:cstheme="minorHAnsi"/>
                <w:color w:val="000000"/>
                <w:sz w:val="24"/>
                <w:szCs w:val="24"/>
                <w:lang w:val="en-US"/>
              </w:rPr>
              <w:t>/L</w:t>
            </w:r>
            <w:r w:rsidR="00127F8A" w:rsidRPr="00584918">
              <w:rPr>
                <w:rFonts w:eastAsia="Times New Roman" w:cstheme="minorHAnsi"/>
                <w:color w:val="000000"/>
                <w:sz w:val="24"/>
                <w:szCs w:val="24"/>
                <w:lang w:val="en-US"/>
              </w:rPr>
              <w:t>, n (%)</w:t>
            </w:r>
          </w:p>
        </w:tc>
        <w:tc>
          <w:tcPr>
            <w:tcW w:w="1413" w:type="dxa"/>
            <w:tcBorders>
              <w:bottom w:val="single" w:sz="4" w:space="0" w:color="auto"/>
            </w:tcBorders>
            <w:shd w:val="clear" w:color="auto" w:fill="auto"/>
            <w:vAlign w:val="center"/>
            <w:hideMark/>
          </w:tcPr>
          <w:p w14:paraId="4691A842" w14:textId="4A9E6E3E" w:rsidR="0064422D" w:rsidRPr="006B15B2" w:rsidRDefault="0064422D" w:rsidP="00C36E6F">
            <w:pPr>
              <w:spacing w:after="0" w:line="240" w:lineRule="auto"/>
              <w:rPr>
                <w:rFonts w:eastAsia="Times New Roman" w:cstheme="minorHAnsi"/>
                <w:color w:val="000000"/>
                <w:sz w:val="24"/>
                <w:szCs w:val="24"/>
                <w:lang w:val="en-US"/>
              </w:rPr>
            </w:pPr>
            <w:r w:rsidRPr="006B15B2">
              <w:rPr>
                <w:rFonts w:eastAsia="Times New Roman" w:cstheme="minorHAnsi"/>
                <w:color w:val="000000"/>
                <w:sz w:val="24"/>
                <w:szCs w:val="24"/>
                <w:lang w:val="en-US"/>
              </w:rPr>
              <w:t>15 (5.2)</w:t>
            </w:r>
          </w:p>
        </w:tc>
        <w:tc>
          <w:tcPr>
            <w:tcW w:w="1625" w:type="dxa"/>
            <w:tcBorders>
              <w:bottom w:val="single" w:sz="4" w:space="0" w:color="auto"/>
            </w:tcBorders>
            <w:shd w:val="clear" w:color="auto" w:fill="auto"/>
            <w:vAlign w:val="center"/>
            <w:hideMark/>
          </w:tcPr>
          <w:p w14:paraId="5CF0C1EB" w14:textId="3AF8102C" w:rsidR="0064422D" w:rsidRPr="006B15B2" w:rsidRDefault="0064422D" w:rsidP="00C36E6F">
            <w:pPr>
              <w:spacing w:after="0" w:line="240" w:lineRule="auto"/>
              <w:rPr>
                <w:rFonts w:eastAsia="Times New Roman" w:cstheme="minorHAnsi"/>
                <w:color w:val="000000"/>
                <w:sz w:val="24"/>
                <w:szCs w:val="24"/>
                <w:lang w:val="en-US"/>
              </w:rPr>
            </w:pPr>
            <w:r w:rsidRPr="006B15B2">
              <w:rPr>
                <w:rFonts w:eastAsia="Times New Roman" w:cstheme="minorHAnsi"/>
                <w:color w:val="000000"/>
                <w:sz w:val="24"/>
                <w:szCs w:val="24"/>
                <w:lang w:val="en-US"/>
              </w:rPr>
              <w:t>244 (29.7)</w:t>
            </w:r>
          </w:p>
        </w:tc>
        <w:tc>
          <w:tcPr>
            <w:tcW w:w="1709" w:type="dxa"/>
            <w:tcBorders>
              <w:bottom w:val="single" w:sz="4" w:space="0" w:color="auto"/>
            </w:tcBorders>
            <w:shd w:val="clear" w:color="auto" w:fill="auto"/>
            <w:vAlign w:val="center"/>
            <w:hideMark/>
          </w:tcPr>
          <w:p w14:paraId="1B4C3B53" w14:textId="77777777" w:rsidR="0064422D" w:rsidRPr="006B15B2" w:rsidRDefault="0064422D" w:rsidP="00C36E6F">
            <w:pPr>
              <w:spacing w:after="0" w:line="240" w:lineRule="auto"/>
              <w:rPr>
                <w:rFonts w:eastAsia="Times New Roman" w:cstheme="minorHAnsi"/>
                <w:color w:val="000000"/>
                <w:sz w:val="24"/>
                <w:szCs w:val="24"/>
                <w:lang w:val="en-US"/>
              </w:rPr>
            </w:pPr>
            <w:r w:rsidRPr="006B15B2">
              <w:rPr>
                <w:rFonts w:eastAsia="Times New Roman" w:cstheme="minorHAnsi"/>
                <w:color w:val="000000"/>
                <w:sz w:val="24"/>
                <w:szCs w:val="24"/>
                <w:lang w:val="en-US"/>
              </w:rPr>
              <w:t>&lt;0.001</w:t>
            </w:r>
          </w:p>
        </w:tc>
      </w:tr>
    </w:tbl>
    <w:p w14:paraId="04F99383" w14:textId="7A345CF0" w:rsidR="009408D6" w:rsidRPr="00E139DD" w:rsidRDefault="009408D6" w:rsidP="00C36E6F">
      <w:pPr>
        <w:rPr>
          <w:sz w:val="24"/>
          <w:szCs w:val="24"/>
          <w:lang w:val="en-US"/>
        </w:rPr>
      </w:pPr>
      <w:r w:rsidRPr="00E139DD">
        <w:rPr>
          <w:sz w:val="24"/>
          <w:szCs w:val="24"/>
          <w:lang w:val="en-US"/>
        </w:rPr>
        <w:t xml:space="preserve">*Diagnoses of comparators for the classification criteria for </w:t>
      </w:r>
      <w:r w:rsidR="00062461" w:rsidRPr="00E139DD">
        <w:rPr>
          <w:sz w:val="24"/>
          <w:szCs w:val="24"/>
          <w:lang w:val="en-US"/>
        </w:rPr>
        <w:t xml:space="preserve">microscopic polyangiitis </w:t>
      </w:r>
      <w:r w:rsidRPr="00E139DD">
        <w:rPr>
          <w:sz w:val="24"/>
          <w:szCs w:val="24"/>
          <w:lang w:val="en-US"/>
        </w:rPr>
        <w:t xml:space="preserve">included </w:t>
      </w:r>
      <w:r w:rsidR="007D2F9E" w:rsidRPr="00E139DD">
        <w:rPr>
          <w:sz w:val="24"/>
          <w:szCs w:val="24"/>
          <w:lang w:val="en-US"/>
        </w:rPr>
        <w:t xml:space="preserve">granulomatosis with polyangiitis </w:t>
      </w:r>
      <w:r w:rsidRPr="00E139DD">
        <w:rPr>
          <w:sz w:val="24"/>
          <w:szCs w:val="24"/>
          <w:lang w:val="en-US"/>
        </w:rPr>
        <w:t>(n=</w:t>
      </w:r>
      <w:r w:rsidR="007D2F9E">
        <w:rPr>
          <w:sz w:val="24"/>
          <w:szCs w:val="24"/>
          <w:lang w:val="en-US"/>
        </w:rPr>
        <w:t>300</w:t>
      </w:r>
      <w:r w:rsidRPr="00E139DD">
        <w:rPr>
          <w:sz w:val="24"/>
          <w:szCs w:val="24"/>
          <w:lang w:val="en-US"/>
        </w:rPr>
        <w:t>), eosinophilic granulomatosis with polyangiitis (n=226), polyarteritis nodosa (n=51), non-ANCA-associated vasculitis small-vessel vasculitis that could not be subtyped (n=51), Behçet’s disease (n=50),  IgA vasculitis (n=50), cryoglobulinemic vasculitis (n=34), ANCA-associated vasculitis that could not be subtyped (n=25), primary central nervous system vasculitis (n=19), anti-glomerular basement membrane disease (n=16).</w:t>
      </w:r>
    </w:p>
    <w:p w14:paraId="745B3823" w14:textId="653C91C2" w:rsidR="0064422D" w:rsidRPr="006B15B2" w:rsidRDefault="00E62CB0" w:rsidP="00C36E6F">
      <w:pPr>
        <w:spacing w:after="0" w:line="240" w:lineRule="auto"/>
        <w:rPr>
          <w:rFonts w:cstheme="minorHAnsi"/>
          <w:sz w:val="24"/>
          <w:szCs w:val="24"/>
          <w:lang w:val="en-US"/>
        </w:rPr>
      </w:pPr>
      <w:r w:rsidRPr="006B15B2">
        <w:rPr>
          <w:rFonts w:cstheme="minorHAnsi"/>
          <w:sz w:val="24"/>
          <w:szCs w:val="24"/>
          <w:lang w:val="en-US"/>
        </w:rPr>
        <w:t xml:space="preserve">ANCA: anti-neutrophil cytoplasmic antibody; </w:t>
      </w:r>
      <w:r w:rsidR="00127F8A" w:rsidRPr="006B15B2">
        <w:rPr>
          <w:rFonts w:cstheme="minorHAnsi"/>
          <w:sz w:val="24"/>
          <w:szCs w:val="24"/>
          <w:lang w:val="en-US"/>
        </w:rPr>
        <w:t>cANCA: cytoplasmic anti-neutrophil cytoplasmic antibody; MPO: myeloperoxidase; pANCA: perinuclear anti-neutrophil cytoplasmic antibody; PR3: proteinase 3; SD: standard deviation.</w:t>
      </w:r>
      <w:r w:rsidR="0064422D" w:rsidRPr="006B15B2">
        <w:rPr>
          <w:rFonts w:cstheme="minorHAnsi"/>
          <w:b/>
          <w:sz w:val="24"/>
          <w:szCs w:val="24"/>
          <w:lang w:val="en-US"/>
        </w:rPr>
        <w:br w:type="page"/>
      </w:r>
    </w:p>
    <w:p w14:paraId="0544CC2D" w14:textId="3A31EC96" w:rsidR="003B7504" w:rsidRPr="006B15B2" w:rsidRDefault="003B7504" w:rsidP="004209A8">
      <w:pPr>
        <w:rPr>
          <w:rFonts w:cstheme="minorHAnsi"/>
          <w:b/>
          <w:sz w:val="24"/>
          <w:szCs w:val="24"/>
          <w:lang w:val="en-US"/>
        </w:rPr>
      </w:pPr>
      <w:r w:rsidRPr="006B15B2">
        <w:rPr>
          <w:rFonts w:cstheme="minorHAnsi"/>
          <w:b/>
          <w:sz w:val="24"/>
          <w:szCs w:val="24"/>
          <w:lang w:val="en-US"/>
        </w:rPr>
        <w:lastRenderedPageBreak/>
        <w:t xml:space="preserve">Figure </w:t>
      </w:r>
      <w:r w:rsidR="003F7094">
        <w:rPr>
          <w:rFonts w:cstheme="minorHAnsi"/>
          <w:b/>
          <w:sz w:val="24"/>
          <w:szCs w:val="24"/>
          <w:lang w:val="en-US"/>
        </w:rPr>
        <w:t>1</w:t>
      </w:r>
      <w:r w:rsidRPr="006B15B2">
        <w:rPr>
          <w:rFonts w:cstheme="minorHAnsi"/>
          <w:b/>
          <w:sz w:val="24"/>
          <w:szCs w:val="24"/>
          <w:lang w:val="en-US"/>
        </w:rPr>
        <w:t xml:space="preserve">: </w:t>
      </w:r>
      <w:r w:rsidR="003F7094">
        <w:rPr>
          <w:rFonts w:cstheme="minorHAnsi"/>
          <w:b/>
          <w:sz w:val="24"/>
          <w:szCs w:val="24"/>
          <w:lang w:val="en-US"/>
        </w:rPr>
        <w:t>202</w:t>
      </w:r>
      <w:ins w:id="22" w:author="Merkel, Peter" w:date="2021-03-28T17:40:00Z">
        <w:r w:rsidR="00E77682">
          <w:rPr>
            <w:rFonts w:cstheme="minorHAnsi"/>
            <w:b/>
            <w:sz w:val="24"/>
            <w:szCs w:val="24"/>
            <w:lang w:val="en-US"/>
          </w:rPr>
          <w:t>1</w:t>
        </w:r>
      </w:ins>
      <w:del w:id="23" w:author="Merkel, Peter" w:date="2021-03-28T17:40:00Z">
        <w:r w:rsidR="003F7094" w:rsidDel="00E77682">
          <w:rPr>
            <w:rFonts w:cstheme="minorHAnsi"/>
            <w:b/>
            <w:sz w:val="24"/>
            <w:szCs w:val="24"/>
            <w:lang w:val="en-US"/>
          </w:rPr>
          <w:delText>0</w:delText>
        </w:r>
      </w:del>
      <w:r w:rsidR="003F7094">
        <w:rPr>
          <w:rFonts w:cstheme="minorHAnsi"/>
          <w:b/>
          <w:sz w:val="24"/>
          <w:szCs w:val="24"/>
          <w:lang w:val="en-US"/>
        </w:rPr>
        <w:t xml:space="preserve"> American College of Rheumatology / European League Against Rheumatism c</w:t>
      </w:r>
      <w:r w:rsidRPr="006B15B2">
        <w:rPr>
          <w:rFonts w:cstheme="minorHAnsi"/>
          <w:b/>
          <w:sz w:val="24"/>
          <w:szCs w:val="24"/>
          <w:lang w:val="en-US"/>
        </w:rPr>
        <w:t>lassification criteria for microscopic polyangiitis</w:t>
      </w:r>
    </w:p>
    <w:p w14:paraId="3B59A07B" w14:textId="5DE44E43" w:rsidR="003B7504" w:rsidRPr="006B15B2" w:rsidDel="0044491B" w:rsidRDefault="003B7504">
      <w:pPr>
        <w:spacing w:after="45" w:line="240" w:lineRule="auto"/>
        <w:rPr>
          <w:del w:id="24" w:author="Merkel, Peter" w:date="2021-03-28T17:13:00Z"/>
          <w:rFonts w:eastAsiaTheme="minorEastAsia" w:cstheme="minorHAnsi"/>
          <w:color w:val="000000"/>
          <w:kern w:val="24"/>
          <w:sz w:val="24"/>
          <w:szCs w:val="24"/>
          <w:lang w:val="en-US" w:eastAsia="zh-CN"/>
        </w:rPr>
      </w:pPr>
      <w:del w:id="25" w:author="Merkel, Peter" w:date="2021-03-28T17:13:00Z">
        <w:r w:rsidRPr="006B15B2" w:rsidDel="0044491B">
          <w:rPr>
            <w:rFonts w:eastAsiaTheme="minorEastAsia" w:cstheme="minorHAnsi"/>
            <w:color w:val="000000"/>
            <w:kern w:val="24"/>
            <w:sz w:val="24"/>
            <w:szCs w:val="24"/>
            <w:lang w:val="en-US" w:eastAsia="zh-CN"/>
          </w:rPr>
          <w:delText>These classification criteria should be applied when a diagnosis of small or medium vessel vasculitis has been made</w:delText>
        </w:r>
        <w:r w:rsidR="00DC5396" w:rsidDel="0044491B">
          <w:rPr>
            <w:rFonts w:eastAsiaTheme="minorEastAsia" w:cstheme="minorHAnsi"/>
            <w:color w:val="000000"/>
            <w:kern w:val="24"/>
            <w:sz w:val="24"/>
            <w:szCs w:val="24"/>
            <w:lang w:val="en-US" w:eastAsia="zh-CN"/>
          </w:rPr>
          <w:delText>, to classify a patient as having microscopic polyangiitis</w:delText>
        </w:r>
        <w:r w:rsidRPr="006B15B2" w:rsidDel="0044491B">
          <w:rPr>
            <w:rFonts w:eastAsiaTheme="minorEastAsia" w:cstheme="minorHAnsi"/>
            <w:color w:val="000000"/>
            <w:kern w:val="24"/>
            <w:sz w:val="24"/>
            <w:szCs w:val="24"/>
            <w:lang w:val="en-US" w:eastAsia="zh-CN"/>
          </w:rPr>
          <w:delText>.  Alternate diagnoses mimicking vasculitis should be excluded prior to applying the criteria.</w:delText>
        </w:r>
      </w:del>
    </w:p>
    <w:p w14:paraId="786E691E" w14:textId="1A9B3C21" w:rsidR="003B7504" w:rsidRPr="006B15B2" w:rsidRDefault="003B7504">
      <w:pPr>
        <w:spacing w:line="240" w:lineRule="auto"/>
        <w:rPr>
          <w:rFonts w:cstheme="minorHAnsi"/>
          <w:sz w:val="24"/>
          <w:szCs w:val="24"/>
          <w:lang w:val="en-US"/>
        </w:rPr>
        <w:pPrChange w:id="26" w:author="Merkel, Peter" w:date="2021-03-28T17:14:00Z">
          <w:pPr>
            <w:spacing w:line="480" w:lineRule="auto"/>
          </w:pPr>
        </w:pPrChange>
      </w:pPr>
    </w:p>
    <w:tbl>
      <w:tblPr>
        <w:tblW w:w="9187" w:type="dxa"/>
        <w:jc w:val="center"/>
        <w:tblCellMar>
          <w:left w:w="0" w:type="dxa"/>
          <w:right w:w="0" w:type="dxa"/>
        </w:tblCellMar>
        <w:tblLook w:val="0400" w:firstRow="0" w:lastRow="0" w:firstColumn="0" w:lastColumn="0" w:noHBand="0" w:noVBand="1"/>
        <w:tblPrChange w:id="27" w:author="Merkel, Peter" w:date="2021-03-28T17:13:00Z">
          <w:tblPr>
            <w:tblW w:w="9187" w:type="dxa"/>
            <w:jc w:val="center"/>
            <w:tblCellMar>
              <w:left w:w="0" w:type="dxa"/>
              <w:right w:w="0" w:type="dxa"/>
            </w:tblCellMar>
            <w:tblLook w:val="0400" w:firstRow="0" w:lastRow="0" w:firstColumn="0" w:lastColumn="0" w:noHBand="0" w:noVBand="1"/>
          </w:tblPr>
        </w:tblPrChange>
      </w:tblPr>
      <w:tblGrid>
        <w:gridCol w:w="1186"/>
        <w:gridCol w:w="7280"/>
        <w:gridCol w:w="721"/>
        <w:tblGridChange w:id="28">
          <w:tblGrid>
            <w:gridCol w:w="1186"/>
            <w:gridCol w:w="7280"/>
            <w:gridCol w:w="721"/>
          </w:tblGrid>
        </w:tblGridChange>
      </w:tblGrid>
      <w:tr w:rsidR="0044491B" w:rsidRPr="006B15B2" w14:paraId="78A82CD2" w14:textId="77777777" w:rsidTr="0044491B">
        <w:trPr>
          <w:trHeight w:val="1872"/>
          <w:jc w:val="center"/>
          <w:ins w:id="29" w:author="Merkel, Peter" w:date="2021-03-28T17:12:00Z"/>
          <w:trPrChange w:id="30" w:author="Merkel, Peter" w:date="2021-03-28T17:13:00Z">
            <w:trPr>
              <w:trHeight w:val="975"/>
              <w:jc w:val="center"/>
            </w:trPr>
          </w:trPrChange>
        </w:trPr>
        <w:tc>
          <w:tcPr>
            <w:tcW w:w="1186" w:type="dxa"/>
            <w:tcBorders>
              <w:top w:val="single" w:sz="8" w:space="0" w:color="000000"/>
              <w:left w:val="single" w:sz="8" w:space="0" w:color="000000"/>
              <w:bottom w:val="single" w:sz="8" w:space="0" w:color="000000"/>
              <w:right w:val="single" w:sz="8" w:space="0" w:color="000000"/>
            </w:tcBorders>
            <w:shd w:val="clear" w:color="auto" w:fill="DBEEF4"/>
            <w:tcMar>
              <w:top w:w="15" w:type="dxa"/>
              <w:left w:w="144" w:type="dxa"/>
              <w:bottom w:w="0" w:type="dxa"/>
              <w:right w:w="144" w:type="dxa"/>
            </w:tcMar>
            <w:textDirection w:val="btLr"/>
            <w:vAlign w:val="center"/>
            <w:tcPrChange w:id="31" w:author="Merkel, Peter" w:date="2021-03-28T17:13:00Z">
              <w:tcPr>
                <w:tcW w:w="1186" w:type="dxa"/>
                <w:tcBorders>
                  <w:top w:val="single" w:sz="8" w:space="0" w:color="000000"/>
                  <w:left w:val="single" w:sz="8" w:space="0" w:color="000000"/>
                  <w:bottom w:val="single" w:sz="8" w:space="0" w:color="000000"/>
                  <w:right w:val="single" w:sz="8" w:space="0" w:color="000000"/>
                </w:tcBorders>
                <w:shd w:val="clear" w:color="auto" w:fill="DBEEF4"/>
                <w:tcMar>
                  <w:top w:w="15" w:type="dxa"/>
                  <w:left w:w="144" w:type="dxa"/>
                  <w:bottom w:w="0" w:type="dxa"/>
                  <w:right w:w="144" w:type="dxa"/>
                </w:tcMar>
                <w:textDirection w:val="btLr"/>
                <w:vAlign w:val="center"/>
              </w:tcPr>
            </w:tcPrChange>
          </w:tcPr>
          <w:p w14:paraId="0AE89D85" w14:textId="4DA0DF1A" w:rsidR="0044491B" w:rsidRPr="004A281A" w:rsidRDefault="00734489">
            <w:pPr>
              <w:spacing w:after="0" w:line="240" w:lineRule="auto"/>
              <w:jc w:val="center"/>
              <w:rPr>
                <w:ins w:id="32" w:author="Merkel, Peter" w:date="2021-03-28T17:12:00Z"/>
                <w:rFonts w:eastAsia="Times New Roman" w:cstheme="minorHAnsi"/>
                <w:color w:val="000000" w:themeColor="dark1"/>
                <w:kern w:val="24"/>
                <w:sz w:val="28"/>
                <w:szCs w:val="24"/>
                <w:lang w:val="en-US"/>
              </w:rPr>
              <w:pPrChange w:id="33" w:author="Merkel, Peter" w:date="2021-03-28T17:12:00Z">
                <w:pPr>
                  <w:spacing w:after="0" w:line="240" w:lineRule="auto"/>
                </w:pPr>
              </w:pPrChange>
            </w:pPr>
            <w:ins w:id="34" w:author="Merkel, Peter" w:date="2021-03-28T18:08:00Z">
              <w:r>
                <w:rPr>
                  <w:rFonts w:ascii="Calibri" w:eastAsia="Times New Roman" w:hAnsi="Calibri" w:cs="Arial"/>
                  <w:color w:val="000000"/>
                  <w:kern w:val="24"/>
                  <w:sz w:val="28"/>
                  <w:szCs w:val="36"/>
                  <w:lang w:val="en-US" w:eastAsia="en-GB"/>
                </w:rPr>
                <w:t>Considerations</w:t>
              </w:r>
            </w:ins>
            <w:ins w:id="35" w:author="Merkel, Peter" w:date="2021-03-28T17:12:00Z">
              <w:r w:rsidR="0044491B">
                <w:rPr>
                  <w:rFonts w:ascii="Calibri" w:eastAsia="Times New Roman" w:hAnsi="Calibri" w:cs="Arial"/>
                  <w:color w:val="000000"/>
                  <w:kern w:val="24"/>
                  <w:sz w:val="28"/>
                  <w:szCs w:val="36"/>
                  <w:lang w:val="en-US" w:eastAsia="en-GB"/>
                </w:rPr>
                <w:t xml:space="preserve"> when applying these criteria</w:t>
              </w:r>
            </w:ins>
          </w:p>
        </w:tc>
        <w:tc>
          <w:tcPr>
            <w:tcW w:w="7280" w:type="dxa"/>
            <w:tcBorders>
              <w:top w:val="single" w:sz="8" w:space="0" w:color="000000"/>
              <w:left w:val="single" w:sz="8" w:space="0" w:color="000000"/>
              <w:bottom w:val="single" w:sz="8" w:space="0" w:color="000000"/>
              <w:right w:val="single" w:sz="8" w:space="0" w:color="000000"/>
            </w:tcBorders>
            <w:shd w:val="clear" w:color="auto" w:fill="DBEEF4"/>
            <w:tcMar>
              <w:top w:w="72" w:type="dxa"/>
              <w:left w:w="144" w:type="dxa"/>
              <w:bottom w:w="72" w:type="dxa"/>
              <w:right w:w="144" w:type="dxa"/>
            </w:tcMar>
            <w:vAlign w:val="center"/>
            <w:tcPrChange w:id="36" w:author="Merkel, Peter" w:date="2021-03-28T17:13:00Z">
              <w:tcPr>
                <w:tcW w:w="7280" w:type="dxa"/>
                <w:tcBorders>
                  <w:top w:val="single" w:sz="8" w:space="0" w:color="000000"/>
                  <w:left w:val="single" w:sz="8" w:space="0" w:color="000000"/>
                  <w:bottom w:val="single" w:sz="8" w:space="0" w:color="000000"/>
                  <w:right w:val="single" w:sz="8" w:space="0" w:color="000000"/>
                </w:tcBorders>
                <w:shd w:val="clear" w:color="auto" w:fill="DBEEF4"/>
                <w:tcMar>
                  <w:top w:w="72" w:type="dxa"/>
                  <w:left w:w="144" w:type="dxa"/>
                  <w:bottom w:w="72" w:type="dxa"/>
                  <w:right w:w="144" w:type="dxa"/>
                </w:tcMar>
                <w:vAlign w:val="center"/>
              </w:tcPr>
            </w:tcPrChange>
          </w:tcPr>
          <w:p w14:paraId="7D777C19" w14:textId="372DE447" w:rsidR="0044491B" w:rsidRDefault="0044491B">
            <w:pPr>
              <w:pStyle w:val="ListParagraph"/>
              <w:numPr>
                <w:ilvl w:val="0"/>
                <w:numId w:val="7"/>
              </w:numPr>
              <w:spacing w:after="0" w:line="240" w:lineRule="auto"/>
              <w:ind w:left="193" w:hanging="180"/>
              <w:rPr>
                <w:ins w:id="37" w:author="Merkel, Peter" w:date="2021-03-28T17:16:00Z"/>
                <w:rFonts w:eastAsiaTheme="minorEastAsia" w:hAnsi="Calibri"/>
                <w:color w:val="000000"/>
                <w:kern w:val="24"/>
                <w:sz w:val="24"/>
                <w:szCs w:val="24"/>
                <w:lang w:val="en-US" w:eastAsia="zh-CN"/>
              </w:rPr>
              <w:pPrChange w:id="38" w:author="Merkel, Peter" w:date="2021-03-28T17:13:00Z">
                <w:pPr>
                  <w:pStyle w:val="ListParagraph"/>
                  <w:numPr>
                    <w:numId w:val="7"/>
                  </w:numPr>
                  <w:spacing w:after="0" w:line="240" w:lineRule="auto"/>
                  <w:ind w:left="165" w:hanging="180"/>
                </w:pPr>
              </w:pPrChange>
            </w:pPr>
            <w:ins w:id="39" w:author="Merkel, Peter" w:date="2021-03-28T17:12:00Z">
              <w:r w:rsidRPr="001C27E6">
                <w:rPr>
                  <w:rFonts w:eastAsiaTheme="minorEastAsia" w:hAnsi="Calibri"/>
                  <w:color w:val="000000"/>
                  <w:kern w:val="24"/>
                  <w:sz w:val="24"/>
                  <w:szCs w:val="24"/>
                  <w:lang w:val="en-US" w:eastAsia="zh-CN"/>
                </w:rPr>
                <w:t xml:space="preserve">These classification criteria should be applied to classify a patient as having </w:t>
              </w:r>
            </w:ins>
            <w:ins w:id="40" w:author="Merkel, Peter" w:date="2021-03-28T17:13:00Z">
              <w:r>
                <w:rPr>
                  <w:rFonts w:eastAsiaTheme="minorEastAsia" w:hAnsi="Calibri"/>
                  <w:color w:val="000000"/>
                  <w:kern w:val="24"/>
                  <w:sz w:val="24"/>
                  <w:szCs w:val="24"/>
                  <w:lang w:val="en-US" w:eastAsia="zh-CN"/>
                </w:rPr>
                <w:t xml:space="preserve">microscopic </w:t>
              </w:r>
            </w:ins>
            <w:ins w:id="41" w:author="Merkel, Peter" w:date="2021-03-28T17:12:00Z">
              <w:r w:rsidRPr="001C27E6">
                <w:rPr>
                  <w:rFonts w:eastAsiaTheme="minorEastAsia" w:hAnsi="Calibri"/>
                  <w:color w:val="000000"/>
                  <w:kern w:val="24"/>
                  <w:sz w:val="24"/>
                  <w:szCs w:val="24"/>
                  <w:lang w:val="en-US" w:eastAsia="zh-CN"/>
                </w:rPr>
                <w:t>polyangiitis when a diagnosis of small- or medium-vessel vasculitis has been made</w:t>
              </w:r>
            </w:ins>
          </w:p>
          <w:p w14:paraId="769B54A0" w14:textId="77777777" w:rsidR="00FB2DD1" w:rsidRPr="00FB2DD1" w:rsidRDefault="00FB2DD1">
            <w:pPr>
              <w:pStyle w:val="ListParagraph"/>
              <w:spacing w:after="0" w:line="240" w:lineRule="auto"/>
              <w:ind w:left="193"/>
              <w:rPr>
                <w:ins w:id="42" w:author="Merkel, Peter" w:date="2021-03-28T17:12:00Z"/>
                <w:rFonts w:eastAsiaTheme="minorEastAsia" w:hAnsi="Calibri"/>
                <w:color w:val="000000"/>
                <w:kern w:val="24"/>
                <w:sz w:val="12"/>
                <w:szCs w:val="24"/>
                <w:lang w:val="en-US" w:eastAsia="zh-CN"/>
                <w:rPrChange w:id="43" w:author="Merkel, Peter" w:date="2021-03-28T17:16:00Z">
                  <w:rPr>
                    <w:ins w:id="44" w:author="Merkel, Peter" w:date="2021-03-28T17:12:00Z"/>
                    <w:rFonts w:eastAsiaTheme="minorEastAsia" w:hAnsi="Calibri"/>
                    <w:color w:val="000000"/>
                    <w:kern w:val="24"/>
                    <w:sz w:val="24"/>
                    <w:szCs w:val="24"/>
                    <w:lang w:val="en-US" w:eastAsia="zh-CN"/>
                  </w:rPr>
                </w:rPrChange>
              </w:rPr>
              <w:pPrChange w:id="45" w:author="Merkel, Peter" w:date="2021-03-28T17:16:00Z">
                <w:pPr>
                  <w:pStyle w:val="ListParagraph"/>
                  <w:numPr>
                    <w:numId w:val="7"/>
                  </w:numPr>
                  <w:spacing w:after="0" w:line="240" w:lineRule="auto"/>
                  <w:ind w:left="165" w:hanging="180"/>
                </w:pPr>
              </w:pPrChange>
            </w:pPr>
          </w:p>
          <w:p w14:paraId="18EFAB18" w14:textId="1A3CCAFF" w:rsidR="0044491B" w:rsidRPr="0044491B" w:rsidRDefault="0044491B">
            <w:pPr>
              <w:pStyle w:val="ListParagraph"/>
              <w:numPr>
                <w:ilvl w:val="0"/>
                <w:numId w:val="7"/>
              </w:numPr>
              <w:spacing w:after="0" w:line="240" w:lineRule="auto"/>
              <w:ind w:left="193" w:hanging="180"/>
              <w:rPr>
                <w:ins w:id="46" w:author="Merkel, Peter" w:date="2021-03-28T17:12:00Z"/>
                <w:rFonts w:eastAsiaTheme="minorEastAsia" w:hAnsi="Calibri"/>
                <w:color w:val="000000"/>
                <w:kern w:val="24"/>
                <w:sz w:val="24"/>
                <w:szCs w:val="24"/>
                <w:lang w:val="en-US" w:eastAsia="zh-CN"/>
                <w:rPrChange w:id="47" w:author="Merkel, Peter" w:date="2021-03-28T17:12:00Z">
                  <w:rPr>
                    <w:ins w:id="48" w:author="Merkel, Peter" w:date="2021-03-28T17:12:00Z"/>
                    <w:rFonts w:eastAsia="Times New Roman" w:cstheme="minorHAnsi"/>
                    <w:color w:val="000000" w:themeColor="dark1"/>
                    <w:lang w:val="en-US"/>
                  </w:rPr>
                </w:rPrChange>
              </w:rPr>
              <w:pPrChange w:id="49" w:author="Merkel, Peter" w:date="2021-03-28T17:13:00Z">
                <w:pPr>
                  <w:spacing w:after="0" w:line="240" w:lineRule="auto"/>
                </w:pPr>
              </w:pPrChange>
            </w:pPr>
            <w:ins w:id="50" w:author="Merkel, Peter" w:date="2021-03-28T17:12:00Z">
              <w:r w:rsidRPr="0044491B">
                <w:rPr>
                  <w:rFonts w:eastAsiaTheme="minorEastAsia" w:cstheme="minorHAnsi"/>
                  <w:color w:val="000000"/>
                  <w:kern w:val="24"/>
                  <w:sz w:val="24"/>
                  <w:szCs w:val="24"/>
                  <w:lang w:val="en-US" w:eastAsia="zh-CN"/>
                  <w:rPrChange w:id="51" w:author="Merkel, Peter" w:date="2021-03-28T17:12:00Z">
                    <w:rPr>
                      <w:rFonts w:cstheme="minorHAnsi"/>
                      <w:sz w:val="24"/>
                      <w:lang w:val="en-US" w:eastAsia="zh-CN"/>
                    </w:rPr>
                  </w:rPrChange>
                </w:rPr>
                <w:t>Alternate diagnoses mimicking vasculitis should be excluded prior to applying the criteria</w:t>
              </w:r>
            </w:ins>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Change w:id="52" w:author="Merkel, Peter" w:date="2021-03-28T17:13:00Z">
              <w:tcPr>
                <w:tcW w:w="7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tcPrChange>
          </w:tcPr>
          <w:p w14:paraId="3D837EE7" w14:textId="77777777" w:rsidR="0044491B" w:rsidRPr="004A281A" w:rsidRDefault="0044491B" w:rsidP="0044491B">
            <w:pPr>
              <w:spacing w:after="0" w:line="240" w:lineRule="auto"/>
              <w:rPr>
                <w:ins w:id="53" w:author="Merkel, Peter" w:date="2021-03-28T17:12:00Z"/>
                <w:rFonts w:eastAsia="Times New Roman" w:cstheme="minorHAnsi"/>
                <w:b/>
                <w:color w:val="000000" w:themeColor="dark1"/>
                <w:kern w:val="24"/>
                <w:sz w:val="24"/>
                <w:szCs w:val="24"/>
                <w:lang w:val="en-US"/>
              </w:rPr>
            </w:pPr>
          </w:p>
        </w:tc>
      </w:tr>
      <w:tr w:rsidR="003B7504" w:rsidRPr="006B15B2" w14:paraId="53D91CFB" w14:textId="77777777" w:rsidTr="0044491B">
        <w:trPr>
          <w:trHeight w:val="975"/>
          <w:jc w:val="center"/>
        </w:trPr>
        <w:tc>
          <w:tcPr>
            <w:tcW w:w="1186" w:type="dxa"/>
            <w:tcBorders>
              <w:top w:val="single" w:sz="8" w:space="0" w:color="000000"/>
              <w:left w:val="single" w:sz="8" w:space="0" w:color="000000"/>
              <w:bottom w:val="single" w:sz="8" w:space="0" w:color="000000"/>
              <w:right w:val="single" w:sz="8" w:space="0" w:color="000000"/>
            </w:tcBorders>
            <w:shd w:val="clear" w:color="auto" w:fill="DBEEF4"/>
            <w:tcMar>
              <w:top w:w="15" w:type="dxa"/>
              <w:left w:w="144" w:type="dxa"/>
              <w:bottom w:w="0" w:type="dxa"/>
              <w:right w:w="144" w:type="dxa"/>
            </w:tcMar>
            <w:textDirection w:val="btLr"/>
            <w:vAlign w:val="center"/>
            <w:hideMark/>
          </w:tcPr>
          <w:p w14:paraId="3EC3AD51" w14:textId="46E2C27A" w:rsidR="003B7504" w:rsidRPr="004A281A" w:rsidRDefault="003B7504" w:rsidP="00C36E6F">
            <w:pPr>
              <w:spacing w:after="0" w:line="240" w:lineRule="auto"/>
              <w:rPr>
                <w:rFonts w:eastAsia="Times New Roman" w:cstheme="minorHAnsi"/>
                <w:sz w:val="28"/>
                <w:szCs w:val="24"/>
                <w:lang w:val="en-US"/>
              </w:rPr>
            </w:pPr>
            <w:r w:rsidRPr="004A281A">
              <w:rPr>
                <w:rFonts w:eastAsia="Times New Roman" w:cstheme="minorHAnsi"/>
                <w:color w:val="000000" w:themeColor="dark1"/>
                <w:kern w:val="24"/>
                <w:sz w:val="28"/>
                <w:szCs w:val="24"/>
                <w:lang w:val="en-US"/>
              </w:rPr>
              <w:t>Clinical</w:t>
            </w:r>
            <w:r w:rsidR="00870E05" w:rsidRPr="004A281A">
              <w:rPr>
                <w:rFonts w:eastAsia="Times New Roman" w:cstheme="minorHAnsi"/>
                <w:color w:val="000000" w:themeColor="dark1"/>
                <w:kern w:val="24"/>
                <w:sz w:val="28"/>
                <w:szCs w:val="24"/>
                <w:lang w:val="en-US"/>
              </w:rPr>
              <w:t xml:space="preserve"> Criteria </w:t>
            </w:r>
          </w:p>
        </w:tc>
        <w:tc>
          <w:tcPr>
            <w:tcW w:w="7280" w:type="dxa"/>
            <w:tcBorders>
              <w:top w:val="single" w:sz="8" w:space="0" w:color="000000"/>
              <w:left w:val="single" w:sz="8" w:space="0" w:color="000000"/>
              <w:bottom w:val="single" w:sz="8" w:space="0" w:color="000000"/>
              <w:right w:val="single" w:sz="8" w:space="0" w:color="000000"/>
            </w:tcBorders>
            <w:shd w:val="clear" w:color="auto" w:fill="DBEEF4"/>
            <w:tcMar>
              <w:top w:w="72" w:type="dxa"/>
              <w:left w:w="144" w:type="dxa"/>
              <w:bottom w:w="72" w:type="dxa"/>
              <w:right w:w="144" w:type="dxa"/>
            </w:tcMar>
            <w:vAlign w:val="center"/>
            <w:hideMark/>
          </w:tcPr>
          <w:p w14:paraId="73DCDB5B" w14:textId="62F3AB99" w:rsidR="003B7504" w:rsidRPr="004A281A" w:rsidRDefault="00DC5396" w:rsidP="00C36E6F">
            <w:pPr>
              <w:spacing w:after="0" w:line="240" w:lineRule="auto"/>
              <w:rPr>
                <w:rFonts w:eastAsia="Times New Roman" w:cstheme="minorHAnsi"/>
                <w:szCs w:val="24"/>
                <w:lang w:val="en-US"/>
              </w:rPr>
            </w:pPr>
            <w:r w:rsidRPr="004A281A">
              <w:rPr>
                <w:rFonts w:eastAsia="Times New Roman" w:cstheme="minorHAnsi"/>
                <w:color w:val="000000" w:themeColor="dark1"/>
                <w:kern w:val="24"/>
                <w:szCs w:val="24"/>
                <w:lang w:val="en-US"/>
              </w:rPr>
              <w:t>Nasal b</w:t>
            </w:r>
            <w:r w:rsidR="003B7504" w:rsidRPr="004A281A">
              <w:rPr>
                <w:rFonts w:eastAsia="Times New Roman" w:cstheme="minorHAnsi"/>
                <w:color w:val="000000" w:themeColor="dark1"/>
                <w:kern w:val="24"/>
                <w:szCs w:val="24"/>
                <w:lang w:val="en-US"/>
              </w:rPr>
              <w:t>loody discharge, ulcers, crusting, congestion or blockage, or nasal septal defect /perforation</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AD83794" w14:textId="77777777" w:rsidR="003B7504" w:rsidRPr="004A281A" w:rsidRDefault="003B7504" w:rsidP="00C36E6F">
            <w:pPr>
              <w:spacing w:after="0" w:line="240" w:lineRule="auto"/>
              <w:rPr>
                <w:rFonts w:eastAsia="Times New Roman" w:cstheme="minorHAnsi"/>
                <w:b/>
                <w:sz w:val="24"/>
                <w:szCs w:val="24"/>
                <w:lang w:val="en-US"/>
              </w:rPr>
            </w:pPr>
            <w:r w:rsidRPr="004A281A">
              <w:rPr>
                <w:rFonts w:eastAsia="Times New Roman" w:cstheme="minorHAnsi"/>
                <w:b/>
                <w:color w:val="000000" w:themeColor="dark1"/>
                <w:kern w:val="24"/>
                <w:sz w:val="24"/>
                <w:szCs w:val="24"/>
                <w:lang w:val="en-US"/>
              </w:rPr>
              <w:t>-3</w:t>
            </w:r>
          </w:p>
        </w:tc>
      </w:tr>
      <w:tr w:rsidR="003B7504" w:rsidRPr="006B15B2" w14:paraId="2DE03E68" w14:textId="77777777" w:rsidTr="0044491B">
        <w:trPr>
          <w:trHeight w:val="589"/>
          <w:jc w:val="center"/>
        </w:trPr>
        <w:tc>
          <w:tcPr>
            <w:tcW w:w="1186" w:type="dxa"/>
            <w:vMerge w:val="restart"/>
            <w:tcBorders>
              <w:top w:val="single" w:sz="8" w:space="0" w:color="000000"/>
              <w:left w:val="single" w:sz="8" w:space="0" w:color="000000"/>
              <w:bottom w:val="single" w:sz="8" w:space="0" w:color="000000"/>
              <w:right w:val="single" w:sz="8" w:space="0" w:color="000000"/>
            </w:tcBorders>
            <w:shd w:val="clear" w:color="auto" w:fill="E6E0EC"/>
            <w:tcMar>
              <w:top w:w="72" w:type="dxa"/>
              <w:left w:w="144" w:type="dxa"/>
              <w:bottom w:w="72" w:type="dxa"/>
              <w:right w:w="144" w:type="dxa"/>
            </w:tcMar>
            <w:textDirection w:val="btLr"/>
            <w:vAlign w:val="center"/>
            <w:hideMark/>
          </w:tcPr>
          <w:p w14:paraId="4B399888" w14:textId="1BDD5B5A" w:rsidR="003B7504" w:rsidRPr="004A281A" w:rsidRDefault="002156BA" w:rsidP="004A281A">
            <w:pPr>
              <w:spacing w:after="0" w:line="240" w:lineRule="auto"/>
              <w:jc w:val="center"/>
              <w:rPr>
                <w:rFonts w:eastAsia="Times New Roman" w:cstheme="minorHAnsi"/>
                <w:sz w:val="28"/>
                <w:szCs w:val="24"/>
                <w:lang w:val="en-US"/>
              </w:rPr>
            </w:pPr>
            <w:r w:rsidRPr="004A281A">
              <w:rPr>
                <w:rFonts w:eastAsia="Times New Roman" w:cstheme="minorHAnsi"/>
                <w:color w:val="000000" w:themeColor="dark1"/>
                <w:kern w:val="24"/>
                <w:sz w:val="28"/>
                <w:szCs w:val="24"/>
                <w:lang w:val="en-US"/>
              </w:rPr>
              <w:t>Laboratory</w:t>
            </w:r>
            <w:r w:rsidR="005C2B5A" w:rsidRPr="004A281A">
              <w:rPr>
                <w:rFonts w:eastAsia="Times New Roman" w:cstheme="minorHAnsi"/>
                <w:color w:val="000000" w:themeColor="dark1"/>
                <w:kern w:val="24"/>
                <w:sz w:val="28"/>
                <w:szCs w:val="24"/>
                <w:lang w:val="en-US"/>
              </w:rPr>
              <w:t>, Imaging, and Biopsy</w:t>
            </w:r>
            <w:r w:rsidR="00870E05">
              <w:rPr>
                <w:rFonts w:eastAsia="Times New Roman" w:cstheme="minorHAnsi"/>
                <w:color w:val="000000" w:themeColor="dark1"/>
                <w:kern w:val="24"/>
                <w:sz w:val="28"/>
                <w:szCs w:val="24"/>
                <w:lang w:val="en-US"/>
              </w:rPr>
              <w:t xml:space="preserve"> Criteira</w:t>
            </w:r>
          </w:p>
        </w:tc>
        <w:tc>
          <w:tcPr>
            <w:tcW w:w="7280" w:type="dxa"/>
            <w:tcBorders>
              <w:top w:val="single" w:sz="8" w:space="0" w:color="000000"/>
              <w:left w:val="single" w:sz="8" w:space="0" w:color="000000"/>
              <w:bottom w:val="single" w:sz="8" w:space="0" w:color="000000"/>
              <w:right w:val="single" w:sz="8" w:space="0" w:color="000000"/>
            </w:tcBorders>
            <w:shd w:val="clear" w:color="auto" w:fill="E6E0EC"/>
            <w:tcMar>
              <w:top w:w="72" w:type="dxa"/>
              <w:left w:w="144" w:type="dxa"/>
              <w:bottom w:w="72" w:type="dxa"/>
              <w:right w:w="144" w:type="dxa"/>
            </w:tcMar>
            <w:vAlign w:val="center"/>
            <w:hideMark/>
          </w:tcPr>
          <w:p w14:paraId="7B9D80F4" w14:textId="6B6B294C" w:rsidR="003B7504" w:rsidRPr="004A281A" w:rsidRDefault="003B7504" w:rsidP="00C36E6F">
            <w:pPr>
              <w:spacing w:after="0" w:line="240" w:lineRule="auto"/>
              <w:rPr>
                <w:rFonts w:eastAsia="Times New Roman" w:cstheme="minorHAnsi"/>
                <w:szCs w:val="24"/>
                <w:lang w:val="en-US"/>
              </w:rPr>
            </w:pPr>
            <w:r w:rsidRPr="004A281A">
              <w:rPr>
                <w:rFonts w:eastAsia="Times New Roman" w:cstheme="minorHAnsi"/>
                <w:color w:val="000000" w:themeColor="dark1"/>
                <w:kern w:val="24"/>
                <w:szCs w:val="24"/>
                <w:lang w:val="en-US"/>
              </w:rPr>
              <w:t xml:space="preserve">pANCA or </w:t>
            </w:r>
            <w:r w:rsidR="00686BA3" w:rsidRPr="004A281A">
              <w:rPr>
                <w:rFonts w:eastAsia="Times New Roman" w:cstheme="minorHAnsi"/>
                <w:color w:val="000000" w:themeColor="dark1"/>
                <w:kern w:val="24"/>
                <w:szCs w:val="24"/>
                <w:lang w:val="en-US"/>
              </w:rPr>
              <w:t>anti-</w:t>
            </w:r>
            <w:r w:rsidRPr="004A281A">
              <w:rPr>
                <w:rFonts w:eastAsia="Times New Roman" w:cstheme="minorHAnsi"/>
                <w:color w:val="000000" w:themeColor="dark1"/>
                <w:kern w:val="24"/>
                <w:szCs w:val="24"/>
                <w:lang w:val="en-US"/>
              </w:rPr>
              <w:t>MPO</w:t>
            </w:r>
            <w:r w:rsidR="00686BA3" w:rsidRPr="004A281A">
              <w:rPr>
                <w:rFonts w:eastAsia="Times New Roman" w:cstheme="minorHAnsi"/>
                <w:color w:val="000000" w:themeColor="dark1"/>
                <w:kern w:val="24"/>
                <w:szCs w:val="24"/>
                <w:lang w:val="en-US"/>
              </w:rPr>
              <w:t xml:space="preserve"> ANCA</w:t>
            </w:r>
            <w:r w:rsidRPr="004A281A">
              <w:rPr>
                <w:rFonts w:eastAsia="Times New Roman" w:cstheme="minorHAnsi"/>
                <w:color w:val="000000" w:themeColor="dark1"/>
                <w:kern w:val="24"/>
                <w:szCs w:val="24"/>
                <w:lang w:val="en-US"/>
              </w:rPr>
              <w:t xml:space="preserve"> positive</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46911E4" w14:textId="77777777" w:rsidR="003B7504" w:rsidRPr="004A281A" w:rsidRDefault="003B7504" w:rsidP="00C36E6F">
            <w:pPr>
              <w:spacing w:after="0" w:line="240" w:lineRule="auto"/>
              <w:rPr>
                <w:rFonts w:eastAsia="Times New Roman" w:cstheme="minorHAnsi"/>
                <w:b/>
                <w:sz w:val="24"/>
                <w:szCs w:val="24"/>
                <w:lang w:val="en-US"/>
              </w:rPr>
            </w:pPr>
            <w:r w:rsidRPr="004A281A">
              <w:rPr>
                <w:rFonts w:eastAsia="Times New Roman" w:cstheme="minorHAnsi"/>
                <w:b/>
                <w:color w:val="000000" w:themeColor="dark1"/>
                <w:kern w:val="24"/>
                <w:sz w:val="24"/>
                <w:szCs w:val="24"/>
                <w:lang w:val="en-US"/>
              </w:rPr>
              <w:t>+6</w:t>
            </w:r>
          </w:p>
        </w:tc>
      </w:tr>
      <w:tr w:rsidR="003B7504" w:rsidRPr="006B15B2" w14:paraId="4207AD2F" w14:textId="77777777" w:rsidTr="0044491B">
        <w:trPr>
          <w:trHeight w:val="589"/>
          <w:jc w:val="center"/>
        </w:trPr>
        <w:tc>
          <w:tcPr>
            <w:tcW w:w="1186" w:type="dxa"/>
            <w:vMerge/>
            <w:tcBorders>
              <w:top w:val="single" w:sz="8" w:space="0" w:color="000000"/>
              <w:left w:val="single" w:sz="8" w:space="0" w:color="000000"/>
              <w:bottom w:val="single" w:sz="8" w:space="0" w:color="000000"/>
              <w:right w:val="single" w:sz="8" w:space="0" w:color="000000"/>
            </w:tcBorders>
            <w:vAlign w:val="center"/>
            <w:hideMark/>
          </w:tcPr>
          <w:p w14:paraId="0EC6E8D0" w14:textId="77777777" w:rsidR="003B7504" w:rsidRPr="006B15B2" w:rsidRDefault="003B7504" w:rsidP="00C36E6F">
            <w:pPr>
              <w:spacing w:after="0" w:line="240" w:lineRule="auto"/>
              <w:rPr>
                <w:rFonts w:eastAsia="Times New Roman" w:cstheme="minorHAnsi"/>
                <w:sz w:val="24"/>
                <w:szCs w:val="24"/>
                <w:lang w:val="en-US"/>
              </w:rPr>
            </w:pPr>
          </w:p>
        </w:tc>
        <w:tc>
          <w:tcPr>
            <w:tcW w:w="7280" w:type="dxa"/>
            <w:tcBorders>
              <w:top w:val="single" w:sz="8" w:space="0" w:color="000000"/>
              <w:left w:val="single" w:sz="8" w:space="0" w:color="000000"/>
              <w:bottom w:val="single" w:sz="8" w:space="0" w:color="000000"/>
              <w:right w:val="single" w:sz="8" w:space="0" w:color="000000"/>
            </w:tcBorders>
            <w:shd w:val="clear" w:color="auto" w:fill="E6E1EC"/>
            <w:tcMar>
              <w:top w:w="72" w:type="dxa"/>
              <w:left w:w="144" w:type="dxa"/>
              <w:bottom w:w="72" w:type="dxa"/>
              <w:right w:w="144" w:type="dxa"/>
            </w:tcMar>
            <w:vAlign w:val="center"/>
            <w:hideMark/>
          </w:tcPr>
          <w:p w14:paraId="7FDE1C8B" w14:textId="390AEA65" w:rsidR="003B7504" w:rsidRPr="004A281A" w:rsidRDefault="003B7504" w:rsidP="00C36E6F">
            <w:pPr>
              <w:spacing w:after="0" w:line="240" w:lineRule="auto"/>
              <w:textAlignment w:val="center"/>
              <w:rPr>
                <w:rFonts w:eastAsia="Times New Roman" w:cstheme="minorHAnsi"/>
                <w:szCs w:val="24"/>
                <w:lang w:val="en-US"/>
              </w:rPr>
            </w:pPr>
            <w:r w:rsidRPr="004A281A">
              <w:rPr>
                <w:rFonts w:eastAsia="Times New Roman" w:cstheme="minorHAnsi"/>
                <w:color w:val="000000" w:themeColor="dark1"/>
                <w:kern w:val="24"/>
                <w:szCs w:val="24"/>
                <w:lang w:val="en-US"/>
              </w:rPr>
              <w:t xml:space="preserve">Fibrosis or </w:t>
            </w:r>
            <w:r w:rsidR="00DC5396" w:rsidRPr="004A281A">
              <w:rPr>
                <w:rFonts w:eastAsia="Times New Roman" w:cstheme="minorHAnsi"/>
                <w:color w:val="000000" w:themeColor="dark1"/>
                <w:kern w:val="24"/>
                <w:szCs w:val="24"/>
                <w:lang w:val="en-US"/>
              </w:rPr>
              <w:t xml:space="preserve">interstitial lung disease </w:t>
            </w:r>
            <w:r w:rsidRPr="004A281A">
              <w:rPr>
                <w:rFonts w:eastAsia="Times New Roman" w:cstheme="minorHAnsi"/>
                <w:color w:val="000000" w:themeColor="dark1"/>
                <w:kern w:val="24"/>
                <w:szCs w:val="24"/>
                <w:lang w:val="en-US"/>
              </w:rPr>
              <w:t>on chest imaging</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6FA0E6A" w14:textId="77777777" w:rsidR="003B7504" w:rsidRPr="004A281A" w:rsidRDefault="003B7504" w:rsidP="00C36E6F">
            <w:pPr>
              <w:spacing w:after="0" w:line="240" w:lineRule="auto"/>
              <w:rPr>
                <w:rFonts w:eastAsia="Times New Roman" w:cstheme="minorHAnsi"/>
                <w:b/>
                <w:sz w:val="24"/>
                <w:szCs w:val="24"/>
                <w:lang w:val="en-US"/>
              </w:rPr>
            </w:pPr>
            <w:r w:rsidRPr="004A281A">
              <w:rPr>
                <w:rFonts w:eastAsia="Times New Roman" w:cstheme="minorHAnsi"/>
                <w:b/>
                <w:color w:val="000000" w:themeColor="dark1"/>
                <w:kern w:val="24"/>
                <w:sz w:val="24"/>
                <w:szCs w:val="24"/>
                <w:lang w:val="en-US"/>
              </w:rPr>
              <w:t>+3</w:t>
            </w:r>
          </w:p>
        </w:tc>
      </w:tr>
      <w:tr w:rsidR="003B7504" w:rsidRPr="006B15B2" w14:paraId="26579157" w14:textId="77777777" w:rsidTr="0044491B">
        <w:trPr>
          <w:trHeight w:val="589"/>
          <w:jc w:val="center"/>
        </w:trPr>
        <w:tc>
          <w:tcPr>
            <w:tcW w:w="1186" w:type="dxa"/>
            <w:vMerge/>
            <w:tcBorders>
              <w:top w:val="single" w:sz="8" w:space="0" w:color="000000"/>
              <w:left w:val="single" w:sz="8" w:space="0" w:color="000000"/>
              <w:bottom w:val="single" w:sz="8" w:space="0" w:color="000000"/>
              <w:right w:val="single" w:sz="8" w:space="0" w:color="000000"/>
            </w:tcBorders>
            <w:vAlign w:val="center"/>
            <w:hideMark/>
          </w:tcPr>
          <w:p w14:paraId="3B8BB226" w14:textId="77777777" w:rsidR="003B7504" w:rsidRPr="006B15B2" w:rsidRDefault="003B7504" w:rsidP="00C36E6F">
            <w:pPr>
              <w:spacing w:after="0" w:line="240" w:lineRule="auto"/>
              <w:rPr>
                <w:rFonts w:eastAsia="Times New Roman" w:cstheme="minorHAnsi"/>
                <w:sz w:val="24"/>
                <w:szCs w:val="24"/>
                <w:lang w:val="en-US"/>
              </w:rPr>
            </w:pPr>
          </w:p>
        </w:tc>
        <w:tc>
          <w:tcPr>
            <w:tcW w:w="7280" w:type="dxa"/>
            <w:tcBorders>
              <w:top w:val="single" w:sz="8" w:space="0" w:color="000000"/>
              <w:left w:val="single" w:sz="8" w:space="0" w:color="000000"/>
              <w:bottom w:val="single" w:sz="8" w:space="0" w:color="000000"/>
              <w:right w:val="single" w:sz="8" w:space="0" w:color="000000"/>
            </w:tcBorders>
            <w:shd w:val="clear" w:color="auto" w:fill="E6E1EC"/>
            <w:tcMar>
              <w:top w:w="72" w:type="dxa"/>
              <w:left w:w="144" w:type="dxa"/>
              <w:bottom w:w="72" w:type="dxa"/>
              <w:right w:w="144" w:type="dxa"/>
            </w:tcMar>
            <w:vAlign w:val="center"/>
            <w:hideMark/>
          </w:tcPr>
          <w:p w14:paraId="793E3FFB" w14:textId="77777777" w:rsidR="003B7504" w:rsidRPr="004A281A" w:rsidRDefault="003B7504" w:rsidP="00C36E6F">
            <w:pPr>
              <w:spacing w:after="0" w:line="240" w:lineRule="auto"/>
              <w:rPr>
                <w:rFonts w:eastAsia="Times New Roman" w:cstheme="minorHAnsi"/>
                <w:szCs w:val="24"/>
                <w:lang w:val="en-US"/>
              </w:rPr>
            </w:pPr>
            <w:r w:rsidRPr="004A281A">
              <w:rPr>
                <w:rFonts w:eastAsia="Times New Roman" w:cstheme="minorHAnsi"/>
                <w:color w:val="000000" w:themeColor="dark1"/>
                <w:kern w:val="24"/>
                <w:szCs w:val="24"/>
                <w:lang w:val="en-US"/>
              </w:rPr>
              <w:t>Pauci-immune glomerulonephritis on biopsy</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4297AC4" w14:textId="77777777" w:rsidR="003B7504" w:rsidRPr="004A281A" w:rsidRDefault="003B7504" w:rsidP="00C36E6F">
            <w:pPr>
              <w:spacing w:after="0" w:line="240" w:lineRule="auto"/>
              <w:rPr>
                <w:rFonts w:eastAsia="Times New Roman" w:cstheme="minorHAnsi"/>
                <w:b/>
                <w:sz w:val="24"/>
                <w:szCs w:val="24"/>
                <w:lang w:val="en-US"/>
              </w:rPr>
            </w:pPr>
            <w:r w:rsidRPr="004A281A">
              <w:rPr>
                <w:rFonts w:eastAsia="Times New Roman" w:cstheme="minorHAnsi"/>
                <w:b/>
                <w:color w:val="000000" w:themeColor="dark1"/>
                <w:kern w:val="24"/>
                <w:sz w:val="24"/>
                <w:szCs w:val="24"/>
                <w:lang w:val="en-US"/>
              </w:rPr>
              <w:t>+3</w:t>
            </w:r>
          </w:p>
        </w:tc>
      </w:tr>
      <w:tr w:rsidR="003B7504" w:rsidRPr="006B15B2" w14:paraId="4264EAAD" w14:textId="77777777" w:rsidTr="0044491B">
        <w:trPr>
          <w:trHeight w:val="589"/>
          <w:jc w:val="center"/>
        </w:trPr>
        <w:tc>
          <w:tcPr>
            <w:tcW w:w="1186" w:type="dxa"/>
            <w:vMerge/>
            <w:tcBorders>
              <w:top w:val="single" w:sz="8" w:space="0" w:color="000000"/>
              <w:left w:val="single" w:sz="8" w:space="0" w:color="000000"/>
              <w:bottom w:val="single" w:sz="8" w:space="0" w:color="000000"/>
              <w:right w:val="single" w:sz="8" w:space="0" w:color="000000"/>
            </w:tcBorders>
            <w:vAlign w:val="center"/>
            <w:hideMark/>
          </w:tcPr>
          <w:p w14:paraId="086F6BCF" w14:textId="77777777" w:rsidR="003B7504" w:rsidRPr="006B15B2" w:rsidRDefault="003B7504" w:rsidP="00C36E6F">
            <w:pPr>
              <w:spacing w:after="0" w:line="240" w:lineRule="auto"/>
              <w:rPr>
                <w:rFonts w:eastAsia="Times New Roman" w:cstheme="minorHAnsi"/>
                <w:sz w:val="24"/>
                <w:szCs w:val="24"/>
                <w:lang w:val="en-US"/>
              </w:rPr>
            </w:pPr>
          </w:p>
        </w:tc>
        <w:tc>
          <w:tcPr>
            <w:tcW w:w="7280" w:type="dxa"/>
            <w:tcBorders>
              <w:top w:val="single" w:sz="8" w:space="0" w:color="000000"/>
              <w:left w:val="single" w:sz="8" w:space="0" w:color="000000"/>
              <w:bottom w:val="single" w:sz="8" w:space="0" w:color="000000"/>
              <w:right w:val="single" w:sz="8" w:space="0" w:color="000000"/>
            </w:tcBorders>
            <w:shd w:val="clear" w:color="auto" w:fill="E6E1EC"/>
            <w:tcMar>
              <w:top w:w="72" w:type="dxa"/>
              <w:left w:w="144" w:type="dxa"/>
              <w:bottom w:w="72" w:type="dxa"/>
              <w:right w:w="144" w:type="dxa"/>
            </w:tcMar>
            <w:vAlign w:val="center"/>
            <w:hideMark/>
          </w:tcPr>
          <w:p w14:paraId="35879654" w14:textId="091C34BC" w:rsidR="003B7504" w:rsidRPr="004A281A" w:rsidRDefault="003B7504" w:rsidP="00C36E6F">
            <w:pPr>
              <w:spacing w:after="0" w:line="240" w:lineRule="auto"/>
              <w:rPr>
                <w:rFonts w:eastAsia="Times New Roman" w:cstheme="minorHAnsi"/>
                <w:szCs w:val="24"/>
                <w:lang w:val="en-US"/>
              </w:rPr>
            </w:pPr>
            <w:r w:rsidRPr="004A281A">
              <w:rPr>
                <w:rFonts w:eastAsiaTheme="minorEastAsia" w:cstheme="minorHAnsi"/>
                <w:color w:val="000000" w:themeColor="text1"/>
                <w:kern w:val="24"/>
                <w:szCs w:val="24"/>
                <w:lang w:val="en-US"/>
              </w:rPr>
              <w:t xml:space="preserve">cANCA or </w:t>
            </w:r>
            <w:r w:rsidR="00045233" w:rsidRPr="004A281A">
              <w:rPr>
                <w:rFonts w:eastAsiaTheme="minorEastAsia" w:cstheme="minorHAnsi"/>
                <w:color w:val="000000" w:themeColor="text1"/>
                <w:kern w:val="24"/>
                <w:szCs w:val="24"/>
                <w:lang w:val="en-US"/>
              </w:rPr>
              <w:t>anti-</w:t>
            </w:r>
            <w:r w:rsidRPr="004A281A">
              <w:rPr>
                <w:rFonts w:eastAsiaTheme="minorEastAsia" w:cstheme="minorHAnsi"/>
                <w:color w:val="000000" w:themeColor="text1"/>
                <w:kern w:val="24"/>
                <w:szCs w:val="24"/>
                <w:lang w:val="en-US"/>
              </w:rPr>
              <w:t>PR3</w:t>
            </w:r>
            <w:r w:rsidR="00045233" w:rsidRPr="004A281A">
              <w:rPr>
                <w:rFonts w:eastAsiaTheme="minorEastAsia" w:cstheme="minorHAnsi"/>
                <w:color w:val="000000" w:themeColor="text1"/>
                <w:kern w:val="24"/>
                <w:szCs w:val="24"/>
                <w:lang w:val="en-US"/>
              </w:rPr>
              <w:t xml:space="preserve"> ANCA</w:t>
            </w:r>
            <w:r w:rsidRPr="004A281A">
              <w:rPr>
                <w:rFonts w:eastAsiaTheme="minorEastAsia" w:cstheme="minorHAnsi"/>
                <w:color w:val="000000" w:themeColor="text1"/>
                <w:kern w:val="24"/>
                <w:szCs w:val="24"/>
                <w:lang w:val="en-US"/>
              </w:rPr>
              <w:t xml:space="preserve"> positive</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D9EDBD9" w14:textId="77777777" w:rsidR="003B7504" w:rsidRPr="004A281A" w:rsidRDefault="003B7504" w:rsidP="00C36E6F">
            <w:pPr>
              <w:spacing w:after="0" w:line="240" w:lineRule="auto"/>
              <w:rPr>
                <w:rFonts w:eastAsia="Times New Roman" w:cstheme="minorHAnsi"/>
                <w:b/>
                <w:sz w:val="24"/>
                <w:szCs w:val="24"/>
                <w:lang w:val="en-US"/>
              </w:rPr>
            </w:pPr>
            <w:r w:rsidRPr="004A281A">
              <w:rPr>
                <w:rFonts w:eastAsia="Times New Roman" w:cstheme="minorHAnsi"/>
                <w:b/>
                <w:color w:val="000000" w:themeColor="dark1"/>
                <w:kern w:val="24"/>
                <w:sz w:val="24"/>
                <w:szCs w:val="24"/>
                <w:lang w:val="en-US"/>
              </w:rPr>
              <w:t>-1</w:t>
            </w:r>
          </w:p>
        </w:tc>
      </w:tr>
      <w:tr w:rsidR="003B7504" w:rsidRPr="006B15B2" w14:paraId="12B8E55D" w14:textId="77777777" w:rsidTr="0044491B">
        <w:trPr>
          <w:trHeight w:val="589"/>
          <w:jc w:val="center"/>
        </w:trPr>
        <w:tc>
          <w:tcPr>
            <w:tcW w:w="1186" w:type="dxa"/>
            <w:vMerge/>
            <w:tcBorders>
              <w:top w:val="single" w:sz="8" w:space="0" w:color="000000"/>
              <w:left w:val="single" w:sz="8" w:space="0" w:color="000000"/>
              <w:bottom w:val="single" w:sz="8" w:space="0" w:color="000000"/>
              <w:right w:val="single" w:sz="8" w:space="0" w:color="000000"/>
            </w:tcBorders>
            <w:vAlign w:val="center"/>
            <w:hideMark/>
          </w:tcPr>
          <w:p w14:paraId="348BB655" w14:textId="77777777" w:rsidR="003B7504" w:rsidRPr="006B15B2" w:rsidRDefault="003B7504" w:rsidP="00C36E6F">
            <w:pPr>
              <w:spacing w:after="0" w:line="240" w:lineRule="auto"/>
              <w:rPr>
                <w:rFonts w:eastAsia="Times New Roman" w:cstheme="minorHAnsi"/>
                <w:sz w:val="24"/>
                <w:szCs w:val="24"/>
                <w:lang w:val="en-US"/>
              </w:rPr>
            </w:pPr>
          </w:p>
        </w:tc>
        <w:tc>
          <w:tcPr>
            <w:tcW w:w="7280" w:type="dxa"/>
            <w:tcBorders>
              <w:top w:val="single" w:sz="8" w:space="0" w:color="000000"/>
              <w:left w:val="single" w:sz="8" w:space="0" w:color="000000"/>
              <w:bottom w:val="single" w:sz="8" w:space="0" w:color="000000"/>
              <w:right w:val="single" w:sz="8" w:space="0" w:color="000000"/>
            </w:tcBorders>
            <w:shd w:val="clear" w:color="auto" w:fill="E6E1EC"/>
            <w:tcMar>
              <w:top w:w="72" w:type="dxa"/>
              <w:left w:w="144" w:type="dxa"/>
              <w:bottom w:w="72" w:type="dxa"/>
              <w:right w:w="144" w:type="dxa"/>
            </w:tcMar>
            <w:vAlign w:val="center"/>
            <w:hideMark/>
          </w:tcPr>
          <w:p w14:paraId="6EDE994B" w14:textId="72CEE80D" w:rsidR="003B7504" w:rsidRPr="004A281A" w:rsidRDefault="00DC5396" w:rsidP="00C36E6F">
            <w:pPr>
              <w:spacing w:after="0" w:line="240" w:lineRule="auto"/>
              <w:rPr>
                <w:rFonts w:eastAsia="Times New Roman" w:cstheme="minorHAnsi"/>
                <w:szCs w:val="24"/>
                <w:lang w:val="en-US"/>
              </w:rPr>
            </w:pPr>
            <w:r w:rsidRPr="004A281A">
              <w:rPr>
                <w:rFonts w:eastAsia="Times New Roman" w:cstheme="minorHAnsi"/>
                <w:color w:val="000000" w:themeColor="dark1"/>
                <w:kern w:val="24"/>
                <w:szCs w:val="24"/>
                <w:lang w:val="en-US"/>
              </w:rPr>
              <w:t>Serum e</w:t>
            </w:r>
            <w:r w:rsidR="003B7504" w:rsidRPr="004A281A">
              <w:rPr>
                <w:rFonts w:eastAsia="Times New Roman" w:cstheme="minorHAnsi"/>
                <w:color w:val="000000" w:themeColor="dark1"/>
                <w:kern w:val="24"/>
                <w:szCs w:val="24"/>
                <w:lang w:val="en-US"/>
              </w:rPr>
              <w:t>osinophil count ≥ 1 (x10</w:t>
            </w:r>
            <w:r w:rsidR="003B7504" w:rsidRPr="004A281A">
              <w:rPr>
                <w:rFonts w:eastAsia="Times New Roman" w:cstheme="minorHAnsi"/>
                <w:color w:val="000000" w:themeColor="dark1"/>
                <w:kern w:val="24"/>
                <w:position w:val="9"/>
                <w:szCs w:val="24"/>
                <w:vertAlign w:val="superscript"/>
                <w:lang w:val="en-US"/>
              </w:rPr>
              <w:t>9</w:t>
            </w:r>
            <w:r w:rsidR="003B7504" w:rsidRPr="004A281A">
              <w:rPr>
                <w:rFonts w:eastAsia="Times New Roman" w:cstheme="minorHAnsi"/>
                <w:color w:val="000000" w:themeColor="dark1"/>
                <w:kern w:val="24"/>
                <w:szCs w:val="24"/>
                <w:lang w:val="en-US"/>
              </w:rPr>
              <w:t xml:space="preserve">/L) </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CABB7D9" w14:textId="77777777" w:rsidR="003B7504" w:rsidRPr="004A281A" w:rsidRDefault="003B7504" w:rsidP="00C36E6F">
            <w:pPr>
              <w:spacing w:after="0" w:line="240" w:lineRule="auto"/>
              <w:rPr>
                <w:rFonts w:eastAsia="Times New Roman" w:cstheme="minorHAnsi"/>
                <w:b/>
                <w:sz w:val="24"/>
                <w:szCs w:val="24"/>
                <w:lang w:val="en-US"/>
              </w:rPr>
            </w:pPr>
            <w:r w:rsidRPr="004A281A">
              <w:rPr>
                <w:rFonts w:eastAsia="Times New Roman" w:cstheme="minorHAnsi"/>
                <w:b/>
                <w:color w:val="000000"/>
                <w:kern w:val="24"/>
                <w:sz w:val="24"/>
                <w:szCs w:val="24"/>
                <w:lang w:val="en-US"/>
              </w:rPr>
              <w:t>-4</w:t>
            </w:r>
          </w:p>
        </w:tc>
      </w:tr>
    </w:tbl>
    <w:p w14:paraId="5A43D90E" w14:textId="77777777" w:rsidR="003B7504" w:rsidRPr="006B15B2" w:rsidRDefault="003B7504" w:rsidP="00C36E6F">
      <w:pPr>
        <w:spacing w:line="480" w:lineRule="auto"/>
        <w:rPr>
          <w:rFonts w:cstheme="minorHAnsi"/>
          <w:b/>
          <w:sz w:val="24"/>
          <w:szCs w:val="24"/>
          <w:lang w:val="en-US"/>
        </w:rPr>
      </w:pPr>
    </w:p>
    <w:p w14:paraId="0841861A" w14:textId="444B7D8B" w:rsidR="006B5FFF" w:rsidRPr="006B15B2" w:rsidRDefault="00355A2B" w:rsidP="00C36E6F">
      <w:pPr>
        <w:spacing w:line="480" w:lineRule="auto"/>
        <w:rPr>
          <w:rFonts w:cstheme="minorHAnsi"/>
          <w:b/>
          <w:sz w:val="24"/>
          <w:szCs w:val="24"/>
          <w:lang w:val="en-US"/>
        </w:rPr>
      </w:pPr>
      <w:r w:rsidRPr="006B15B2">
        <w:rPr>
          <w:rFonts w:cstheme="minorHAnsi"/>
          <w:b/>
          <w:sz w:val="24"/>
          <w:szCs w:val="24"/>
          <w:lang w:val="en-US"/>
        </w:rPr>
        <w:t>Sum</w:t>
      </w:r>
      <w:r w:rsidR="00F20767">
        <w:rPr>
          <w:rFonts w:cstheme="minorHAnsi"/>
          <w:b/>
          <w:sz w:val="24"/>
          <w:szCs w:val="24"/>
          <w:lang w:val="en-US"/>
        </w:rPr>
        <w:t xml:space="preserve"> scores for 6 items.  </w:t>
      </w:r>
      <w:r w:rsidR="003B7504" w:rsidRPr="006B15B2">
        <w:rPr>
          <w:rFonts w:cstheme="minorHAnsi"/>
          <w:b/>
          <w:sz w:val="24"/>
          <w:szCs w:val="24"/>
          <w:lang w:val="en-US"/>
        </w:rPr>
        <w:t>A score of ≥ 5 is needed for classification of MPA</w:t>
      </w:r>
    </w:p>
    <w:p w14:paraId="76C3839B" w14:textId="2138B69C" w:rsidR="00045233" w:rsidRPr="006B15B2" w:rsidRDefault="00045233" w:rsidP="00C36E6F">
      <w:pPr>
        <w:spacing w:line="240" w:lineRule="auto"/>
        <w:rPr>
          <w:rFonts w:cstheme="minorHAnsi"/>
          <w:sz w:val="24"/>
          <w:szCs w:val="24"/>
          <w:lang w:val="en-US"/>
        </w:rPr>
      </w:pPr>
      <w:r w:rsidRPr="006B15B2">
        <w:rPr>
          <w:rFonts w:cstheme="minorHAnsi"/>
          <w:sz w:val="24"/>
          <w:szCs w:val="24"/>
          <w:lang w:val="en-US"/>
        </w:rPr>
        <w:t>ANCA: anti-neutrophil cytoplasmic antibody; cANCA: cytoplasmic anti-neutrophil cytoplasmic antibody; MPO: myeloperoxidase; pANCA: perinuclear anti-neutrophil cytoplasmic antibody; PR3: proteinase 3</w:t>
      </w:r>
    </w:p>
    <w:p w14:paraId="33A4F5E8" w14:textId="77777777" w:rsidR="00DC5396" w:rsidRDefault="00DC5396" w:rsidP="00C36E6F">
      <w:pPr>
        <w:rPr>
          <w:rFonts w:cstheme="minorHAnsi"/>
          <w:b/>
          <w:sz w:val="24"/>
          <w:szCs w:val="24"/>
          <w:lang w:val="en-US"/>
        </w:rPr>
      </w:pPr>
      <w:r>
        <w:rPr>
          <w:rFonts w:cstheme="minorHAnsi"/>
          <w:b/>
          <w:sz w:val="24"/>
          <w:szCs w:val="24"/>
          <w:lang w:val="en-US"/>
        </w:rPr>
        <w:br w:type="page"/>
      </w:r>
    </w:p>
    <w:p w14:paraId="2FAF4B79" w14:textId="4A668782" w:rsidR="002B6832" w:rsidRPr="006B15B2" w:rsidRDefault="00525395" w:rsidP="00C36E6F">
      <w:pPr>
        <w:autoSpaceDE w:val="0"/>
        <w:autoSpaceDN w:val="0"/>
        <w:adjustRightInd w:val="0"/>
        <w:spacing w:after="0" w:line="360" w:lineRule="auto"/>
        <w:rPr>
          <w:rFonts w:cstheme="minorHAnsi"/>
          <w:b/>
          <w:sz w:val="24"/>
          <w:szCs w:val="24"/>
          <w:lang w:val="en-US"/>
        </w:rPr>
      </w:pPr>
      <w:r w:rsidRPr="006B15B2">
        <w:rPr>
          <w:rFonts w:cstheme="minorHAnsi"/>
          <w:b/>
          <w:sz w:val="24"/>
          <w:szCs w:val="24"/>
          <w:lang w:val="en-US"/>
        </w:rPr>
        <w:lastRenderedPageBreak/>
        <w:t>REFERENCES</w:t>
      </w:r>
    </w:p>
    <w:p w14:paraId="798F7BE8" w14:textId="77777777" w:rsidR="00B264A7" w:rsidRPr="00B264A7" w:rsidRDefault="002B6832" w:rsidP="00B264A7">
      <w:pPr>
        <w:pStyle w:val="EndNoteBibliography"/>
        <w:spacing w:after="0" w:line="480" w:lineRule="auto"/>
        <w:ind w:left="810" w:hanging="810"/>
        <w:rPr>
          <w:sz w:val="24"/>
          <w:szCs w:val="24"/>
          <w:rPrChange w:id="54" w:author="Grayson, Peter (NIH/NIAMS) [E]" w:date="2021-03-28T21:13:00Z">
            <w:rPr/>
          </w:rPrChange>
        </w:rPr>
        <w:pPrChange w:id="55" w:author="Grayson, Peter (NIH/NIAMS) [E]" w:date="2021-03-28T21:13:00Z">
          <w:pPr>
            <w:pStyle w:val="EndNoteBibliography"/>
            <w:spacing w:after="0"/>
          </w:pPr>
        </w:pPrChange>
      </w:pPr>
      <w:r w:rsidRPr="00B264A7">
        <w:rPr>
          <w:rFonts w:asciiTheme="minorHAnsi" w:hAnsiTheme="minorHAnsi" w:cstheme="minorHAnsi"/>
          <w:noProof w:val="0"/>
          <w:sz w:val="24"/>
          <w:szCs w:val="24"/>
        </w:rPr>
        <w:fldChar w:fldCharType="begin"/>
      </w:r>
      <w:r w:rsidRPr="00B264A7">
        <w:rPr>
          <w:rFonts w:asciiTheme="minorHAnsi" w:hAnsiTheme="minorHAnsi" w:cstheme="minorHAnsi"/>
          <w:noProof w:val="0"/>
          <w:sz w:val="24"/>
          <w:szCs w:val="24"/>
          <w:rPrChange w:id="56" w:author="Grayson, Peter (NIH/NIAMS) [E]" w:date="2021-03-28T21:13:00Z">
            <w:rPr>
              <w:rFonts w:asciiTheme="minorHAnsi" w:hAnsiTheme="minorHAnsi" w:cstheme="minorHAnsi"/>
              <w:noProof w:val="0"/>
              <w:sz w:val="24"/>
              <w:szCs w:val="24"/>
            </w:rPr>
          </w:rPrChange>
        </w:rPr>
        <w:instrText xml:space="preserve"> ADDIN EN.REFLIST </w:instrText>
      </w:r>
      <w:r w:rsidRPr="00B264A7">
        <w:rPr>
          <w:rFonts w:asciiTheme="minorHAnsi" w:hAnsiTheme="minorHAnsi" w:cstheme="minorHAnsi"/>
          <w:noProof w:val="0"/>
          <w:sz w:val="24"/>
          <w:szCs w:val="24"/>
          <w:rPrChange w:id="57" w:author="Grayson, Peter (NIH/NIAMS) [E]" w:date="2021-03-28T21:13:00Z">
            <w:rPr>
              <w:rFonts w:asciiTheme="minorHAnsi" w:hAnsiTheme="minorHAnsi" w:cstheme="minorHAnsi"/>
              <w:noProof w:val="0"/>
              <w:sz w:val="24"/>
              <w:szCs w:val="24"/>
            </w:rPr>
          </w:rPrChange>
        </w:rPr>
        <w:fldChar w:fldCharType="separate"/>
      </w:r>
      <w:bookmarkStart w:id="58" w:name="_ENREF_1"/>
      <w:r w:rsidR="00B264A7" w:rsidRPr="00B264A7">
        <w:rPr>
          <w:sz w:val="24"/>
          <w:szCs w:val="24"/>
          <w:rPrChange w:id="59" w:author="Grayson, Peter (NIH/NIAMS) [E]" w:date="2021-03-28T21:13:00Z">
            <w:rPr/>
          </w:rPrChange>
        </w:rPr>
        <w:t>1.</w:t>
      </w:r>
      <w:r w:rsidR="00B264A7" w:rsidRPr="00B264A7">
        <w:rPr>
          <w:sz w:val="24"/>
          <w:szCs w:val="24"/>
          <w:rPrChange w:id="60" w:author="Grayson, Peter (NIH/NIAMS) [E]" w:date="2021-03-28T21:13:00Z">
            <w:rPr/>
          </w:rPrChange>
        </w:rPr>
        <w:tab/>
        <w:t>Kussmaul A, Maier R. Ueber eine bisher nicht beschriebene eigenthumliche Arterienerkrankung (Periarteritis nodosa), die mit Morbus Brightti und rapid fortschreitender allgemeiner Muskellahmung einhergeht. . Dtsch Arch Klin Med 1866;1:484-518.</w:t>
      </w:r>
      <w:bookmarkEnd w:id="58"/>
    </w:p>
    <w:p w14:paraId="541BE1A9" w14:textId="77777777" w:rsidR="00B264A7" w:rsidRPr="00B264A7" w:rsidRDefault="00B264A7" w:rsidP="00B264A7">
      <w:pPr>
        <w:pStyle w:val="EndNoteBibliography"/>
        <w:spacing w:after="0" w:line="480" w:lineRule="auto"/>
        <w:ind w:left="810" w:hanging="810"/>
        <w:rPr>
          <w:sz w:val="24"/>
          <w:szCs w:val="24"/>
          <w:rPrChange w:id="61" w:author="Grayson, Peter (NIH/NIAMS) [E]" w:date="2021-03-28T21:13:00Z">
            <w:rPr/>
          </w:rPrChange>
        </w:rPr>
        <w:pPrChange w:id="62" w:author="Grayson, Peter (NIH/NIAMS) [E]" w:date="2021-03-28T21:13:00Z">
          <w:pPr>
            <w:pStyle w:val="EndNoteBibliography"/>
            <w:spacing w:after="0"/>
          </w:pPr>
        </w:pPrChange>
      </w:pPr>
      <w:bookmarkStart w:id="63" w:name="_ENREF_2"/>
      <w:r w:rsidRPr="00B264A7">
        <w:rPr>
          <w:sz w:val="24"/>
          <w:szCs w:val="24"/>
          <w:rPrChange w:id="64" w:author="Grayson, Peter (NIH/NIAMS) [E]" w:date="2021-03-28T21:13:00Z">
            <w:rPr/>
          </w:rPrChange>
        </w:rPr>
        <w:t>2.</w:t>
      </w:r>
      <w:r w:rsidRPr="00B264A7">
        <w:rPr>
          <w:sz w:val="24"/>
          <w:szCs w:val="24"/>
          <w:rPrChange w:id="65" w:author="Grayson, Peter (NIH/NIAMS) [E]" w:date="2021-03-28T21:13:00Z">
            <w:rPr/>
          </w:rPrChange>
        </w:rPr>
        <w:tab/>
        <w:t>Davson J, Ball J, Platt R. The kidney in periarteritis nodosa. Q J Med. 1948;17(67):175-202.</w:t>
      </w:r>
      <w:bookmarkEnd w:id="63"/>
    </w:p>
    <w:p w14:paraId="5AA2A3C2" w14:textId="77777777" w:rsidR="00B264A7" w:rsidRPr="00B264A7" w:rsidRDefault="00B264A7" w:rsidP="00B264A7">
      <w:pPr>
        <w:pStyle w:val="EndNoteBibliography"/>
        <w:spacing w:after="0" w:line="480" w:lineRule="auto"/>
        <w:ind w:left="810" w:hanging="810"/>
        <w:rPr>
          <w:sz w:val="24"/>
          <w:szCs w:val="24"/>
          <w:rPrChange w:id="66" w:author="Grayson, Peter (NIH/NIAMS) [E]" w:date="2021-03-28T21:13:00Z">
            <w:rPr/>
          </w:rPrChange>
        </w:rPr>
        <w:pPrChange w:id="67" w:author="Grayson, Peter (NIH/NIAMS) [E]" w:date="2021-03-28T21:13:00Z">
          <w:pPr>
            <w:pStyle w:val="EndNoteBibliography"/>
            <w:spacing w:after="0"/>
          </w:pPr>
        </w:pPrChange>
      </w:pPr>
      <w:bookmarkStart w:id="68" w:name="_ENREF_3"/>
      <w:r w:rsidRPr="00B264A7">
        <w:rPr>
          <w:sz w:val="24"/>
          <w:szCs w:val="24"/>
          <w:rPrChange w:id="69" w:author="Grayson, Peter (NIH/NIAMS) [E]" w:date="2021-03-28T21:13:00Z">
            <w:rPr/>
          </w:rPrChange>
        </w:rPr>
        <w:t>3.</w:t>
      </w:r>
      <w:r w:rsidRPr="00B264A7">
        <w:rPr>
          <w:sz w:val="24"/>
          <w:szCs w:val="24"/>
          <w:rPrChange w:id="70" w:author="Grayson, Peter (NIH/NIAMS) [E]" w:date="2021-03-28T21:13:00Z">
            <w:rPr/>
          </w:rPrChange>
        </w:rPr>
        <w:tab/>
        <w:t>Lightfoot RW, Jr., Michel BA, Bloch DA, Hunder GG, Zvaifler NJ, McShane DJ, et al. The American College of Rheumatology 1990 criteria for the classification of polyarteritis nodosa. Arthritis and rheumatism. 1990;33(8):1088-93.</w:t>
      </w:r>
      <w:bookmarkEnd w:id="68"/>
    </w:p>
    <w:p w14:paraId="23E7F058" w14:textId="77777777" w:rsidR="00B264A7" w:rsidRPr="00B264A7" w:rsidRDefault="00B264A7" w:rsidP="00B264A7">
      <w:pPr>
        <w:pStyle w:val="EndNoteBibliography"/>
        <w:spacing w:after="0" w:line="480" w:lineRule="auto"/>
        <w:ind w:left="810" w:hanging="810"/>
        <w:rPr>
          <w:sz w:val="24"/>
          <w:szCs w:val="24"/>
          <w:rPrChange w:id="71" w:author="Grayson, Peter (NIH/NIAMS) [E]" w:date="2021-03-28T21:13:00Z">
            <w:rPr/>
          </w:rPrChange>
        </w:rPr>
        <w:pPrChange w:id="72" w:author="Grayson, Peter (NIH/NIAMS) [E]" w:date="2021-03-28T21:13:00Z">
          <w:pPr>
            <w:pStyle w:val="EndNoteBibliography"/>
            <w:spacing w:after="0"/>
          </w:pPr>
        </w:pPrChange>
      </w:pPr>
      <w:bookmarkStart w:id="73" w:name="_ENREF_4"/>
      <w:r w:rsidRPr="00B264A7">
        <w:rPr>
          <w:sz w:val="24"/>
          <w:szCs w:val="24"/>
          <w:rPrChange w:id="74" w:author="Grayson, Peter (NIH/NIAMS) [E]" w:date="2021-03-28T21:13:00Z">
            <w:rPr/>
          </w:rPrChange>
        </w:rPr>
        <w:t>4.</w:t>
      </w:r>
      <w:r w:rsidRPr="00B264A7">
        <w:rPr>
          <w:sz w:val="24"/>
          <w:szCs w:val="24"/>
          <w:rPrChange w:id="75" w:author="Grayson, Peter (NIH/NIAMS) [E]" w:date="2021-03-28T21:13:00Z">
            <w:rPr/>
          </w:rPrChange>
        </w:rPr>
        <w:tab/>
        <w:t>Jennette JC, Falk RJ, Andrassy K, Bacon PA, Churg J, Gross WL, et al. Nomenclature of systemic vasculitides. Proposal of an international consensus conference. Arthritis and rheumatism. 1994;37(2):187-92.</w:t>
      </w:r>
      <w:bookmarkEnd w:id="73"/>
    </w:p>
    <w:p w14:paraId="48B0CC04" w14:textId="77777777" w:rsidR="00B264A7" w:rsidRPr="00B264A7" w:rsidRDefault="00B264A7" w:rsidP="00B264A7">
      <w:pPr>
        <w:pStyle w:val="EndNoteBibliography"/>
        <w:spacing w:after="0" w:line="480" w:lineRule="auto"/>
        <w:ind w:left="810" w:hanging="810"/>
        <w:rPr>
          <w:sz w:val="24"/>
          <w:szCs w:val="24"/>
          <w:rPrChange w:id="76" w:author="Grayson, Peter (NIH/NIAMS) [E]" w:date="2021-03-28T21:13:00Z">
            <w:rPr/>
          </w:rPrChange>
        </w:rPr>
        <w:pPrChange w:id="77" w:author="Grayson, Peter (NIH/NIAMS) [E]" w:date="2021-03-28T21:13:00Z">
          <w:pPr>
            <w:pStyle w:val="EndNoteBibliography"/>
            <w:spacing w:after="0"/>
          </w:pPr>
        </w:pPrChange>
      </w:pPr>
      <w:bookmarkStart w:id="78" w:name="_ENREF_5"/>
      <w:r w:rsidRPr="00B264A7">
        <w:rPr>
          <w:sz w:val="24"/>
          <w:szCs w:val="24"/>
          <w:rPrChange w:id="79" w:author="Grayson, Peter (NIH/NIAMS) [E]" w:date="2021-03-28T21:13:00Z">
            <w:rPr/>
          </w:rPrChange>
        </w:rPr>
        <w:t>5.</w:t>
      </w:r>
      <w:r w:rsidRPr="00B264A7">
        <w:rPr>
          <w:sz w:val="24"/>
          <w:szCs w:val="24"/>
          <w:rPrChange w:id="80" w:author="Grayson, Peter (NIH/NIAMS) [E]" w:date="2021-03-28T21:13:00Z">
            <w:rPr/>
          </w:rPrChange>
        </w:rPr>
        <w:tab/>
        <w:t>Aggarwal R, Ringold S, Khanna D, Neogi T, Johnson SR, Miller A, et al. Distinctions between diagnostic and classification criteria? Arthritis Care Res (Hoboken). 2015;67(7):891-7.</w:t>
      </w:r>
      <w:bookmarkEnd w:id="78"/>
    </w:p>
    <w:p w14:paraId="1E4082AD" w14:textId="77777777" w:rsidR="00B264A7" w:rsidRPr="00B264A7" w:rsidRDefault="00B264A7" w:rsidP="00B264A7">
      <w:pPr>
        <w:pStyle w:val="EndNoteBibliography"/>
        <w:spacing w:after="0" w:line="480" w:lineRule="auto"/>
        <w:ind w:left="810" w:hanging="810"/>
        <w:rPr>
          <w:sz w:val="24"/>
          <w:szCs w:val="24"/>
          <w:rPrChange w:id="81" w:author="Grayson, Peter (NIH/NIAMS) [E]" w:date="2021-03-28T21:13:00Z">
            <w:rPr/>
          </w:rPrChange>
        </w:rPr>
        <w:pPrChange w:id="82" w:author="Grayson, Peter (NIH/NIAMS) [E]" w:date="2021-03-28T21:13:00Z">
          <w:pPr>
            <w:pStyle w:val="EndNoteBibliography"/>
            <w:spacing w:after="0"/>
          </w:pPr>
        </w:pPrChange>
      </w:pPr>
      <w:bookmarkStart w:id="83" w:name="_ENREF_6"/>
      <w:r w:rsidRPr="00B264A7">
        <w:rPr>
          <w:sz w:val="24"/>
          <w:szCs w:val="24"/>
          <w:rPrChange w:id="84" w:author="Grayson, Peter (NIH/NIAMS) [E]" w:date="2021-03-28T21:13:00Z">
            <w:rPr/>
          </w:rPrChange>
        </w:rPr>
        <w:t>6.</w:t>
      </w:r>
      <w:r w:rsidRPr="00B264A7">
        <w:rPr>
          <w:sz w:val="24"/>
          <w:szCs w:val="24"/>
          <w:rPrChange w:id="85" w:author="Grayson, Peter (NIH/NIAMS) [E]" w:date="2021-03-28T21:13:00Z">
            <w:rPr/>
          </w:rPrChange>
        </w:rPr>
        <w:tab/>
        <w:t>Singh JA, Solomon DH, Dougados M, Felson D, Hawker G, Katz P, et al. Development of classification and response criteria for rheumatic diseases. Arthritis Rheum. 2006;55(3):348-52.</w:t>
      </w:r>
      <w:bookmarkEnd w:id="83"/>
    </w:p>
    <w:p w14:paraId="7398C286" w14:textId="77777777" w:rsidR="00B264A7" w:rsidRPr="00B264A7" w:rsidRDefault="00B264A7" w:rsidP="00B264A7">
      <w:pPr>
        <w:pStyle w:val="EndNoteBibliography"/>
        <w:spacing w:after="0" w:line="480" w:lineRule="auto"/>
        <w:ind w:left="810" w:hanging="810"/>
        <w:rPr>
          <w:sz w:val="24"/>
          <w:szCs w:val="24"/>
          <w:rPrChange w:id="86" w:author="Grayson, Peter (NIH/NIAMS) [E]" w:date="2021-03-28T21:13:00Z">
            <w:rPr/>
          </w:rPrChange>
        </w:rPr>
        <w:pPrChange w:id="87" w:author="Grayson, Peter (NIH/NIAMS) [E]" w:date="2021-03-28T21:13:00Z">
          <w:pPr>
            <w:pStyle w:val="EndNoteBibliography"/>
            <w:spacing w:after="0"/>
          </w:pPr>
        </w:pPrChange>
      </w:pPr>
      <w:bookmarkStart w:id="88" w:name="_ENREF_7"/>
      <w:r w:rsidRPr="00B264A7">
        <w:rPr>
          <w:sz w:val="24"/>
          <w:szCs w:val="24"/>
          <w:rPrChange w:id="89" w:author="Grayson, Peter (NIH/NIAMS) [E]" w:date="2021-03-28T21:13:00Z">
            <w:rPr/>
          </w:rPrChange>
        </w:rPr>
        <w:t>7.</w:t>
      </w:r>
      <w:r w:rsidRPr="00B264A7">
        <w:rPr>
          <w:sz w:val="24"/>
          <w:szCs w:val="24"/>
          <w:rPrChange w:id="90" w:author="Grayson, Peter (NIH/NIAMS) [E]" w:date="2021-03-28T21:13:00Z">
            <w:rPr/>
          </w:rPrChange>
        </w:rPr>
        <w:tab/>
        <w:t xml:space="preserve">Shiboski SC, Shiboski CH, Criswell L, Baer A, Challacombe S, Lanfranchi H, et al. American College of Rheumatology classification criteria for Sjogren's syndrome: a </w:t>
      </w:r>
      <w:r w:rsidRPr="00B264A7">
        <w:rPr>
          <w:sz w:val="24"/>
          <w:szCs w:val="24"/>
          <w:rPrChange w:id="91" w:author="Grayson, Peter (NIH/NIAMS) [E]" w:date="2021-03-28T21:13:00Z">
            <w:rPr/>
          </w:rPrChange>
        </w:rPr>
        <w:lastRenderedPageBreak/>
        <w:t>data-driven, expert consensus approach in the Sjogren's International Collaborative Clinical Alliance cohort. Arthritis Care Res (Hoboken). 2012;64(4):475-87.</w:t>
      </w:r>
      <w:bookmarkEnd w:id="88"/>
    </w:p>
    <w:p w14:paraId="5264EA90" w14:textId="77777777" w:rsidR="00B264A7" w:rsidRPr="00B264A7" w:rsidRDefault="00B264A7" w:rsidP="00B264A7">
      <w:pPr>
        <w:pStyle w:val="EndNoteBibliography"/>
        <w:spacing w:after="0" w:line="480" w:lineRule="auto"/>
        <w:ind w:left="810" w:hanging="810"/>
        <w:rPr>
          <w:sz w:val="24"/>
          <w:szCs w:val="24"/>
          <w:rPrChange w:id="92" w:author="Grayson, Peter (NIH/NIAMS) [E]" w:date="2021-03-28T21:13:00Z">
            <w:rPr/>
          </w:rPrChange>
        </w:rPr>
        <w:pPrChange w:id="93" w:author="Grayson, Peter (NIH/NIAMS) [E]" w:date="2021-03-28T21:13:00Z">
          <w:pPr>
            <w:pStyle w:val="EndNoteBibliography"/>
            <w:spacing w:after="0"/>
          </w:pPr>
        </w:pPrChange>
      </w:pPr>
      <w:bookmarkStart w:id="94" w:name="_ENREF_8"/>
      <w:r w:rsidRPr="00B264A7">
        <w:rPr>
          <w:sz w:val="24"/>
          <w:szCs w:val="24"/>
          <w:rPrChange w:id="95" w:author="Grayson, Peter (NIH/NIAMS) [E]" w:date="2021-03-28T21:13:00Z">
            <w:rPr/>
          </w:rPrChange>
        </w:rPr>
        <w:t>8.</w:t>
      </w:r>
      <w:r w:rsidRPr="00B264A7">
        <w:rPr>
          <w:sz w:val="24"/>
          <w:szCs w:val="24"/>
          <w:rPrChange w:id="96" w:author="Grayson, Peter (NIH/NIAMS) [E]" w:date="2021-03-28T21:13:00Z">
            <w:rPr/>
          </w:rPrChange>
        </w:rPr>
        <w:tab/>
        <w:t>Aletaha D, Neogi T, Silman AJ, Funovits J, Felson DT, Bingham CO, 3rd, et al. 2010 Rheumatoid arthritis classification criteria: an American College of Rheumatology/European League Against Rheumatism collaborative initiative. Arthritis Rheum. 2010;62(9):2569-81.</w:t>
      </w:r>
      <w:bookmarkEnd w:id="94"/>
    </w:p>
    <w:p w14:paraId="421F9758" w14:textId="77777777" w:rsidR="00B264A7" w:rsidRPr="00B264A7" w:rsidRDefault="00B264A7" w:rsidP="00B264A7">
      <w:pPr>
        <w:pStyle w:val="EndNoteBibliography"/>
        <w:spacing w:after="0" w:line="480" w:lineRule="auto"/>
        <w:ind w:left="810" w:hanging="810"/>
        <w:rPr>
          <w:sz w:val="24"/>
          <w:szCs w:val="24"/>
          <w:rPrChange w:id="97" w:author="Grayson, Peter (NIH/NIAMS) [E]" w:date="2021-03-28T21:13:00Z">
            <w:rPr/>
          </w:rPrChange>
        </w:rPr>
        <w:pPrChange w:id="98" w:author="Grayson, Peter (NIH/NIAMS) [E]" w:date="2021-03-28T21:13:00Z">
          <w:pPr>
            <w:pStyle w:val="EndNoteBibliography"/>
            <w:spacing w:after="0"/>
          </w:pPr>
        </w:pPrChange>
      </w:pPr>
      <w:bookmarkStart w:id="99" w:name="_ENREF_9"/>
      <w:r w:rsidRPr="00B264A7">
        <w:rPr>
          <w:sz w:val="24"/>
          <w:szCs w:val="24"/>
          <w:rPrChange w:id="100" w:author="Grayson, Peter (NIH/NIAMS) [E]" w:date="2021-03-28T21:13:00Z">
            <w:rPr/>
          </w:rPrChange>
        </w:rPr>
        <w:t>9.</w:t>
      </w:r>
      <w:r w:rsidRPr="00B264A7">
        <w:rPr>
          <w:sz w:val="24"/>
          <w:szCs w:val="24"/>
          <w:rPrChange w:id="101" w:author="Grayson, Peter (NIH/NIAMS) [E]" w:date="2021-03-28T21:13:00Z">
            <w:rPr/>
          </w:rPrChange>
        </w:rPr>
        <w:tab/>
        <w:t>Rao JK, Allen NB, Pincus T. Limitations of the 1990 American College of Rheumatology classification criteria in the diagnosis of vasculitis. Ann Intern Med. 1998;129(5):345-52.</w:t>
      </w:r>
      <w:bookmarkEnd w:id="99"/>
    </w:p>
    <w:p w14:paraId="7F5C1590" w14:textId="77777777" w:rsidR="00B264A7" w:rsidRPr="00B264A7" w:rsidRDefault="00B264A7" w:rsidP="00B264A7">
      <w:pPr>
        <w:pStyle w:val="EndNoteBibliography"/>
        <w:spacing w:after="0" w:line="480" w:lineRule="auto"/>
        <w:ind w:left="810" w:hanging="810"/>
        <w:rPr>
          <w:sz w:val="24"/>
          <w:szCs w:val="24"/>
          <w:rPrChange w:id="102" w:author="Grayson, Peter (NIH/NIAMS) [E]" w:date="2021-03-28T21:13:00Z">
            <w:rPr/>
          </w:rPrChange>
        </w:rPr>
        <w:pPrChange w:id="103" w:author="Grayson, Peter (NIH/NIAMS) [E]" w:date="2021-03-28T21:13:00Z">
          <w:pPr>
            <w:pStyle w:val="EndNoteBibliography"/>
            <w:spacing w:after="0"/>
          </w:pPr>
        </w:pPrChange>
      </w:pPr>
      <w:bookmarkStart w:id="104" w:name="_ENREF_10"/>
      <w:r w:rsidRPr="00B264A7">
        <w:rPr>
          <w:sz w:val="24"/>
          <w:szCs w:val="24"/>
          <w:rPrChange w:id="105" w:author="Grayson, Peter (NIH/NIAMS) [E]" w:date="2021-03-28T21:13:00Z">
            <w:rPr/>
          </w:rPrChange>
        </w:rPr>
        <w:t>10.</w:t>
      </w:r>
      <w:r w:rsidRPr="00B264A7">
        <w:rPr>
          <w:sz w:val="24"/>
          <w:szCs w:val="24"/>
          <w:rPrChange w:id="106" w:author="Grayson, Peter (NIH/NIAMS) [E]" w:date="2021-03-28T21:13:00Z">
            <w:rPr/>
          </w:rPrChange>
        </w:rPr>
        <w:tab/>
        <w:t>de Groot K, Harper L, Jayne DR, Flores Suarez LF, Gregorini G, Gross WL, et al. Pulse versus daily oral cyclophosphamide for induction of remission in antineutrophil cytoplasmic antibody-associated vasculitis: a randomized trial. Annals of internal medicine. 2009;150(10):670-80.</w:t>
      </w:r>
      <w:bookmarkEnd w:id="104"/>
    </w:p>
    <w:p w14:paraId="796EA433" w14:textId="77777777" w:rsidR="00B264A7" w:rsidRPr="00B264A7" w:rsidRDefault="00B264A7" w:rsidP="00B264A7">
      <w:pPr>
        <w:pStyle w:val="EndNoteBibliography"/>
        <w:spacing w:after="0" w:line="480" w:lineRule="auto"/>
        <w:ind w:left="810" w:hanging="810"/>
        <w:rPr>
          <w:sz w:val="24"/>
          <w:szCs w:val="24"/>
          <w:rPrChange w:id="107" w:author="Grayson, Peter (NIH/NIAMS) [E]" w:date="2021-03-28T21:13:00Z">
            <w:rPr/>
          </w:rPrChange>
        </w:rPr>
        <w:pPrChange w:id="108" w:author="Grayson, Peter (NIH/NIAMS) [E]" w:date="2021-03-28T21:13:00Z">
          <w:pPr>
            <w:pStyle w:val="EndNoteBibliography"/>
            <w:spacing w:after="0"/>
          </w:pPr>
        </w:pPrChange>
      </w:pPr>
      <w:bookmarkStart w:id="109" w:name="_ENREF_11"/>
      <w:r w:rsidRPr="00B264A7">
        <w:rPr>
          <w:sz w:val="24"/>
          <w:szCs w:val="24"/>
          <w:rPrChange w:id="110" w:author="Grayson, Peter (NIH/NIAMS) [E]" w:date="2021-03-28T21:13:00Z">
            <w:rPr/>
          </w:rPrChange>
        </w:rPr>
        <w:t>11.</w:t>
      </w:r>
      <w:r w:rsidRPr="00B264A7">
        <w:rPr>
          <w:sz w:val="24"/>
          <w:szCs w:val="24"/>
          <w:rPrChange w:id="111" w:author="Grayson, Peter (NIH/NIAMS) [E]" w:date="2021-03-28T21:13:00Z">
            <w:rPr/>
          </w:rPrChange>
        </w:rPr>
        <w:tab/>
        <w:t>De Groot K, Rasmussen N, Bacon PA, Tervaert JW, Feighery C, Gregorini G, et al. Randomized trial of cyclophosphamide versus methotrexate for induction of remission in early systemic antineutrophil cytoplasmic antibody-associated vasculitis. Arthritis and rheumatism. 2005;52(8):2461-9.</w:t>
      </w:r>
      <w:bookmarkEnd w:id="109"/>
    </w:p>
    <w:p w14:paraId="49681B97" w14:textId="77777777" w:rsidR="00B264A7" w:rsidRPr="00B264A7" w:rsidRDefault="00B264A7" w:rsidP="00B264A7">
      <w:pPr>
        <w:pStyle w:val="EndNoteBibliography"/>
        <w:spacing w:after="0" w:line="480" w:lineRule="auto"/>
        <w:ind w:left="810" w:hanging="810"/>
        <w:rPr>
          <w:sz w:val="24"/>
          <w:szCs w:val="24"/>
          <w:rPrChange w:id="112" w:author="Grayson, Peter (NIH/NIAMS) [E]" w:date="2021-03-28T21:13:00Z">
            <w:rPr/>
          </w:rPrChange>
        </w:rPr>
        <w:pPrChange w:id="113" w:author="Grayson, Peter (NIH/NIAMS) [E]" w:date="2021-03-28T21:13:00Z">
          <w:pPr>
            <w:pStyle w:val="EndNoteBibliography"/>
            <w:spacing w:after="0"/>
          </w:pPr>
        </w:pPrChange>
      </w:pPr>
      <w:bookmarkStart w:id="114" w:name="_ENREF_12"/>
      <w:r w:rsidRPr="00B264A7">
        <w:rPr>
          <w:sz w:val="24"/>
          <w:szCs w:val="24"/>
          <w:rPrChange w:id="115" w:author="Grayson, Peter (NIH/NIAMS) [E]" w:date="2021-03-28T21:13:00Z">
            <w:rPr/>
          </w:rPrChange>
        </w:rPr>
        <w:t>12.</w:t>
      </w:r>
      <w:r w:rsidRPr="00B264A7">
        <w:rPr>
          <w:sz w:val="24"/>
          <w:szCs w:val="24"/>
          <w:rPrChange w:id="116" w:author="Grayson, Peter (NIH/NIAMS) [E]" w:date="2021-03-28T21:13:00Z">
            <w:rPr/>
          </w:rPrChange>
        </w:rPr>
        <w:tab/>
        <w:t>Jayne D, Rasmussen N, Andrassy K, Bacon P, Tervaert JW, Dadoniene J, et al. A randomized trial of maintenance therapy for vasculitis associated with antineutrophil cytoplasmic autoantibodies. The New England journal of medicine. 2003;349(1):36-44.</w:t>
      </w:r>
      <w:bookmarkEnd w:id="114"/>
    </w:p>
    <w:p w14:paraId="1D97B7C1" w14:textId="77777777" w:rsidR="00B264A7" w:rsidRPr="00B264A7" w:rsidRDefault="00B264A7" w:rsidP="00B264A7">
      <w:pPr>
        <w:pStyle w:val="EndNoteBibliography"/>
        <w:spacing w:after="0" w:line="480" w:lineRule="auto"/>
        <w:ind w:left="810" w:hanging="810"/>
        <w:rPr>
          <w:sz w:val="24"/>
          <w:szCs w:val="24"/>
          <w:rPrChange w:id="117" w:author="Grayson, Peter (NIH/NIAMS) [E]" w:date="2021-03-28T21:13:00Z">
            <w:rPr/>
          </w:rPrChange>
        </w:rPr>
        <w:pPrChange w:id="118" w:author="Grayson, Peter (NIH/NIAMS) [E]" w:date="2021-03-28T21:13:00Z">
          <w:pPr>
            <w:pStyle w:val="EndNoteBibliography"/>
            <w:spacing w:after="0"/>
          </w:pPr>
        </w:pPrChange>
      </w:pPr>
      <w:bookmarkStart w:id="119" w:name="_ENREF_13"/>
      <w:r w:rsidRPr="00B264A7">
        <w:rPr>
          <w:sz w:val="24"/>
          <w:szCs w:val="24"/>
          <w:rPrChange w:id="120" w:author="Grayson, Peter (NIH/NIAMS) [E]" w:date="2021-03-28T21:13:00Z">
            <w:rPr/>
          </w:rPrChange>
        </w:rPr>
        <w:t>13.</w:t>
      </w:r>
      <w:r w:rsidRPr="00B264A7">
        <w:rPr>
          <w:sz w:val="24"/>
          <w:szCs w:val="24"/>
          <w:rPrChange w:id="121" w:author="Grayson, Peter (NIH/NIAMS) [E]" w:date="2021-03-28T21:13:00Z">
            <w:rPr/>
          </w:rPrChange>
        </w:rPr>
        <w:tab/>
        <w:t xml:space="preserve">Jayne DR, Gaskin G, Rasmussen N, Abramowicz D, Ferrario F, Guillevin L, et al. Randomized trial of plasma exchange or high-dosage methylprednisolone as adjunctive </w:t>
      </w:r>
      <w:r w:rsidRPr="00B264A7">
        <w:rPr>
          <w:sz w:val="24"/>
          <w:szCs w:val="24"/>
          <w:rPrChange w:id="122" w:author="Grayson, Peter (NIH/NIAMS) [E]" w:date="2021-03-28T21:13:00Z">
            <w:rPr/>
          </w:rPrChange>
        </w:rPr>
        <w:lastRenderedPageBreak/>
        <w:t>therapy for severe renal vasculitis. Journal of the American Society of Nephrology : JASN. 2007;18(7):2180-8.</w:t>
      </w:r>
      <w:bookmarkEnd w:id="119"/>
    </w:p>
    <w:p w14:paraId="60E5D002" w14:textId="77777777" w:rsidR="00B264A7" w:rsidRPr="00B264A7" w:rsidRDefault="00B264A7" w:rsidP="00B264A7">
      <w:pPr>
        <w:pStyle w:val="EndNoteBibliography"/>
        <w:spacing w:after="0" w:line="480" w:lineRule="auto"/>
        <w:ind w:left="810" w:hanging="810"/>
        <w:rPr>
          <w:sz w:val="24"/>
          <w:szCs w:val="24"/>
          <w:rPrChange w:id="123" w:author="Grayson, Peter (NIH/NIAMS) [E]" w:date="2021-03-28T21:13:00Z">
            <w:rPr/>
          </w:rPrChange>
        </w:rPr>
        <w:pPrChange w:id="124" w:author="Grayson, Peter (NIH/NIAMS) [E]" w:date="2021-03-28T21:13:00Z">
          <w:pPr>
            <w:pStyle w:val="EndNoteBibliography"/>
            <w:spacing w:after="0"/>
          </w:pPr>
        </w:pPrChange>
      </w:pPr>
      <w:bookmarkStart w:id="125" w:name="_ENREF_14"/>
      <w:r w:rsidRPr="00B264A7">
        <w:rPr>
          <w:sz w:val="24"/>
          <w:szCs w:val="24"/>
          <w:rPrChange w:id="126" w:author="Grayson, Peter (NIH/NIAMS) [E]" w:date="2021-03-28T21:13:00Z">
            <w:rPr/>
          </w:rPrChange>
        </w:rPr>
        <w:t>14.</w:t>
      </w:r>
      <w:r w:rsidRPr="00B264A7">
        <w:rPr>
          <w:sz w:val="24"/>
          <w:szCs w:val="24"/>
          <w:rPrChange w:id="127" w:author="Grayson, Peter (NIH/NIAMS) [E]" w:date="2021-03-28T21:13:00Z">
            <w:rPr/>
          </w:rPrChange>
        </w:rPr>
        <w:tab/>
        <w:t>Watts RA, Lane SE, Scott DG, Koldingsnes W, Nossent H, Gonzalez-Gay MA, et al. Epidemiology of vasculitis in Europe. Annals of the rheumatic diseases. 2001;60(12):1156-7.</w:t>
      </w:r>
      <w:bookmarkEnd w:id="125"/>
    </w:p>
    <w:p w14:paraId="0F67F681" w14:textId="77777777" w:rsidR="00B264A7" w:rsidRPr="00B264A7" w:rsidRDefault="00B264A7" w:rsidP="00B264A7">
      <w:pPr>
        <w:pStyle w:val="EndNoteBibliography"/>
        <w:spacing w:line="480" w:lineRule="auto"/>
        <w:ind w:left="810" w:hanging="810"/>
        <w:rPr>
          <w:sz w:val="24"/>
          <w:szCs w:val="24"/>
          <w:rPrChange w:id="128" w:author="Grayson, Peter (NIH/NIAMS) [E]" w:date="2021-03-28T21:13:00Z">
            <w:rPr/>
          </w:rPrChange>
        </w:rPr>
        <w:pPrChange w:id="129" w:author="Grayson, Peter (NIH/NIAMS) [E]" w:date="2021-03-28T21:13:00Z">
          <w:pPr>
            <w:pStyle w:val="EndNoteBibliography"/>
          </w:pPr>
        </w:pPrChange>
      </w:pPr>
      <w:bookmarkStart w:id="130" w:name="_ENREF_15"/>
      <w:r w:rsidRPr="00B264A7">
        <w:rPr>
          <w:sz w:val="24"/>
          <w:szCs w:val="24"/>
          <w:rPrChange w:id="131" w:author="Grayson, Peter (NIH/NIAMS) [E]" w:date="2021-03-28T21:13:00Z">
            <w:rPr/>
          </w:rPrChange>
        </w:rPr>
        <w:t>15.</w:t>
      </w:r>
      <w:r w:rsidRPr="00B264A7">
        <w:rPr>
          <w:sz w:val="24"/>
          <w:szCs w:val="24"/>
          <w:rPrChange w:id="132" w:author="Grayson, Peter (NIH/NIAMS) [E]" w:date="2021-03-28T21:13:00Z">
            <w:rPr/>
          </w:rPrChange>
        </w:rPr>
        <w:tab/>
        <w:t>Watts R, Lane S, Hanslik T, Hauser T, Hellmich B, Koldingsnes W, et al. Development and validation of a consensus methodology for the classification of the ANCA-associated vasculitides and polyarteritis nodosa for epidemiological studies. Annals of the rheumatic diseases. 2007;66(2):222-7.</w:t>
      </w:r>
      <w:bookmarkEnd w:id="130"/>
    </w:p>
    <w:p w14:paraId="350FC1AD" w14:textId="52B89CE6" w:rsidR="002B6832" w:rsidRPr="006B15B2" w:rsidRDefault="002B6832" w:rsidP="00B264A7">
      <w:pPr>
        <w:spacing w:after="0" w:line="480" w:lineRule="auto"/>
        <w:ind w:left="810" w:hanging="810"/>
        <w:rPr>
          <w:rFonts w:cstheme="minorHAnsi"/>
          <w:sz w:val="24"/>
          <w:szCs w:val="24"/>
          <w:lang w:val="en-US"/>
        </w:rPr>
        <w:pPrChange w:id="133" w:author="Grayson, Peter (NIH/NIAMS) [E]" w:date="2021-03-28T21:13:00Z">
          <w:pPr>
            <w:spacing w:after="0" w:line="360" w:lineRule="auto"/>
            <w:ind w:left="540" w:hanging="540"/>
          </w:pPr>
        </w:pPrChange>
      </w:pPr>
      <w:r w:rsidRPr="00B264A7">
        <w:rPr>
          <w:rFonts w:cstheme="minorHAnsi"/>
          <w:sz w:val="24"/>
          <w:szCs w:val="24"/>
          <w:lang w:val="en-US"/>
        </w:rPr>
        <w:fldChar w:fldCharType="end"/>
      </w:r>
    </w:p>
    <w:p w14:paraId="7EF213BE" w14:textId="2233C3A9" w:rsidR="007F620C" w:rsidRPr="006B15B2" w:rsidRDefault="007F620C" w:rsidP="00C36E6F">
      <w:pPr>
        <w:rPr>
          <w:rFonts w:cstheme="minorHAnsi"/>
          <w:sz w:val="24"/>
          <w:szCs w:val="24"/>
          <w:lang w:val="en-US"/>
        </w:rPr>
      </w:pPr>
    </w:p>
    <w:sectPr w:rsidR="007F620C" w:rsidRPr="006B15B2" w:rsidSect="001748CD">
      <w:headerReference w:type="default" r:id="rId9"/>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0CA2C" w14:textId="77777777" w:rsidR="00D9321E" w:rsidRDefault="00D9321E" w:rsidP="004F0B6D">
      <w:pPr>
        <w:spacing w:after="0" w:line="240" w:lineRule="auto"/>
      </w:pPr>
      <w:r>
        <w:separator/>
      </w:r>
    </w:p>
  </w:endnote>
  <w:endnote w:type="continuationSeparator" w:id="0">
    <w:p w14:paraId="42BDBD42" w14:textId="77777777" w:rsidR="00D9321E" w:rsidRDefault="00D9321E" w:rsidP="004F0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dvP47DFC8">
    <w:altName w:val="Arial"/>
    <w:panose1 w:val="020B0604020202020204"/>
    <w:charset w:val="00"/>
    <w:family w:val="swiss"/>
    <w:notTrueType/>
    <w:pitch w:val="default"/>
    <w:sig w:usb0="00000003" w:usb1="00000000" w:usb2="00000000" w:usb3="00000000" w:csb0="00000001" w:csb1="00000000"/>
  </w:font>
  <w:font w:name="+mn-ea">
    <w:panose1 w:val="020B0604020202020204"/>
    <w:charset w:val="00"/>
    <w:family w:val="roman"/>
    <w:notTrueType/>
    <w:pitch w:val="default"/>
  </w:font>
  <w:font w:name="+mn-cs">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715C3" w14:textId="77777777" w:rsidR="00D9321E" w:rsidRDefault="00D9321E" w:rsidP="004F0B6D">
      <w:pPr>
        <w:spacing w:after="0" w:line="240" w:lineRule="auto"/>
      </w:pPr>
      <w:r>
        <w:separator/>
      </w:r>
    </w:p>
  </w:footnote>
  <w:footnote w:type="continuationSeparator" w:id="0">
    <w:p w14:paraId="3AF4CBE3" w14:textId="77777777" w:rsidR="00D9321E" w:rsidRDefault="00D9321E" w:rsidP="004F0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EE0D1" w14:textId="28E25CA2" w:rsidR="00AE2800" w:rsidRDefault="00AE2800" w:rsidP="004F0B6D">
    <w:pPr>
      <w:pStyle w:val="Header"/>
    </w:pPr>
    <w:r w:rsidRPr="00596909">
      <w:t xml:space="preserve">ACR-EULAR Classification Criteria for </w:t>
    </w:r>
    <w:r>
      <w:t xml:space="preserve">Microscopic </w:t>
    </w:r>
    <w:r w:rsidRPr="00596909">
      <w:t>Polyangiitis</w:t>
    </w:r>
  </w:p>
  <w:p w14:paraId="6EEAE7A7" w14:textId="77777777" w:rsidR="00AE2800" w:rsidRDefault="00AE28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2F2F"/>
    <w:multiLevelType w:val="hybridMultilevel"/>
    <w:tmpl w:val="C52EEADE"/>
    <w:lvl w:ilvl="0" w:tplc="7FD236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E31BDC"/>
    <w:multiLevelType w:val="hybridMultilevel"/>
    <w:tmpl w:val="84E6D6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7F1701C"/>
    <w:multiLevelType w:val="hybridMultilevel"/>
    <w:tmpl w:val="9766A312"/>
    <w:lvl w:ilvl="0" w:tplc="4E081B1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837A7"/>
    <w:multiLevelType w:val="hybridMultilevel"/>
    <w:tmpl w:val="10028504"/>
    <w:lvl w:ilvl="0" w:tplc="E1C0008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118B6"/>
    <w:multiLevelType w:val="hybridMultilevel"/>
    <w:tmpl w:val="87821E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8E432F"/>
    <w:multiLevelType w:val="hybridMultilevel"/>
    <w:tmpl w:val="44EED5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
  </w:num>
  <w:num w:numId="5">
    <w:abstractNumId w:val="3"/>
  </w:num>
  <w:num w:numId="6">
    <w:abstractNumId w:val="0"/>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rkel, Peter">
    <w15:presenceInfo w15:providerId="AD" w15:userId="S-1-5-21-1757981266-1417001333-60340875-165242"/>
  </w15:person>
  <w15:person w15:author="Grayson, Peter (NIH/NIAMS) [E]">
    <w15:presenceInfo w15:providerId="AD" w15:userId="S::graysonp@nih.gov::8441bfd6-69ae-4b29-9af8-2f29e68b3f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9ddrdd05aetz6ep5p5prz2pzstaes0azpv9&quot;&gt;Blood Commentary&lt;record-ids&gt;&lt;item&gt;20&lt;/item&gt;&lt;item&gt;21&lt;/item&gt;&lt;item&gt;23&lt;/item&gt;&lt;item&gt;24&lt;/item&gt;&lt;item&gt;25&lt;/item&gt;&lt;/record-ids&gt;&lt;/item&gt;&lt;/Libraries&gt;"/>
  </w:docVars>
  <w:rsids>
    <w:rsidRoot w:val="00B300DC"/>
    <w:rsid w:val="000051B6"/>
    <w:rsid w:val="00012065"/>
    <w:rsid w:val="000140A5"/>
    <w:rsid w:val="00017F28"/>
    <w:rsid w:val="00027CAD"/>
    <w:rsid w:val="00030752"/>
    <w:rsid w:val="00030B0A"/>
    <w:rsid w:val="00032C70"/>
    <w:rsid w:val="000376C7"/>
    <w:rsid w:val="00043735"/>
    <w:rsid w:val="00045233"/>
    <w:rsid w:val="0004575E"/>
    <w:rsid w:val="000513D5"/>
    <w:rsid w:val="00062461"/>
    <w:rsid w:val="000629D0"/>
    <w:rsid w:val="000725A8"/>
    <w:rsid w:val="00072F03"/>
    <w:rsid w:val="000766FD"/>
    <w:rsid w:val="00081654"/>
    <w:rsid w:val="000823B8"/>
    <w:rsid w:val="00084859"/>
    <w:rsid w:val="000B274D"/>
    <w:rsid w:val="000B7A6B"/>
    <w:rsid w:val="000C3314"/>
    <w:rsid w:val="000C5C69"/>
    <w:rsid w:val="000C7DC6"/>
    <w:rsid w:val="000D0AE5"/>
    <w:rsid w:val="000E519D"/>
    <w:rsid w:val="000F7E99"/>
    <w:rsid w:val="001004BE"/>
    <w:rsid w:val="001040B3"/>
    <w:rsid w:val="00112B1B"/>
    <w:rsid w:val="00122833"/>
    <w:rsid w:val="00127F8A"/>
    <w:rsid w:val="00130E12"/>
    <w:rsid w:val="00132C3C"/>
    <w:rsid w:val="0014115E"/>
    <w:rsid w:val="00146DFE"/>
    <w:rsid w:val="00153164"/>
    <w:rsid w:val="00153340"/>
    <w:rsid w:val="00165B1B"/>
    <w:rsid w:val="00174052"/>
    <w:rsid w:val="001748CD"/>
    <w:rsid w:val="0018255C"/>
    <w:rsid w:val="00195C05"/>
    <w:rsid w:val="001A4990"/>
    <w:rsid w:val="001B0D19"/>
    <w:rsid w:val="001B1F09"/>
    <w:rsid w:val="001B26EF"/>
    <w:rsid w:val="001B2CBF"/>
    <w:rsid w:val="001B3991"/>
    <w:rsid w:val="001C1901"/>
    <w:rsid w:val="001D0266"/>
    <w:rsid w:val="001D17AD"/>
    <w:rsid w:val="001F6523"/>
    <w:rsid w:val="002029B2"/>
    <w:rsid w:val="00203707"/>
    <w:rsid w:val="00211E12"/>
    <w:rsid w:val="002154D5"/>
    <w:rsid w:val="002156BA"/>
    <w:rsid w:val="00215CEC"/>
    <w:rsid w:val="002265BD"/>
    <w:rsid w:val="00232D61"/>
    <w:rsid w:val="002330AF"/>
    <w:rsid w:val="002334D9"/>
    <w:rsid w:val="0023367D"/>
    <w:rsid w:val="00242300"/>
    <w:rsid w:val="0025084A"/>
    <w:rsid w:val="00256727"/>
    <w:rsid w:val="00256916"/>
    <w:rsid w:val="00257EBC"/>
    <w:rsid w:val="00274E55"/>
    <w:rsid w:val="00275C11"/>
    <w:rsid w:val="00276984"/>
    <w:rsid w:val="002770FD"/>
    <w:rsid w:val="00283837"/>
    <w:rsid w:val="0028411F"/>
    <w:rsid w:val="00286D2C"/>
    <w:rsid w:val="002905F5"/>
    <w:rsid w:val="00297D16"/>
    <w:rsid w:val="002A3815"/>
    <w:rsid w:val="002A498B"/>
    <w:rsid w:val="002A6387"/>
    <w:rsid w:val="002B6832"/>
    <w:rsid w:val="002C0A95"/>
    <w:rsid w:val="002D16B8"/>
    <w:rsid w:val="002E0C15"/>
    <w:rsid w:val="002F2AAC"/>
    <w:rsid w:val="00302392"/>
    <w:rsid w:val="00303F39"/>
    <w:rsid w:val="003069D5"/>
    <w:rsid w:val="00320232"/>
    <w:rsid w:val="00321688"/>
    <w:rsid w:val="00322B40"/>
    <w:rsid w:val="00333642"/>
    <w:rsid w:val="00333F5D"/>
    <w:rsid w:val="00347247"/>
    <w:rsid w:val="00353117"/>
    <w:rsid w:val="003534AE"/>
    <w:rsid w:val="003556D3"/>
    <w:rsid w:val="00355A2B"/>
    <w:rsid w:val="00355FB5"/>
    <w:rsid w:val="0035736D"/>
    <w:rsid w:val="00361BB4"/>
    <w:rsid w:val="00362EFB"/>
    <w:rsid w:val="003719F6"/>
    <w:rsid w:val="00371B80"/>
    <w:rsid w:val="003732B4"/>
    <w:rsid w:val="003773E1"/>
    <w:rsid w:val="0038057F"/>
    <w:rsid w:val="00390D94"/>
    <w:rsid w:val="00394273"/>
    <w:rsid w:val="00394E61"/>
    <w:rsid w:val="00396371"/>
    <w:rsid w:val="003A1719"/>
    <w:rsid w:val="003B7504"/>
    <w:rsid w:val="003D7BFA"/>
    <w:rsid w:val="003E140C"/>
    <w:rsid w:val="003E1BD2"/>
    <w:rsid w:val="003E1D54"/>
    <w:rsid w:val="003F4190"/>
    <w:rsid w:val="003F7094"/>
    <w:rsid w:val="00401866"/>
    <w:rsid w:val="004168B1"/>
    <w:rsid w:val="00417220"/>
    <w:rsid w:val="004209A8"/>
    <w:rsid w:val="00427ECD"/>
    <w:rsid w:val="0044491B"/>
    <w:rsid w:val="00446662"/>
    <w:rsid w:val="00457EB5"/>
    <w:rsid w:val="00457FE8"/>
    <w:rsid w:val="0046017F"/>
    <w:rsid w:val="00462A0B"/>
    <w:rsid w:val="00464F34"/>
    <w:rsid w:val="00465FB8"/>
    <w:rsid w:val="00467A43"/>
    <w:rsid w:val="004747A7"/>
    <w:rsid w:val="00474A34"/>
    <w:rsid w:val="00476DD4"/>
    <w:rsid w:val="004827A8"/>
    <w:rsid w:val="004866D0"/>
    <w:rsid w:val="00492728"/>
    <w:rsid w:val="004A281A"/>
    <w:rsid w:val="004A5C91"/>
    <w:rsid w:val="004A7359"/>
    <w:rsid w:val="004B57A4"/>
    <w:rsid w:val="004C4528"/>
    <w:rsid w:val="004D220F"/>
    <w:rsid w:val="004E07C9"/>
    <w:rsid w:val="004E2C1C"/>
    <w:rsid w:val="004F0B6D"/>
    <w:rsid w:val="004F1D02"/>
    <w:rsid w:val="004F4DED"/>
    <w:rsid w:val="00510D13"/>
    <w:rsid w:val="00511667"/>
    <w:rsid w:val="0052194D"/>
    <w:rsid w:val="00523AE2"/>
    <w:rsid w:val="0052467C"/>
    <w:rsid w:val="00525395"/>
    <w:rsid w:val="00530363"/>
    <w:rsid w:val="0055684D"/>
    <w:rsid w:val="005769F4"/>
    <w:rsid w:val="00580652"/>
    <w:rsid w:val="00584918"/>
    <w:rsid w:val="005965C4"/>
    <w:rsid w:val="00597E6F"/>
    <w:rsid w:val="005A3850"/>
    <w:rsid w:val="005B5167"/>
    <w:rsid w:val="005C2B5A"/>
    <w:rsid w:val="005C424C"/>
    <w:rsid w:val="005C50EF"/>
    <w:rsid w:val="005C5CEE"/>
    <w:rsid w:val="005F1C79"/>
    <w:rsid w:val="005F5162"/>
    <w:rsid w:val="00602CFA"/>
    <w:rsid w:val="00614AAE"/>
    <w:rsid w:val="00616A9A"/>
    <w:rsid w:val="00616B93"/>
    <w:rsid w:val="00621FCB"/>
    <w:rsid w:val="0063254E"/>
    <w:rsid w:val="00636AA4"/>
    <w:rsid w:val="006376A9"/>
    <w:rsid w:val="00637FDE"/>
    <w:rsid w:val="00643694"/>
    <w:rsid w:val="0064422D"/>
    <w:rsid w:val="00666657"/>
    <w:rsid w:val="0066774A"/>
    <w:rsid w:val="006738D4"/>
    <w:rsid w:val="00682240"/>
    <w:rsid w:val="00686798"/>
    <w:rsid w:val="00686BA3"/>
    <w:rsid w:val="006B15B2"/>
    <w:rsid w:val="006B517C"/>
    <w:rsid w:val="006B5FFF"/>
    <w:rsid w:val="006B6875"/>
    <w:rsid w:val="006C6C13"/>
    <w:rsid w:val="006D0E2D"/>
    <w:rsid w:val="006F32F1"/>
    <w:rsid w:val="00702F86"/>
    <w:rsid w:val="00716C86"/>
    <w:rsid w:val="007207BF"/>
    <w:rsid w:val="00734489"/>
    <w:rsid w:val="00736B45"/>
    <w:rsid w:val="0073772D"/>
    <w:rsid w:val="00743443"/>
    <w:rsid w:val="007475C1"/>
    <w:rsid w:val="007622E6"/>
    <w:rsid w:val="007637EF"/>
    <w:rsid w:val="00767B3A"/>
    <w:rsid w:val="00771204"/>
    <w:rsid w:val="00773FB0"/>
    <w:rsid w:val="00790B89"/>
    <w:rsid w:val="007924A6"/>
    <w:rsid w:val="00795AD0"/>
    <w:rsid w:val="007A5536"/>
    <w:rsid w:val="007A7783"/>
    <w:rsid w:val="007B6CD8"/>
    <w:rsid w:val="007B7371"/>
    <w:rsid w:val="007D2F9E"/>
    <w:rsid w:val="007D796C"/>
    <w:rsid w:val="007F35CB"/>
    <w:rsid w:val="007F3F8F"/>
    <w:rsid w:val="007F4EDD"/>
    <w:rsid w:val="007F620C"/>
    <w:rsid w:val="007F6603"/>
    <w:rsid w:val="008030FD"/>
    <w:rsid w:val="00804786"/>
    <w:rsid w:val="008218E3"/>
    <w:rsid w:val="00844DCA"/>
    <w:rsid w:val="0084647A"/>
    <w:rsid w:val="0085749C"/>
    <w:rsid w:val="00860277"/>
    <w:rsid w:val="00862BF4"/>
    <w:rsid w:val="00863050"/>
    <w:rsid w:val="00863A9C"/>
    <w:rsid w:val="00863F8D"/>
    <w:rsid w:val="00870E05"/>
    <w:rsid w:val="00882D8C"/>
    <w:rsid w:val="008856CB"/>
    <w:rsid w:val="00892806"/>
    <w:rsid w:val="00895B62"/>
    <w:rsid w:val="008C0E37"/>
    <w:rsid w:val="008C646A"/>
    <w:rsid w:val="008D7401"/>
    <w:rsid w:val="008E12A4"/>
    <w:rsid w:val="008F181C"/>
    <w:rsid w:val="00904D0D"/>
    <w:rsid w:val="00924DFA"/>
    <w:rsid w:val="00925164"/>
    <w:rsid w:val="00931764"/>
    <w:rsid w:val="009408D6"/>
    <w:rsid w:val="00956235"/>
    <w:rsid w:val="0096015F"/>
    <w:rsid w:val="00985353"/>
    <w:rsid w:val="009863EA"/>
    <w:rsid w:val="00990480"/>
    <w:rsid w:val="009B01E4"/>
    <w:rsid w:val="009B6213"/>
    <w:rsid w:val="009B625E"/>
    <w:rsid w:val="009C1E1A"/>
    <w:rsid w:val="009C3214"/>
    <w:rsid w:val="009C5469"/>
    <w:rsid w:val="009C66FC"/>
    <w:rsid w:val="009D6F62"/>
    <w:rsid w:val="009E717D"/>
    <w:rsid w:val="009E73C2"/>
    <w:rsid w:val="009F1FE2"/>
    <w:rsid w:val="009F5A96"/>
    <w:rsid w:val="00A01AA5"/>
    <w:rsid w:val="00A02356"/>
    <w:rsid w:val="00A03E7B"/>
    <w:rsid w:val="00A162D3"/>
    <w:rsid w:val="00A24893"/>
    <w:rsid w:val="00A30D2A"/>
    <w:rsid w:val="00A370C4"/>
    <w:rsid w:val="00A4717B"/>
    <w:rsid w:val="00A97327"/>
    <w:rsid w:val="00AA1108"/>
    <w:rsid w:val="00AA2B8E"/>
    <w:rsid w:val="00AA768B"/>
    <w:rsid w:val="00AC7D21"/>
    <w:rsid w:val="00AD26C8"/>
    <w:rsid w:val="00AD26FE"/>
    <w:rsid w:val="00AE027C"/>
    <w:rsid w:val="00AE206D"/>
    <w:rsid w:val="00AE2800"/>
    <w:rsid w:val="00AF092A"/>
    <w:rsid w:val="00B11992"/>
    <w:rsid w:val="00B1246A"/>
    <w:rsid w:val="00B264A7"/>
    <w:rsid w:val="00B300DC"/>
    <w:rsid w:val="00B33285"/>
    <w:rsid w:val="00B353C3"/>
    <w:rsid w:val="00B4157B"/>
    <w:rsid w:val="00B457AD"/>
    <w:rsid w:val="00B50041"/>
    <w:rsid w:val="00B559AD"/>
    <w:rsid w:val="00B74923"/>
    <w:rsid w:val="00B819DA"/>
    <w:rsid w:val="00B8399A"/>
    <w:rsid w:val="00B85557"/>
    <w:rsid w:val="00B91E49"/>
    <w:rsid w:val="00BA19BA"/>
    <w:rsid w:val="00BB2388"/>
    <w:rsid w:val="00BC1203"/>
    <w:rsid w:val="00BD3819"/>
    <w:rsid w:val="00BD6617"/>
    <w:rsid w:val="00BE335E"/>
    <w:rsid w:val="00BE420E"/>
    <w:rsid w:val="00BE42A0"/>
    <w:rsid w:val="00BE4BF7"/>
    <w:rsid w:val="00BE6272"/>
    <w:rsid w:val="00BE70A1"/>
    <w:rsid w:val="00BF5A1C"/>
    <w:rsid w:val="00C031B4"/>
    <w:rsid w:val="00C10615"/>
    <w:rsid w:val="00C11B19"/>
    <w:rsid w:val="00C128BD"/>
    <w:rsid w:val="00C164FF"/>
    <w:rsid w:val="00C17F18"/>
    <w:rsid w:val="00C25AD5"/>
    <w:rsid w:val="00C32DD0"/>
    <w:rsid w:val="00C36E6F"/>
    <w:rsid w:val="00C42459"/>
    <w:rsid w:val="00C53944"/>
    <w:rsid w:val="00C60E18"/>
    <w:rsid w:val="00C720AE"/>
    <w:rsid w:val="00C730DD"/>
    <w:rsid w:val="00C774D0"/>
    <w:rsid w:val="00C90AD5"/>
    <w:rsid w:val="00C90D05"/>
    <w:rsid w:val="00C91361"/>
    <w:rsid w:val="00C93482"/>
    <w:rsid w:val="00CA34DF"/>
    <w:rsid w:val="00CA3569"/>
    <w:rsid w:val="00CB3494"/>
    <w:rsid w:val="00CB481F"/>
    <w:rsid w:val="00CC0B9B"/>
    <w:rsid w:val="00CC30EE"/>
    <w:rsid w:val="00CC3258"/>
    <w:rsid w:val="00CD2B5F"/>
    <w:rsid w:val="00CD3118"/>
    <w:rsid w:val="00CD6A3C"/>
    <w:rsid w:val="00CD723A"/>
    <w:rsid w:val="00CE0D78"/>
    <w:rsid w:val="00CF09D0"/>
    <w:rsid w:val="00CF6711"/>
    <w:rsid w:val="00CF7ABD"/>
    <w:rsid w:val="00D023B9"/>
    <w:rsid w:val="00D114EE"/>
    <w:rsid w:val="00D15DA8"/>
    <w:rsid w:val="00D17750"/>
    <w:rsid w:val="00D22FA4"/>
    <w:rsid w:val="00D33ABC"/>
    <w:rsid w:val="00D3795B"/>
    <w:rsid w:val="00D40666"/>
    <w:rsid w:val="00D40C7D"/>
    <w:rsid w:val="00D4322C"/>
    <w:rsid w:val="00D7104A"/>
    <w:rsid w:val="00D72B57"/>
    <w:rsid w:val="00D76163"/>
    <w:rsid w:val="00D8082E"/>
    <w:rsid w:val="00D907AD"/>
    <w:rsid w:val="00D92DF1"/>
    <w:rsid w:val="00D9321E"/>
    <w:rsid w:val="00DA23E6"/>
    <w:rsid w:val="00DC40A0"/>
    <w:rsid w:val="00DC5359"/>
    <w:rsid w:val="00DC5396"/>
    <w:rsid w:val="00DD6A77"/>
    <w:rsid w:val="00DE2580"/>
    <w:rsid w:val="00DE3D1A"/>
    <w:rsid w:val="00DE6FC2"/>
    <w:rsid w:val="00DF0FAC"/>
    <w:rsid w:val="00DF183C"/>
    <w:rsid w:val="00E04C32"/>
    <w:rsid w:val="00E0618F"/>
    <w:rsid w:val="00E14451"/>
    <w:rsid w:val="00E15646"/>
    <w:rsid w:val="00E16D90"/>
    <w:rsid w:val="00E230FE"/>
    <w:rsid w:val="00E25C67"/>
    <w:rsid w:val="00E321E1"/>
    <w:rsid w:val="00E4187C"/>
    <w:rsid w:val="00E44FE6"/>
    <w:rsid w:val="00E553A6"/>
    <w:rsid w:val="00E560A6"/>
    <w:rsid w:val="00E565C3"/>
    <w:rsid w:val="00E62CB0"/>
    <w:rsid w:val="00E678A8"/>
    <w:rsid w:val="00E678C7"/>
    <w:rsid w:val="00E77682"/>
    <w:rsid w:val="00E927DB"/>
    <w:rsid w:val="00E9338D"/>
    <w:rsid w:val="00E94228"/>
    <w:rsid w:val="00EB1E5D"/>
    <w:rsid w:val="00EC663C"/>
    <w:rsid w:val="00ED3A4F"/>
    <w:rsid w:val="00ED68AE"/>
    <w:rsid w:val="00EE74E6"/>
    <w:rsid w:val="00F008B7"/>
    <w:rsid w:val="00F06BAF"/>
    <w:rsid w:val="00F16E52"/>
    <w:rsid w:val="00F20767"/>
    <w:rsid w:val="00F25D86"/>
    <w:rsid w:val="00F43782"/>
    <w:rsid w:val="00F4493C"/>
    <w:rsid w:val="00F51094"/>
    <w:rsid w:val="00F53AAB"/>
    <w:rsid w:val="00F55156"/>
    <w:rsid w:val="00F60308"/>
    <w:rsid w:val="00F6031A"/>
    <w:rsid w:val="00F6306C"/>
    <w:rsid w:val="00F637FE"/>
    <w:rsid w:val="00F71DFA"/>
    <w:rsid w:val="00F83F1D"/>
    <w:rsid w:val="00F87355"/>
    <w:rsid w:val="00F94762"/>
    <w:rsid w:val="00F9494F"/>
    <w:rsid w:val="00F96EA6"/>
    <w:rsid w:val="00FA086A"/>
    <w:rsid w:val="00FA6F84"/>
    <w:rsid w:val="00FB085D"/>
    <w:rsid w:val="00FB2DD1"/>
    <w:rsid w:val="00FC14B8"/>
    <w:rsid w:val="00FC1CA8"/>
    <w:rsid w:val="00FC4F0C"/>
    <w:rsid w:val="00FC7655"/>
    <w:rsid w:val="00FE4689"/>
    <w:rsid w:val="00FF372F"/>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891D8F"/>
  <w15:docId w15:val="{11D6A157-EF34-4311-8CBA-ED98FF8B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0DC"/>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D4066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40666"/>
    <w:rPr>
      <w:rFonts w:ascii="Calibri" w:hAnsi="Calibri" w:cs="Calibri"/>
      <w:noProof/>
      <w:lang w:val="en-US"/>
    </w:rPr>
  </w:style>
  <w:style w:type="paragraph" w:customStyle="1" w:styleId="EndNoteBibliography">
    <w:name w:val="EndNote Bibliography"/>
    <w:basedOn w:val="Normal"/>
    <w:link w:val="EndNoteBibliographyChar"/>
    <w:rsid w:val="00D4066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40666"/>
    <w:rPr>
      <w:rFonts w:ascii="Calibri" w:hAnsi="Calibri" w:cs="Calibri"/>
      <w:noProof/>
      <w:lang w:val="en-US"/>
    </w:rPr>
  </w:style>
  <w:style w:type="character" w:styleId="Hyperlink">
    <w:name w:val="Hyperlink"/>
    <w:basedOn w:val="DefaultParagraphFont"/>
    <w:uiPriority w:val="99"/>
    <w:unhideWhenUsed/>
    <w:rsid w:val="00D40666"/>
    <w:rPr>
      <w:color w:val="0563C1" w:themeColor="hyperlink"/>
      <w:u w:val="single"/>
    </w:rPr>
  </w:style>
  <w:style w:type="character" w:customStyle="1" w:styleId="UnresolvedMention1">
    <w:name w:val="Unresolved Mention1"/>
    <w:basedOn w:val="DefaultParagraphFont"/>
    <w:uiPriority w:val="99"/>
    <w:semiHidden/>
    <w:unhideWhenUsed/>
    <w:rsid w:val="00D40666"/>
    <w:rPr>
      <w:color w:val="605E5C"/>
      <w:shd w:val="clear" w:color="auto" w:fill="E1DFDD"/>
    </w:rPr>
  </w:style>
  <w:style w:type="paragraph" w:styleId="NormalWeb">
    <w:name w:val="Normal (Web)"/>
    <w:basedOn w:val="Normal"/>
    <w:uiPriority w:val="99"/>
    <w:unhideWhenUsed/>
    <w:rsid w:val="00CC0B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1D17AD"/>
    <w:pPr>
      <w:spacing w:line="240" w:lineRule="auto"/>
    </w:pPr>
    <w:rPr>
      <w:sz w:val="20"/>
      <w:szCs w:val="20"/>
    </w:rPr>
  </w:style>
  <w:style w:type="character" w:customStyle="1" w:styleId="CommentTextChar">
    <w:name w:val="Comment Text Char"/>
    <w:basedOn w:val="DefaultParagraphFont"/>
    <w:link w:val="CommentText"/>
    <w:uiPriority w:val="99"/>
    <w:rsid w:val="001D17AD"/>
    <w:rPr>
      <w:sz w:val="20"/>
      <w:szCs w:val="20"/>
      <w:lang w:val="en-GB"/>
    </w:rPr>
  </w:style>
  <w:style w:type="character" w:styleId="CommentReference">
    <w:name w:val="annotation reference"/>
    <w:basedOn w:val="DefaultParagraphFont"/>
    <w:uiPriority w:val="99"/>
    <w:semiHidden/>
    <w:unhideWhenUsed/>
    <w:rsid w:val="001D17AD"/>
    <w:rPr>
      <w:sz w:val="16"/>
      <w:szCs w:val="16"/>
    </w:rPr>
  </w:style>
  <w:style w:type="paragraph" w:styleId="BalloonText">
    <w:name w:val="Balloon Text"/>
    <w:basedOn w:val="Normal"/>
    <w:link w:val="BalloonTextChar"/>
    <w:uiPriority w:val="99"/>
    <w:semiHidden/>
    <w:unhideWhenUsed/>
    <w:rsid w:val="001D1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7AD"/>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F008B7"/>
    <w:rPr>
      <w:b/>
      <w:bCs/>
    </w:rPr>
  </w:style>
  <w:style w:type="character" w:customStyle="1" w:styleId="CommentSubjectChar">
    <w:name w:val="Comment Subject Char"/>
    <w:basedOn w:val="CommentTextChar"/>
    <w:link w:val="CommentSubject"/>
    <w:uiPriority w:val="99"/>
    <w:semiHidden/>
    <w:rsid w:val="00F008B7"/>
    <w:rPr>
      <w:b/>
      <w:bCs/>
      <w:sz w:val="20"/>
      <w:szCs w:val="20"/>
      <w:lang w:val="en-GB"/>
    </w:rPr>
  </w:style>
  <w:style w:type="paragraph" w:styleId="ListParagraph">
    <w:name w:val="List Paragraph"/>
    <w:basedOn w:val="Normal"/>
    <w:uiPriority w:val="34"/>
    <w:qFormat/>
    <w:rsid w:val="00F83F1D"/>
    <w:pPr>
      <w:spacing w:line="256" w:lineRule="auto"/>
      <w:ind w:left="720"/>
      <w:contextualSpacing/>
    </w:pPr>
  </w:style>
  <w:style w:type="paragraph" w:customStyle="1" w:styleId="Default">
    <w:name w:val="Default"/>
    <w:rsid w:val="00F83F1D"/>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4F0B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B6D"/>
    <w:rPr>
      <w:lang w:val="en-GB"/>
    </w:rPr>
  </w:style>
  <w:style w:type="paragraph" w:styleId="Footer">
    <w:name w:val="footer"/>
    <w:basedOn w:val="Normal"/>
    <w:link w:val="FooterChar"/>
    <w:uiPriority w:val="99"/>
    <w:unhideWhenUsed/>
    <w:rsid w:val="004F0B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B6D"/>
    <w:rPr>
      <w:lang w:val="en-GB"/>
    </w:rPr>
  </w:style>
  <w:style w:type="table" w:styleId="TableGrid">
    <w:name w:val="Table Grid"/>
    <w:basedOn w:val="TableNormal"/>
    <w:uiPriority w:val="39"/>
    <w:rsid w:val="00F71DFA"/>
    <w:pPr>
      <w:spacing w:after="0" w:line="240" w:lineRule="auto"/>
    </w:pPr>
    <w:rPr>
      <w:rFonts w:ascii="Calibri" w:eastAsia="Calibri" w:hAnsi="Calibri" w:cs="Arial"/>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59AD"/>
    <w:pPr>
      <w:spacing w:after="0" w:line="240" w:lineRule="auto"/>
    </w:pPr>
    <w:rPr>
      <w:lang w:val="en-GB"/>
    </w:rPr>
  </w:style>
  <w:style w:type="character" w:styleId="UnresolvedMention">
    <w:name w:val="Unresolved Mention"/>
    <w:basedOn w:val="DefaultParagraphFont"/>
    <w:uiPriority w:val="99"/>
    <w:semiHidden/>
    <w:unhideWhenUsed/>
    <w:rsid w:val="00B26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86145">
      <w:bodyDiv w:val="1"/>
      <w:marLeft w:val="0"/>
      <w:marRight w:val="0"/>
      <w:marTop w:val="0"/>
      <w:marBottom w:val="0"/>
      <w:divBdr>
        <w:top w:val="none" w:sz="0" w:space="0" w:color="auto"/>
        <w:left w:val="none" w:sz="0" w:space="0" w:color="auto"/>
        <w:bottom w:val="none" w:sz="0" w:space="0" w:color="auto"/>
        <w:right w:val="none" w:sz="0" w:space="0" w:color="auto"/>
      </w:divBdr>
    </w:div>
    <w:div w:id="176968325">
      <w:bodyDiv w:val="1"/>
      <w:marLeft w:val="0"/>
      <w:marRight w:val="0"/>
      <w:marTop w:val="0"/>
      <w:marBottom w:val="0"/>
      <w:divBdr>
        <w:top w:val="none" w:sz="0" w:space="0" w:color="auto"/>
        <w:left w:val="none" w:sz="0" w:space="0" w:color="auto"/>
        <w:bottom w:val="none" w:sz="0" w:space="0" w:color="auto"/>
        <w:right w:val="none" w:sz="0" w:space="0" w:color="auto"/>
      </w:divBdr>
    </w:div>
    <w:div w:id="191724451">
      <w:bodyDiv w:val="1"/>
      <w:marLeft w:val="0"/>
      <w:marRight w:val="0"/>
      <w:marTop w:val="0"/>
      <w:marBottom w:val="0"/>
      <w:divBdr>
        <w:top w:val="none" w:sz="0" w:space="0" w:color="auto"/>
        <w:left w:val="none" w:sz="0" w:space="0" w:color="auto"/>
        <w:bottom w:val="none" w:sz="0" w:space="0" w:color="auto"/>
        <w:right w:val="none" w:sz="0" w:space="0" w:color="auto"/>
      </w:divBdr>
    </w:div>
    <w:div w:id="213271400">
      <w:bodyDiv w:val="1"/>
      <w:marLeft w:val="0"/>
      <w:marRight w:val="0"/>
      <w:marTop w:val="0"/>
      <w:marBottom w:val="0"/>
      <w:divBdr>
        <w:top w:val="none" w:sz="0" w:space="0" w:color="auto"/>
        <w:left w:val="none" w:sz="0" w:space="0" w:color="auto"/>
        <w:bottom w:val="none" w:sz="0" w:space="0" w:color="auto"/>
        <w:right w:val="none" w:sz="0" w:space="0" w:color="auto"/>
      </w:divBdr>
    </w:div>
    <w:div w:id="341325863">
      <w:bodyDiv w:val="1"/>
      <w:marLeft w:val="0"/>
      <w:marRight w:val="0"/>
      <w:marTop w:val="0"/>
      <w:marBottom w:val="0"/>
      <w:divBdr>
        <w:top w:val="none" w:sz="0" w:space="0" w:color="auto"/>
        <w:left w:val="none" w:sz="0" w:space="0" w:color="auto"/>
        <w:bottom w:val="none" w:sz="0" w:space="0" w:color="auto"/>
        <w:right w:val="none" w:sz="0" w:space="0" w:color="auto"/>
      </w:divBdr>
    </w:div>
    <w:div w:id="439225116">
      <w:bodyDiv w:val="1"/>
      <w:marLeft w:val="0"/>
      <w:marRight w:val="0"/>
      <w:marTop w:val="0"/>
      <w:marBottom w:val="0"/>
      <w:divBdr>
        <w:top w:val="none" w:sz="0" w:space="0" w:color="auto"/>
        <w:left w:val="none" w:sz="0" w:space="0" w:color="auto"/>
        <w:bottom w:val="none" w:sz="0" w:space="0" w:color="auto"/>
        <w:right w:val="none" w:sz="0" w:space="0" w:color="auto"/>
      </w:divBdr>
    </w:div>
    <w:div w:id="441613545">
      <w:bodyDiv w:val="1"/>
      <w:marLeft w:val="0"/>
      <w:marRight w:val="0"/>
      <w:marTop w:val="0"/>
      <w:marBottom w:val="0"/>
      <w:divBdr>
        <w:top w:val="none" w:sz="0" w:space="0" w:color="auto"/>
        <w:left w:val="none" w:sz="0" w:space="0" w:color="auto"/>
        <w:bottom w:val="none" w:sz="0" w:space="0" w:color="auto"/>
        <w:right w:val="none" w:sz="0" w:space="0" w:color="auto"/>
      </w:divBdr>
    </w:div>
    <w:div w:id="499084382">
      <w:bodyDiv w:val="1"/>
      <w:marLeft w:val="0"/>
      <w:marRight w:val="0"/>
      <w:marTop w:val="0"/>
      <w:marBottom w:val="0"/>
      <w:divBdr>
        <w:top w:val="none" w:sz="0" w:space="0" w:color="auto"/>
        <w:left w:val="none" w:sz="0" w:space="0" w:color="auto"/>
        <w:bottom w:val="none" w:sz="0" w:space="0" w:color="auto"/>
        <w:right w:val="none" w:sz="0" w:space="0" w:color="auto"/>
      </w:divBdr>
    </w:div>
    <w:div w:id="543448202">
      <w:bodyDiv w:val="1"/>
      <w:marLeft w:val="0"/>
      <w:marRight w:val="0"/>
      <w:marTop w:val="0"/>
      <w:marBottom w:val="0"/>
      <w:divBdr>
        <w:top w:val="none" w:sz="0" w:space="0" w:color="auto"/>
        <w:left w:val="none" w:sz="0" w:space="0" w:color="auto"/>
        <w:bottom w:val="none" w:sz="0" w:space="0" w:color="auto"/>
        <w:right w:val="none" w:sz="0" w:space="0" w:color="auto"/>
      </w:divBdr>
    </w:div>
    <w:div w:id="802161813">
      <w:bodyDiv w:val="1"/>
      <w:marLeft w:val="0"/>
      <w:marRight w:val="0"/>
      <w:marTop w:val="0"/>
      <w:marBottom w:val="0"/>
      <w:divBdr>
        <w:top w:val="none" w:sz="0" w:space="0" w:color="auto"/>
        <w:left w:val="none" w:sz="0" w:space="0" w:color="auto"/>
        <w:bottom w:val="none" w:sz="0" w:space="0" w:color="auto"/>
        <w:right w:val="none" w:sz="0" w:space="0" w:color="auto"/>
      </w:divBdr>
    </w:div>
    <w:div w:id="826364317">
      <w:bodyDiv w:val="1"/>
      <w:marLeft w:val="0"/>
      <w:marRight w:val="0"/>
      <w:marTop w:val="0"/>
      <w:marBottom w:val="0"/>
      <w:divBdr>
        <w:top w:val="none" w:sz="0" w:space="0" w:color="auto"/>
        <w:left w:val="none" w:sz="0" w:space="0" w:color="auto"/>
        <w:bottom w:val="none" w:sz="0" w:space="0" w:color="auto"/>
        <w:right w:val="none" w:sz="0" w:space="0" w:color="auto"/>
      </w:divBdr>
    </w:div>
    <w:div w:id="836992587">
      <w:bodyDiv w:val="1"/>
      <w:marLeft w:val="0"/>
      <w:marRight w:val="0"/>
      <w:marTop w:val="0"/>
      <w:marBottom w:val="0"/>
      <w:divBdr>
        <w:top w:val="none" w:sz="0" w:space="0" w:color="auto"/>
        <w:left w:val="none" w:sz="0" w:space="0" w:color="auto"/>
        <w:bottom w:val="none" w:sz="0" w:space="0" w:color="auto"/>
        <w:right w:val="none" w:sz="0" w:space="0" w:color="auto"/>
      </w:divBdr>
    </w:div>
    <w:div w:id="846864845">
      <w:bodyDiv w:val="1"/>
      <w:marLeft w:val="0"/>
      <w:marRight w:val="0"/>
      <w:marTop w:val="0"/>
      <w:marBottom w:val="0"/>
      <w:divBdr>
        <w:top w:val="none" w:sz="0" w:space="0" w:color="auto"/>
        <w:left w:val="none" w:sz="0" w:space="0" w:color="auto"/>
        <w:bottom w:val="none" w:sz="0" w:space="0" w:color="auto"/>
        <w:right w:val="none" w:sz="0" w:space="0" w:color="auto"/>
      </w:divBdr>
    </w:div>
    <w:div w:id="877738689">
      <w:bodyDiv w:val="1"/>
      <w:marLeft w:val="0"/>
      <w:marRight w:val="0"/>
      <w:marTop w:val="0"/>
      <w:marBottom w:val="0"/>
      <w:divBdr>
        <w:top w:val="none" w:sz="0" w:space="0" w:color="auto"/>
        <w:left w:val="none" w:sz="0" w:space="0" w:color="auto"/>
        <w:bottom w:val="none" w:sz="0" w:space="0" w:color="auto"/>
        <w:right w:val="none" w:sz="0" w:space="0" w:color="auto"/>
      </w:divBdr>
    </w:div>
    <w:div w:id="930629784">
      <w:bodyDiv w:val="1"/>
      <w:marLeft w:val="0"/>
      <w:marRight w:val="0"/>
      <w:marTop w:val="0"/>
      <w:marBottom w:val="0"/>
      <w:divBdr>
        <w:top w:val="none" w:sz="0" w:space="0" w:color="auto"/>
        <w:left w:val="none" w:sz="0" w:space="0" w:color="auto"/>
        <w:bottom w:val="none" w:sz="0" w:space="0" w:color="auto"/>
        <w:right w:val="none" w:sz="0" w:space="0" w:color="auto"/>
      </w:divBdr>
    </w:div>
    <w:div w:id="1002582134">
      <w:bodyDiv w:val="1"/>
      <w:marLeft w:val="0"/>
      <w:marRight w:val="0"/>
      <w:marTop w:val="0"/>
      <w:marBottom w:val="0"/>
      <w:divBdr>
        <w:top w:val="none" w:sz="0" w:space="0" w:color="auto"/>
        <w:left w:val="none" w:sz="0" w:space="0" w:color="auto"/>
        <w:bottom w:val="none" w:sz="0" w:space="0" w:color="auto"/>
        <w:right w:val="none" w:sz="0" w:space="0" w:color="auto"/>
      </w:divBdr>
    </w:div>
    <w:div w:id="1080715242">
      <w:bodyDiv w:val="1"/>
      <w:marLeft w:val="0"/>
      <w:marRight w:val="0"/>
      <w:marTop w:val="0"/>
      <w:marBottom w:val="0"/>
      <w:divBdr>
        <w:top w:val="none" w:sz="0" w:space="0" w:color="auto"/>
        <w:left w:val="none" w:sz="0" w:space="0" w:color="auto"/>
        <w:bottom w:val="none" w:sz="0" w:space="0" w:color="auto"/>
        <w:right w:val="none" w:sz="0" w:space="0" w:color="auto"/>
      </w:divBdr>
    </w:div>
    <w:div w:id="1230843558">
      <w:bodyDiv w:val="1"/>
      <w:marLeft w:val="0"/>
      <w:marRight w:val="0"/>
      <w:marTop w:val="0"/>
      <w:marBottom w:val="0"/>
      <w:divBdr>
        <w:top w:val="none" w:sz="0" w:space="0" w:color="auto"/>
        <w:left w:val="none" w:sz="0" w:space="0" w:color="auto"/>
        <w:bottom w:val="none" w:sz="0" w:space="0" w:color="auto"/>
        <w:right w:val="none" w:sz="0" w:space="0" w:color="auto"/>
      </w:divBdr>
    </w:div>
    <w:div w:id="1306739333">
      <w:bodyDiv w:val="1"/>
      <w:marLeft w:val="0"/>
      <w:marRight w:val="0"/>
      <w:marTop w:val="0"/>
      <w:marBottom w:val="0"/>
      <w:divBdr>
        <w:top w:val="none" w:sz="0" w:space="0" w:color="auto"/>
        <w:left w:val="none" w:sz="0" w:space="0" w:color="auto"/>
        <w:bottom w:val="none" w:sz="0" w:space="0" w:color="auto"/>
        <w:right w:val="none" w:sz="0" w:space="0" w:color="auto"/>
      </w:divBdr>
    </w:div>
    <w:div w:id="1337348645">
      <w:bodyDiv w:val="1"/>
      <w:marLeft w:val="0"/>
      <w:marRight w:val="0"/>
      <w:marTop w:val="0"/>
      <w:marBottom w:val="0"/>
      <w:divBdr>
        <w:top w:val="none" w:sz="0" w:space="0" w:color="auto"/>
        <w:left w:val="none" w:sz="0" w:space="0" w:color="auto"/>
        <w:bottom w:val="none" w:sz="0" w:space="0" w:color="auto"/>
        <w:right w:val="none" w:sz="0" w:space="0" w:color="auto"/>
      </w:divBdr>
    </w:div>
    <w:div w:id="1342197887">
      <w:bodyDiv w:val="1"/>
      <w:marLeft w:val="0"/>
      <w:marRight w:val="0"/>
      <w:marTop w:val="0"/>
      <w:marBottom w:val="0"/>
      <w:divBdr>
        <w:top w:val="none" w:sz="0" w:space="0" w:color="auto"/>
        <w:left w:val="none" w:sz="0" w:space="0" w:color="auto"/>
        <w:bottom w:val="none" w:sz="0" w:space="0" w:color="auto"/>
        <w:right w:val="none" w:sz="0" w:space="0" w:color="auto"/>
      </w:divBdr>
    </w:div>
    <w:div w:id="1432428938">
      <w:bodyDiv w:val="1"/>
      <w:marLeft w:val="0"/>
      <w:marRight w:val="0"/>
      <w:marTop w:val="0"/>
      <w:marBottom w:val="0"/>
      <w:divBdr>
        <w:top w:val="none" w:sz="0" w:space="0" w:color="auto"/>
        <w:left w:val="none" w:sz="0" w:space="0" w:color="auto"/>
        <w:bottom w:val="none" w:sz="0" w:space="0" w:color="auto"/>
        <w:right w:val="none" w:sz="0" w:space="0" w:color="auto"/>
      </w:divBdr>
    </w:div>
    <w:div w:id="1499616396">
      <w:bodyDiv w:val="1"/>
      <w:marLeft w:val="0"/>
      <w:marRight w:val="0"/>
      <w:marTop w:val="0"/>
      <w:marBottom w:val="0"/>
      <w:divBdr>
        <w:top w:val="none" w:sz="0" w:space="0" w:color="auto"/>
        <w:left w:val="none" w:sz="0" w:space="0" w:color="auto"/>
        <w:bottom w:val="none" w:sz="0" w:space="0" w:color="auto"/>
        <w:right w:val="none" w:sz="0" w:space="0" w:color="auto"/>
      </w:divBdr>
    </w:div>
    <w:div w:id="1551921001">
      <w:bodyDiv w:val="1"/>
      <w:marLeft w:val="0"/>
      <w:marRight w:val="0"/>
      <w:marTop w:val="0"/>
      <w:marBottom w:val="0"/>
      <w:divBdr>
        <w:top w:val="none" w:sz="0" w:space="0" w:color="auto"/>
        <w:left w:val="none" w:sz="0" w:space="0" w:color="auto"/>
        <w:bottom w:val="none" w:sz="0" w:space="0" w:color="auto"/>
        <w:right w:val="none" w:sz="0" w:space="0" w:color="auto"/>
      </w:divBdr>
    </w:div>
    <w:div w:id="1571886946">
      <w:bodyDiv w:val="1"/>
      <w:marLeft w:val="0"/>
      <w:marRight w:val="0"/>
      <w:marTop w:val="0"/>
      <w:marBottom w:val="0"/>
      <w:divBdr>
        <w:top w:val="none" w:sz="0" w:space="0" w:color="auto"/>
        <w:left w:val="none" w:sz="0" w:space="0" w:color="auto"/>
        <w:bottom w:val="none" w:sz="0" w:space="0" w:color="auto"/>
        <w:right w:val="none" w:sz="0" w:space="0" w:color="auto"/>
      </w:divBdr>
    </w:div>
    <w:div w:id="1597790577">
      <w:bodyDiv w:val="1"/>
      <w:marLeft w:val="0"/>
      <w:marRight w:val="0"/>
      <w:marTop w:val="0"/>
      <w:marBottom w:val="0"/>
      <w:divBdr>
        <w:top w:val="none" w:sz="0" w:space="0" w:color="auto"/>
        <w:left w:val="none" w:sz="0" w:space="0" w:color="auto"/>
        <w:bottom w:val="none" w:sz="0" w:space="0" w:color="auto"/>
        <w:right w:val="none" w:sz="0" w:space="0" w:color="auto"/>
      </w:divBdr>
    </w:div>
    <w:div w:id="1721661413">
      <w:bodyDiv w:val="1"/>
      <w:marLeft w:val="0"/>
      <w:marRight w:val="0"/>
      <w:marTop w:val="0"/>
      <w:marBottom w:val="0"/>
      <w:divBdr>
        <w:top w:val="none" w:sz="0" w:space="0" w:color="auto"/>
        <w:left w:val="none" w:sz="0" w:space="0" w:color="auto"/>
        <w:bottom w:val="none" w:sz="0" w:space="0" w:color="auto"/>
        <w:right w:val="none" w:sz="0" w:space="0" w:color="auto"/>
      </w:divBdr>
    </w:div>
    <w:div w:id="1725785710">
      <w:bodyDiv w:val="1"/>
      <w:marLeft w:val="0"/>
      <w:marRight w:val="0"/>
      <w:marTop w:val="0"/>
      <w:marBottom w:val="0"/>
      <w:divBdr>
        <w:top w:val="none" w:sz="0" w:space="0" w:color="auto"/>
        <w:left w:val="none" w:sz="0" w:space="0" w:color="auto"/>
        <w:bottom w:val="none" w:sz="0" w:space="0" w:color="auto"/>
        <w:right w:val="none" w:sz="0" w:space="0" w:color="auto"/>
      </w:divBdr>
    </w:div>
    <w:div w:id="1762557849">
      <w:bodyDiv w:val="1"/>
      <w:marLeft w:val="0"/>
      <w:marRight w:val="0"/>
      <w:marTop w:val="0"/>
      <w:marBottom w:val="0"/>
      <w:divBdr>
        <w:top w:val="none" w:sz="0" w:space="0" w:color="auto"/>
        <w:left w:val="none" w:sz="0" w:space="0" w:color="auto"/>
        <w:bottom w:val="none" w:sz="0" w:space="0" w:color="auto"/>
        <w:right w:val="none" w:sz="0" w:space="0" w:color="auto"/>
      </w:divBdr>
    </w:div>
    <w:div w:id="1890914092">
      <w:bodyDiv w:val="1"/>
      <w:marLeft w:val="0"/>
      <w:marRight w:val="0"/>
      <w:marTop w:val="0"/>
      <w:marBottom w:val="0"/>
      <w:divBdr>
        <w:top w:val="none" w:sz="0" w:space="0" w:color="auto"/>
        <w:left w:val="none" w:sz="0" w:space="0" w:color="auto"/>
        <w:bottom w:val="none" w:sz="0" w:space="0" w:color="auto"/>
        <w:right w:val="none" w:sz="0" w:space="0" w:color="auto"/>
      </w:divBdr>
    </w:div>
    <w:div w:id="1923953324">
      <w:bodyDiv w:val="1"/>
      <w:marLeft w:val="0"/>
      <w:marRight w:val="0"/>
      <w:marTop w:val="0"/>
      <w:marBottom w:val="0"/>
      <w:divBdr>
        <w:top w:val="none" w:sz="0" w:space="0" w:color="auto"/>
        <w:left w:val="none" w:sz="0" w:space="0" w:color="auto"/>
        <w:bottom w:val="none" w:sz="0" w:space="0" w:color="auto"/>
        <w:right w:val="none" w:sz="0" w:space="0" w:color="auto"/>
      </w:divBdr>
    </w:div>
    <w:div w:id="2006475519">
      <w:bodyDiv w:val="1"/>
      <w:marLeft w:val="0"/>
      <w:marRight w:val="0"/>
      <w:marTop w:val="0"/>
      <w:marBottom w:val="0"/>
      <w:divBdr>
        <w:top w:val="none" w:sz="0" w:space="0" w:color="auto"/>
        <w:left w:val="none" w:sz="0" w:space="0" w:color="auto"/>
        <w:bottom w:val="none" w:sz="0" w:space="0" w:color="auto"/>
        <w:right w:val="none" w:sz="0" w:space="0" w:color="auto"/>
      </w:divBdr>
    </w:div>
    <w:div w:id="207299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shid.luqmani@ndorms.ox.ac.uk" TargetMode="External"/><Relationship Id="rId3" Type="http://schemas.openxmlformats.org/officeDocument/2006/relationships/settings" Target="settings.xml"/><Relationship Id="rId7" Type="http://schemas.openxmlformats.org/officeDocument/2006/relationships/hyperlink" Target="mailto:pmerkel@upen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21</Pages>
  <Words>6514</Words>
  <Characters>37131</Characters>
  <Application>Microsoft Office Word</Application>
  <DocSecurity>0</DocSecurity>
  <Lines>309</Lines>
  <Paragraphs>87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Suppiah</dc:creator>
  <cp:keywords/>
  <dc:description/>
  <cp:lastModifiedBy>Grayson, Peter (NIH/NIAMS) [E]</cp:lastModifiedBy>
  <cp:revision>7</cp:revision>
  <dcterms:created xsi:type="dcterms:W3CDTF">2021-03-28T21:15:00Z</dcterms:created>
  <dcterms:modified xsi:type="dcterms:W3CDTF">2021-03-29T01:13:00Z</dcterms:modified>
</cp:coreProperties>
</file>