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000FE9" w14:paraId="4F62EF20" w14:textId="77777777" w:rsidTr="00000FE9">
        <w:tc>
          <w:tcPr>
            <w:tcW w:w="9016" w:type="dxa"/>
            <w:gridSpan w:val="2"/>
          </w:tcPr>
          <w:p w14:paraId="75947052" w14:textId="77777777" w:rsidR="00000FE9" w:rsidRDefault="00000FE9" w:rsidP="00000FE9">
            <w:pPr>
              <w:spacing w:after="160" w:line="259" w:lineRule="auto"/>
              <w:jc w:val="center"/>
              <w:rPr>
                <w:b/>
                <w:bCs/>
                <w:sz w:val="28"/>
                <w:szCs w:val="28"/>
              </w:rPr>
            </w:pPr>
            <w:r w:rsidRPr="00796357">
              <w:rPr>
                <w:b/>
                <w:bCs/>
                <w:sz w:val="32"/>
                <w:szCs w:val="32"/>
              </w:rPr>
              <w:t>Which psychosocial interventions improve sex worker wellbeing?                                        A systematic review of evidence from resource rich countries</w:t>
            </w:r>
            <w:r w:rsidRPr="00E87B6D">
              <w:rPr>
                <w:b/>
                <w:bCs/>
                <w:sz w:val="28"/>
                <w:szCs w:val="28"/>
              </w:rPr>
              <w:t>.</w:t>
            </w:r>
          </w:p>
          <w:p w14:paraId="5AA5EDC7" w14:textId="77777777" w:rsidR="00000FE9" w:rsidRPr="004D250B" w:rsidRDefault="00000FE9" w:rsidP="00000FE9">
            <w:pPr>
              <w:spacing w:after="160" w:line="259" w:lineRule="auto"/>
              <w:jc w:val="center"/>
              <w:rPr>
                <w:sz w:val="28"/>
                <w:szCs w:val="28"/>
              </w:rPr>
            </w:pPr>
            <w:r w:rsidRPr="004D250B">
              <w:rPr>
                <w:sz w:val="28"/>
                <w:szCs w:val="28"/>
              </w:rPr>
              <w:t>Kevin Turner, Jane Meyrick, Danny Miller &amp; Laura Stopgate</w:t>
            </w:r>
          </w:p>
          <w:p w14:paraId="2A9FCC07" w14:textId="77777777" w:rsidR="00000FE9" w:rsidRPr="00E87B6D" w:rsidRDefault="00000FE9" w:rsidP="00000FE9">
            <w:pPr>
              <w:spacing w:after="160" w:line="259" w:lineRule="auto"/>
              <w:jc w:val="center"/>
              <w:rPr>
                <w:b/>
                <w:bCs/>
                <w:sz w:val="28"/>
                <w:szCs w:val="28"/>
              </w:rPr>
            </w:pPr>
          </w:p>
        </w:tc>
      </w:tr>
      <w:tr w:rsidR="00000FE9" w14:paraId="7E301715" w14:textId="77777777" w:rsidTr="00000FE9">
        <w:tc>
          <w:tcPr>
            <w:tcW w:w="9016" w:type="dxa"/>
            <w:gridSpan w:val="2"/>
          </w:tcPr>
          <w:p w14:paraId="217C7C83" w14:textId="77777777" w:rsidR="00000FE9" w:rsidRDefault="00000FE9" w:rsidP="00000FE9">
            <w:pPr>
              <w:spacing w:after="160" w:line="259" w:lineRule="auto"/>
              <w:contextualSpacing/>
              <w:rPr>
                <w:b/>
                <w:bCs/>
                <w:sz w:val="24"/>
                <w:szCs w:val="24"/>
              </w:rPr>
            </w:pPr>
            <w:r>
              <w:rPr>
                <w:b/>
                <w:bCs/>
                <w:sz w:val="24"/>
                <w:szCs w:val="24"/>
              </w:rPr>
              <w:t>Corresponding Author:</w:t>
            </w:r>
          </w:p>
          <w:p w14:paraId="4F9BD7FD" w14:textId="0C4CF4B0" w:rsidR="00000FE9" w:rsidRDefault="00000FE9" w:rsidP="0097497A">
            <w:pPr>
              <w:spacing w:after="160" w:line="259" w:lineRule="auto"/>
              <w:contextualSpacing/>
              <w:jc w:val="center"/>
              <w:rPr>
                <w:sz w:val="24"/>
                <w:szCs w:val="24"/>
              </w:rPr>
            </w:pPr>
            <w:r w:rsidRPr="00E87B6D">
              <w:rPr>
                <w:sz w:val="24"/>
                <w:szCs w:val="24"/>
              </w:rPr>
              <w:t>Kevin Turner</w:t>
            </w:r>
            <w:r>
              <w:rPr>
                <w:sz w:val="24"/>
                <w:szCs w:val="24"/>
              </w:rPr>
              <w:t>,</w:t>
            </w:r>
          </w:p>
          <w:p w14:paraId="28B9E26C" w14:textId="77777777" w:rsidR="00000FE9" w:rsidRPr="00796357" w:rsidRDefault="00000FE9" w:rsidP="00000FE9">
            <w:pPr>
              <w:spacing w:after="160" w:line="259" w:lineRule="auto"/>
              <w:contextualSpacing/>
              <w:jc w:val="center"/>
              <w:rPr>
                <w:sz w:val="24"/>
                <w:szCs w:val="24"/>
              </w:rPr>
            </w:pPr>
            <w:r w:rsidRPr="00E87B6D">
              <w:rPr>
                <w:sz w:val="24"/>
                <w:szCs w:val="24"/>
              </w:rPr>
              <w:t xml:space="preserve">e-mail: </w:t>
            </w:r>
            <w:hyperlink r:id="rId7" w:history="1">
              <w:r w:rsidRPr="003A0606">
                <w:rPr>
                  <w:rStyle w:val="Hyperlink"/>
                  <w:sz w:val="24"/>
                  <w:szCs w:val="24"/>
                </w:rPr>
                <w:t>kevin.turner@live.uwe.ac.uk</w:t>
              </w:r>
            </w:hyperlink>
          </w:p>
        </w:tc>
      </w:tr>
      <w:tr w:rsidR="00000FE9" w14:paraId="66E4F3A6" w14:textId="77777777" w:rsidTr="00000FE9">
        <w:tc>
          <w:tcPr>
            <w:tcW w:w="4531" w:type="dxa"/>
          </w:tcPr>
          <w:p w14:paraId="15F27645" w14:textId="77777777" w:rsidR="00000FE9" w:rsidRDefault="00000FE9" w:rsidP="00000FE9">
            <w:pPr>
              <w:spacing w:after="160" w:line="259" w:lineRule="auto"/>
              <w:contextualSpacing/>
              <w:rPr>
                <w:b/>
                <w:bCs/>
                <w:sz w:val="24"/>
                <w:szCs w:val="24"/>
              </w:rPr>
            </w:pPr>
          </w:p>
          <w:p w14:paraId="11AFEF70" w14:textId="77777777" w:rsidR="00000FE9" w:rsidRDefault="00000FE9" w:rsidP="00000FE9">
            <w:pPr>
              <w:spacing w:after="160" w:line="259" w:lineRule="auto"/>
              <w:contextualSpacing/>
              <w:rPr>
                <w:b/>
                <w:bCs/>
                <w:sz w:val="24"/>
                <w:szCs w:val="24"/>
              </w:rPr>
            </w:pPr>
            <w:r>
              <w:rPr>
                <w:b/>
                <w:bCs/>
                <w:sz w:val="24"/>
                <w:szCs w:val="24"/>
              </w:rPr>
              <w:t>Co-Authors:</w:t>
            </w:r>
          </w:p>
          <w:p w14:paraId="25816246" w14:textId="77777777" w:rsidR="00000FE9" w:rsidRPr="00796357" w:rsidRDefault="00000FE9" w:rsidP="00000FE9">
            <w:pPr>
              <w:spacing w:after="160" w:line="259" w:lineRule="auto"/>
              <w:contextualSpacing/>
              <w:jc w:val="center"/>
              <w:rPr>
                <w:sz w:val="24"/>
                <w:szCs w:val="24"/>
              </w:rPr>
            </w:pPr>
            <w:r w:rsidRPr="00796357">
              <w:rPr>
                <w:sz w:val="24"/>
                <w:szCs w:val="24"/>
              </w:rPr>
              <w:t>Dr Jane Meyrick</w:t>
            </w:r>
          </w:p>
          <w:p w14:paraId="6FA3CEF3" w14:textId="77777777" w:rsidR="00000FE9" w:rsidRPr="00796357" w:rsidRDefault="00000FE9" w:rsidP="00000FE9">
            <w:pPr>
              <w:spacing w:after="160" w:line="259" w:lineRule="auto"/>
              <w:contextualSpacing/>
              <w:jc w:val="center"/>
              <w:rPr>
                <w:sz w:val="24"/>
                <w:szCs w:val="24"/>
              </w:rPr>
            </w:pPr>
            <w:r w:rsidRPr="00796357">
              <w:rPr>
                <w:sz w:val="24"/>
                <w:szCs w:val="24"/>
              </w:rPr>
              <w:t>Department of Health and Social Sciences</w:t>
            </w:r>
          </w:p>
          <w:p w14:paraId="7A4730F7" w14:textId="77777777" w:rsidR="00000FE9" w:rsidRPr="00796357" w:rsidRDefault="00000FE9" w:rsidP="00000FE9">
            <w:pPr>
              <w:spacing w:after="160" w:line="259" w:lineRule="auto"/>
              <w:contextualSpacing/>
              <w:jc w:val="center"/>
              <w:rPr>
                <w:sz w:val="24"/>
                <w:szCs w:val="24"/>
              </w:rPr>
            </w:pPr>
            <w:r w:rsidRPr="00796357">
              <w:rPr>
                <w:sz w:val="24"/>
                <w:szCs w:val="24"/>
              </w:rPr>
              <w:t>University of the West of England</w:t>
            </w:r>
          </w:p>
          <w:p w14:paraId="182E7B21" w14:textId="77777777" w:rsidR="00000FE9" w:rsidRPr="00796357" w:rsidRDefault="00000FE9" w:rsidP="00000FE9">
            <w:pPr>
              <w:spacing w:after="160" w:line="259" w:lineRule="auto"/>
              <w:contextualSpacing/>
              <w:jc w:val="center"/>
              <w:rPr>
                <w:sz w:val="24"/>
                <w:szCs w:val="24"/>
              </w:rPr>
            </w:pPr>
            <w:r w:rsidRPr="00796357">
              <w:rPr>
                <w:sz w:val="24"/>
                <w:szCs w:val="24"/>
              </w:rPr>
              <w:t>Frenchay Campus</w:t>
            </w:r>
          </w:p>
          <w:p w14:paraId="4A365D28" w14:textId="77777777" w:rsidR="00000FE9" w:rsidRPr="00796357" w:rsidRDefault="00000FE9" w:rsidP="00000FE9">
            <w:pPr>
              <w:spacing w:after="160" w:line="259" w:lineRule="auto"/>
              <w:contextualSpacing/>
              <w:jc w:val="center"/>
              <w:rPr>
                <w:sz w:val="24"/>
                <w:szCs w:val="24"/>
              </w:rPr>
            </w:pPr>
            <w:r w:rsidRPr="00796357">
              <w:rPr>
                <w:sz w:val="24"/>
                <w:szCs w:val="24"/>
              </w:rPr>
              <w:t>Coldharbour lane</w:t>
            </w:r>
          </w:p>
          <w:p w14:paraId="22A09BE7" w14:textId="77777777" w:rsidR="00000FE9" w:rsidRDefault="00000FE9" w:rsidP="00000FE9">
            <w:pPr>
              <w:spacing w:after="160" w:line="259" w:lineRule="auto"/>
              <w:contextualSpacing/>
              <w:jc w:val="center"/>
              <w:rPr>
                <w:sz w:val="24"/>
                <w:szCs w:val="24"/>
              </w:rPr>
            </w:pPr>
            <w:r w:rsidRPr="00796357">
              <w:rPr>
                <w:sz w:val="24"/>
                <w:szCs w:val="24"/>
              </w:rPr>
              <w:t>Bristol</w:t>
            </w:r>
          </w:p>
          <w:p w14:paraId="0689B4A1" w14:textId="77777777" w:rsidR="00000FE9" w:rsidRPr="00796357" w:rsidRDefault="00000FE9" w:rsidP="00000FE9">
            <w:pPr>
              <w:spacing w:after="160" w:line="259" w:lineRule="auto"/>
              <w:contextualSpacing/>
              <w:jc w:val="center"/>
              <w:rPr>
                <w:sz w:val="24"/>
                <w:szCs w:val="24"/>
              </w:rPr>
            </w:pPr>
            <w:r>
              <w:rPr>
                <w:sz w:val="24"/>
                <w:szCs w:val="24"/>
              </w:rPr>
              <w:t>United Kingdom</w:t>
            </w:r>
          </w:p>
          <w:p w14:paraId="6BE33171" w14:textId="77777777" w:rsidR="00000FE9" w:rsidRDefault="00000FE9" w:rsidP="00000FE9">
            <w:pPr>
              <w:spacing w:after="160" w:line="259" w:lineRule="auto"/>
              <w:contextualSpacing/>
              <w:jc w:val="center"/>
              <w:rPr>
                <w:sz w:val="24"/>
                <w:szCs w:val="24"/>
              </w:rPr>
            </w:pPr>
            <w:r w:rsidRPr="00796357">
              <w:rPr>
                <w:sz w:val="24"/>
                <w:szCs w:val="24"/>
              </w:rPr>
              <w:t>BS16 1QY</w:t>
            </w:r>
          </w:p>
          <w:p w14:paraId="05ECBBA8" w14:textId="77777777" w:rsidR="00000FE9" w:rsidRPr="00796357" w:rsidRDefault="00000FE9" w:rsidP="00000FE9">
            <w:pPr>
              <w:spacing w:after="160" w:line="259" w:lineRule="auto"/>
              <w:contextualSpacing/>
              <w:jc w:val="center"/>
              <w:rPr>
                <w:sz w:val="24"/>
                <w:szCs w:val="24"/>
              </w:rPr>
            </w:pPr>
          </w:p>
          <w:p w14:paraId="65E7DC65" w14:textId="77777777" w:rsidR="00000FE9" w:rsidRDefault="00000FE9" w:rsidP="00000FE9">
            <w:pPr>
              <w:spacing w:after="160" w:line="259" w:lineRule="auto"/>
              <w:contextualSpacing/>
              <w:jc w:val="center"/>
              <w:rPr>
                <w:sz w:val="24"/>
                <w:szCs w:val="24"/>
              </w:rPr>
            </w:pPr>
            <w:r w:rsidRPr="00796357">
              <w:rPr>
                <w:sz w:val="24"/>
                <w:szCs w:val="24"/>
              </w:rPr>
              <w:t xml:space="preserve">e-mail: </w:t>
            </w:r>
            <w:hyperlink r:id="rId8" w:history="1">
              <w:r w:rsidRPr="003A0606">
                <w:rPr>
                  <w:rStyle w:val="Hyperlink"/>
                  <w:sz w:val="24"/>
                  <w:szCs w:val="24"/>
                </w:rPr>
                <w:t>jane.meyrick@uwe.ac.uk</w:t>
              </w:r>
            </w:hyperlink>
          </w:p>
          <w:p w14:paraId="0AFEE9A8" w14:textId="77777777" w:rsidR="00000FE9" w:rsidRDefault="00000FE9" w:rsidP="00000FE9">
            <w:pPr>
              <w:spacing w:after="160" w:line="259" w:lineRule="auto"/>
              <w:contextualSpacing/>
              <w:jc w:val="center"/>
              <w:rPr>
                <w:b/>
                <w:bCs/>
                <w:sz w:val="24"/>
                <w:szCs w:val="24"/>
              </w:rPr>
            </w:pPr>
          </w:p>
        </w:tc>
        <w:tc>
          <w:tcPr>
            <w:tcW w:w="4485" w:type="dxa"/>
          </w:tcPr>
          <w:p w14:paraId="70569923" w14:textId="77777777" w:rsidR="00000FE9" w:rsidRDefault="00000FE9" w:rsidP="00000FE9">
            <w:pPr>
              <w:spacing w:after="160" w:line="259" w:lineRule="auto"/>
              <w:contextualSpacing/>
              <w:jc w:val="center"/>
              <w:rPr>
                <w:sz w:val="24"/>
                <w:szCs w:val="24"/>
              </w:rPr>
            </w:pPr>
          </w:p>
          <w:p w14:paraId="453DBC04" w14:textId="77777777" w:rsidR="00000FE9" w:rsidRDefault="00000FE9" w:rsidP="00000FE9">
            <w:pPr>
              <w:spacing w:after="160" w:line="259" w:lineRule="auto"/>
              <w:contextualSpacing/>
              <w:jc w:val="center"/>
              <w:rPr>
                <w:sz w:val="24"/>
                <w:szCs w:val="24"/>
              </w:rPr>
            </w:pPr>
          </w:p>
          <w:p w14:paraId="6C62B94C" w14:textId="77777777" w:rsidR="00000FE9" w:rsidRPr="00796357" w:rsidRDefault="00000FE9" w:rsidP="00000FE9">
            <w:pPr>
              <w:spacing w:after="160" w:line="259" w:lineRule="auto"/>
              <w:contextualSpacing/>
              <w:jc w:val="center"/>
              <w:rPr>
                <w:sz w:val="24"/>
                <w:szCs w:val="24"/>
              </w:rPr>
            </w:pPr>
            <w:r>
              <w:rPr>
                <w:sz w:val="24"/>
                <w:szCs w:val="24"/>
              </w:rPr>
              <w:t>Danny Miller</w:t>
            </w:r>
          </w:p>
          <w:p w14:paraId="226B7C44" w14:textId="77777777" w:rsidR="00000FE9" w:rsidRPr="00796357" w:rsidRDefault="00000FE9" w:rsidP="00000FE9">
            <w:pPr>
              <w:spacing w:after="160" w:line="259" w:lineRule="auto"/>
              <w:contextualSpacing/>
              <w:jc w:val="center"/>
              <w:rPr>
                <w:sz w:val="24"/>
                <w:szCs w:val="24"/>
              </w:rPr>
            </w:pPr>
            <w:r w:rsidRPr="00796357">
              <w:rPr>
                <w:sz w:val="24"/>
                <w:szCs w:val="24"/>
              </w:rPr>
              <w:t>Department of Health and Social Sciences</w:t>
            </w:r>
          </w:p>
          <w:p w14:paraId="108B06A9" w14:textId="77777777" w:rsidR="00000FE9" w:rsidRPr="00796357" w:rsidRDefault="00000FE9" w:rsidP="00000FE9">
            <w:pPr>
              <w:spacing w:after="160" w:line="259" w:lineRule="auto"/>
              <w:contextualSpacing/>
              <w:jc w:val="center"/>
              <w:rPr>
                <w:sz w:val="24"/>
                <w:szCs w:val="24"/>
              </w:rPr>
            </w:pPr>
            <w:r w:rsidRPr="00796357">
              <w:rPr>
                <w:sz w:val="24"/>
                <w:szCs w:val="24"/>
              </w:rPr>
              <w:t>University of the West of England</w:t>
            </w:r>
          </w:p>
          <w:p w14:paraId="408B3F96" w14:textId="77777777" w:rsidR="00000FE9" w:rsidRPr="00796357" w:rsidRDefault="00000FE9" w:rsidP="00000FE9">
            <w:pPr>
              <w:spacing w:after="160" w:line="259" w:lineRule="auto"/>
              <w:contextualSpacing/>
              <w:jc w:val="center"/>
              <w:rPr>
                <w:sz w:val="24"/>
                <w:szCs w:val="24"/>
              </w:rPr>
            </w:pPr>
            <w:r w:rsidRPr="00796357">
              <w:rPr>
                <w:sz w:val="24"/>
                <w:szCs w:val="24"/>
              </w:rPr>
              <w:t>Frenchay Campus</w:t>
            </w:r>
          </w:p>
          <w:p w14:paraId="39132E31" w14:textId="77777777" w:rsidR="00000FE9" w:rsidRPr="00796357" w:rsidRDefault="00000FE9" w:rsidP="00000FE9">
            <w:pPr>
              <w:spacing w:after="160" w:line="259" w:lineRule="auto"/>
              <w:contextualSpacing/>
              <w:jc w:val="center"/>
              <w:rPr>
                <w:sz w:val="24"/>
                <w:szCs w:val="24"/>
              </w:rPr>
            </w:pPr>
            <w:r w:rsidRPr="00796357">
              <w:rPr>
                <w:sz w:val="24"/>
                <w:szCs w:val="24"/>
              </w:rPr>
              <w:t>Coldharbour lane</w:t>
            </w:r>
          </w:p>
          <w:p w14:paraId="2FDFD954" w14:textId="77777777" w:rsidR="00000FE9" w:rsidRDefault="00000FE9" w:rsidP="00000FE9">
            <w:pPr>
              <w:spacing w:after="160" w:line="259" w:lineRule="auto"/>
              <w:contextualSpacing/>
              <w:jc w:val="center"/>
              <w:rPr>
                <w:sz w:val="24"/>
                <w:szCs w:val="24"/>
              </w:rPr>
            </w:pPr>
            <w:r w:rsidRPr="00796357">
              <w:rPr>
                <w:sz w:val="24"/>
                <w:szCs w:val="24"/>
              </w:rPr>
              <w:t>Bristol</w:t>
            </w:r>
          </w:p>
          <w:p w14:paraId="39A148F4" w14:textId="77777777" w:rsidR="00000FE9" w:rsidRPr="00796357" w:rsidRDefault="00000FE9" w:rsidP="00000FE9">
            <w:pPr>
              <w:spacing w:after="160" w:line="259" w:lineRule="auto"/>
              <w:contextualSpacing/>
              <w:jc w:val="center"/>
              <w:rPr>
                <w:sz w:val="24"/>
                <w:szCs w:val="24"/>
              </w:rPr>
            </w:pPr>
            <w:r>
              <w:rPr>
                <w:sz w:val="24"/>
                <w:szCs w:val="24"/>
              </w:rPr>
              <w:t>United Kingdom</w:t>
            </w:r>
          </w:p>
          <w:p w14:paraId="7B787F85" w14:textId="77777777" w:rsidR="00000FE9" w:rsidRDefault="00000FE9" w:rsidP="00000FE9">
            <w:pPr>
              <w:spacing w:after="160" w:line="259" w:lineRule="auto"/>
              <w:contextualSpacing/>
              <w:jc w:val="center"/>
              <w:rPr>
                <w:sz w:val="24"/>
                <w:szCs w:val="24"/>
              </w:rPr>
            </w:pPr>
            <w:r w:rsidRPr="00796357">
              <w:rPr>
                <w:sz w:val="24"/>
                <w:szCs w:val="24"/>
              </w:rPr>
              <w:t>BS16 1QY</w:t>
            </w:r>
          </w:p>
          <w:p w14:paraId="58C10B13" w14:textId="77777777" w:rsidR="00000FE9" w:rsidRPr="00796357" w:rsidRDefault="00000FE9" w:rsidP="00000FE9">
            <w:pPr>
              <w:spacing w:after="160" w:line="259" w:lineRule="auto"/>
              <w:contextualSpacing/>
              <w:jc w:val="center"/>
              <w:rPr>
                <w:sz w:val="24"/>
                <w:szCs w:val="24"/>
              </w:rPr>
            </w:pPr>
          </w:p>
          <w:p w14:paraId="00D2B830" w14:textId="77777777" w:rsidR="00000FE9" w:rsidRDefault="00000FE9" w:rsidP="00000FE9">
            <w:pPr>
              <w:spacing w:after="160" w:line="259" w:lineRule="auto"/>
              <w:contextualSpacing/>
              <w:jc w:val="center"/>
              <w:rPr>
                <w:sz w:val="24"/>
                <w:szCs w:val="24"/>
              </w:rPr>
            </w:pPr>
            <w:r w:rsidRPr="00796357">
              <w:rPr>
                <w:sz w:val="24"/>
                <w:szCs w:val="24"/>
              </w:rPr>
              <w:t>e-mail:</w:t>
            </w:r>
            <w:r>
              <w:rPr>
                <w:sz w:val="24"/>
                <w:szCs w:val="24"/>
              </w:rPr>
              <w:t xml:space="preserve"> </w:t>
            </w:r>
            <w:hyperlink r:id="rId9" w:history="1">
              <w:r w:rsidRPr="003A0606">
                <w:rPr>
                  <w:rStyle w:val="Hyperlink"/>
                  <w:sz w:val="24"/>
                  <w:szCs w:val="24"/>
                </w:rPr>
                <w:t>danny2.miller@live.uwe.ac.uk</w:t>
              </w:r>
            </w:hyperlink>
          </w:p>
          <w:p w14:paraId="2EF0CC93" w14:textId="77777777" w:rsidR="00000FE9" w:rsidRDefault="00000FE9" w:rsidP="00000FE9">
            <w:pPr>
              <w:spacing w:after="160" w:line="259" w:lineRule="auto"/>
              <w:contextualSpacing/>
              <w:jc w:val="center"/>
              <w:rPr>
                <w:b/>
                <w:bCs/>
                <w:sz w:val="24"/>
                <w:szCs w:val="24"/>
              </w:rPr>
            </w:pPr>
          </w:p>
        </w:tc>
      </w:tr>
      <w:tr w:rsidR="00000FE9" w14:paraId="5056C973" w14:textId="77777777" w:rsidTr="00000FE9">
        <w:tc>
          <w:tcPr>
            <w:tcW w:w="4531" w:type="dxa"/>
          </w:tcPr>
          <w:p w14:paraId="7864213F" w14:textId="77777777" w:rsidR="00000FE9" w:rsidRPr="00796357" w:rsidRDefault="00000FE9" w:rsidP="00000FE9">
            <w:pPr>
              <w:spacing w:after="160" w:line="259" w:lineRule="auto"/>
              <w:contextualSpacing/>
              <w:jc w:val="center"/>
              <w:rPr>
                <w:sz w:val="24"/>
                <w:szCs w:val="24"/>
              </w:rPr>
            </w:pPr>
            <w:r>
              <w:rPr>
                <w:sz w:val="24"/>
                <w:szCs w:val="24"/>
              </w:rPr>
              <w:t>Laura Stopgate</w:t>
            </w:r>
          </w:p>
          <w:p w14:paraId="345C72A9" w14:textId="77777777" w:rsidR="00000FE9" w:rsidRPr="00796357" w:rsidRDefault="00000FE9" w:rsidP="00000FE9">
            <w:pPr>
              <w:spacing w:after="160" w:line="259" w:lineRule="auto"/>
              <w:contextualSpacing/>
              <w:jc w:val="center"/>
              <w:rPr>
                <w:sz w:val="24"/>
                <w:szCs w:val="24"/>
              </w:rPr>
            </w:pPr>
            <w:r w:rsidRPr="00796357">
              <w:rPr>
                <w:sz w:val="24"/>
                <w:szCs w:val="24"/>
              </w:rPr>
              <w:t>Department of Health and Social Sciences</w:t>
            </w:r>
          </w:p>
          <w:p w14:paraId="59A79223" w14:textId="77777777" w:rsidR="00000FE9" w:rsidRPr="00796357" w:rsidRDefault="00000FE9" w:rsidP="00000FE9">
            <w:pPr>
              <w:spacing w:after="160" w:line="259" w:lineRule="auto"/>
              <w:contextualSpacing/>
              <w:jc w:val="center"/>
              <w:rPr>
                <w:sz w:val="24"/>
                <w:szCs w:val="24"/>
              </w:rPr>
            </w:pPr>
            <w:r w:rsidRPr="00796357">
              <w:rPr>
                <w:sz w:val="24"/>
                <w:szCs w:val="24"/>
              </w:rPr>
              <w:t>University of the West of England</w:t>
            </w:r>
          </w:p>
          <w:p w14:paraId="0C9E3344" w14:textId="77777777" w:rsidR="00000FE9" w:rsidRPr="00796357" w:rsidRDefault="00000FE9" w:rsidP="00000FE9">
            <w:pPr>
              <w:spacing w:after="160" w:line="259" w:lineRule="auto"/>
              <w:contextualSpacing/>
              <w:jc w:val="center"/>
              <w:rPr>
                <w:sz w:val="24"/>
                <w:szCs w:val="24"/>
              </w:rPr>
            </w:pPr>
            <w:r w:rsidRPr="00796357">
              <w:rPr>
                <w:sz w:val="24"/>
                <w:szCs w:val="24"/>
              </w:rPr>
              <w:t>Frenchay Campus</w:t>
            </w:r>
          </w:p>
          <w:p w14:paraId="2C21766B" w14:textId="77777777" w:rsidR="00000FE9" w:rsidRPr="00796357" w:rsidRDefault="00000FE9" w:rsidP="00000FE9">
            <w:pPr>
              <w:spacing w:after="160" w:line="259" w:lineRule="auto"/>
              <w:contextualSpacing/>
              <w:jc w:val="center"/>
              <w:rPr>
                <w:sz w:val="24"/>
                <w:szCs w:val="24"/>
              </w:rPr>
            </w:pPr>
            <w:r w:rsidRPr="00796357">
              <w:rPr>
                <w:sz w:val="24"/>
                <w:szCs w:val="24"/>
              </w:rPr>
              <w:t>Coldharbour lane</w:t>
            </w:r>
          </w:p>
          <w:p w14:paraId="1AC8C1FD" w14:textId="77777777" w:rsidR="00000FE9" w:rsidRDefault="00000FE9" w:rsidP="00000FE9">
            <w:pPr>
              <w:spacing w:after="160" w:line="259" w:lineRule="auto"/>
              <w:contextualSpacing/>
              <w:jc w:val="center"/>
              <w:rPr>
                <w:sz w:val="24"/>
                <w:szCs w:val="24"/>
              </w:rPr>
            </w:pPr>
            <w:r w:rsidRPr="00796357">
              <w:rPr>
                <w:sz w:val="24"/>
                <w:szCs w:val="24"/>
              </w:rPr>
              <w:t>Bristol</w:t>
            </w:r>
          </w:p>
          <w:p w14:paraId="22C6B598" w14:textId="77777777" w:rsidR="00000FE9" w:rsidRPr="00796357" w:rsidRDefault="00000FE9" w:rsidP="00000FE9">
            <w:pPr>
              <w:spacing w:after="160" w:line="259" w:lineRule="auto"/>
              <w:contextualSpacing/>
              <w:jc w:val="center"/>
              <w:rPr>
                <w:sz w:val="24"/>
                <w:szCs w:val="24"/>
              </w:rPr>
            </w:pPr>
            <w:r>
              <w:rPr>
                <w:sz w:val="24"/>
                <w:szCs w:val="24"/>
              </w:rPr>
              <w:t>United Kingdom</w:t>
            </w:r>
          </w:p>
          <w:p w14:paraId="3C3141EA" w14:textId="77777777" w:rsidR="00000FE9" w:rsidRDefault="00000FE9" w:rsidP="00000FE9">
            <w:pPr>
              <w:spacing w:after="160" w:line="259" w:lineRule="auto"/>
              <w:contextualSpacing/>
              <w:jc w:val="center"/>
              <w:rPr>
                <w:sz w:val="24"/>
                <w:szCs w:val="24"/>
              </w:rPr>
            </w:pPr>
            <w:r w:rsidRPr="00796357">
              <w:rPr>
                <w:sz w:val="24"/>
                <w:szCs w:val="24"/>
              </w:rPr>
              <w:t>BS16 1QY</w:t>
            </w:r>
          </w:p>
          <w:p w14:paraId="48BA829A" w14:textId="77777777" w:rsidR="00000FE9" w:rsidRPr="00796357" w:rsidRDefault="00000FE9" w:rsidP="00000FE9">
            <w:pPr>
              <w:spacing w:after="160" w:line="259" w:lineRule="auto"/>
              <w:contextualSpacing/>
              <w:jc w:val="center"/>
              <w:rPr>
                <w:sz w:val="24"/>
                <w:szCs w:val="24"/>
              </w:rPr>
            </w:pPr>
          </w:p>
          <w:p w14:paraId="36312A8F" w14:textId="77777777" w:rsidR="00000FE9" w:rsidRDefault="00000FE9" w:rsidP="00000FE9">
            <w:pPr>
              <w:spacing w:after="160" w:line="259" w:lineRule="auto"/>
              <w:contextualSpacing/>
              <w:jc w:val="center"/>
              <w:rPr>
                <w:sz w:val="24"/>
                <w:szCs w:val="24"/>
              </w:rPr>
            </w:pPr>
            <w:r w:rsidRPr="00796357">
              <w:rPr>
                <w:sz w:val="24"/>
                <w:szCs w:val="24"/>
              </w:rPr>
              <w:t xml:space="preserve">e-mail: </w:t>
            </w:r>
            <w:hyperlink r:id="rId10" w:history="1">
              <w:r w:rsidRPr="003A0606">
                <w:rPr>
                  <w:rStyle w:val="Hyperlink"/>
                  <w:sz w:val="24"/>
                  <w:szCs w:val="24"/>
                </w:rPr>
                <w:t>laura2.eddins@live.uwe.ac.uk</w:t>
              </w:r>
            </w:hyperlink>
          </w:p>
          <w:p w14:paraId="173A76E9" w14:textId="77777777" w:rsidR="00000FE9" w:rsidRDefault="00000FE9" w:rsidP="00000FE9">
            <w:pPr>
              <w:spacing w:after="160" w:line="259" w:lineRule="auto"/>
              <w:contextualSpacing/>
              <w:jc w:val="center"/>
              <w:rPr>
                <w:b/>
                <w:bCs/>
                <w:sz w:val="24"/>
                <w:szCs w:val="24"/>
              </w:rPr>
            </w:pPr>
          </w:p>
        </w:tc>
        <w:tc>
          <w:tcPr>
            <w:tcW w:w="4485" w:type="dxa"/>
          </w:tcPr>
          <w:p w14:paraId="38F07CA5" w14:textId="77777777" w:rsidR="00000FE9" w:rsidRDefault="00000FE9" w:rsidP="00000FE9">
            <w:pPr>
              <w:spacing w:after="160" w:line="259" w:lineRule="auto"/>
              <w:contextualSpacing/>
              <w:jc w:val="center"/>
              <w:rPr>
                <w:sz w:val="24"/>
                <w:szCs w:val="24"/>
              </w:rPr>
            </w:pPr>
          </w:p>
          <w:p w14:paraId="7CEAA206" w14:textId="77777777" w:rsidR="00000FE9" w:rsidRPr="00796357" w:rsidRDefault="00000FE9" w:rsidP="00000FE9">
            <w:pPr>
              <w:spacing w:after="160" w:line="259" w:lineRule="auto"/>
              <w:contextualSpacing/>
              <w:jc w:val="center"/>
              <w:rPr>
                <w:sz w:val="24"/>
                <w:szCs w:val="24"/>
              </w:rPr>
            </w:pPr>
            <w:r w:rsidRPr="00796357">
              <w:rPr>
                <w:sz w:val="24"/>
                <w:szCs w:val="24"/>
              </w:rPr>
              <w:t xml:space="preserve"> </w:t>
            </w:r>
          </w:p>
        </w:tc>
      </w:tr>
      <w:tr w:rsidR="00000FE9" w14:paraId="6603760C" w14:textId="77777777" w:rsidTr="00000FE9">
        <w:tc>
          <w:tcPr>
            <w:tcW w:w="9016" w:type="dxa"/>
            <w:gridSpan w:val="2"/>
          </w:tcPr>
          <w:p w14:paraId="2C7B11A0" w14:textId="37E0EEEB" w:rsidR="00000FE9" w:rsidRPr="007E53A8" w:rsidRDefault="00000FE9" w:rsidP="00000FE9">
            <w:pPr>
              <w:spacing w:after="160" w:line="259" w:lineRule="auto"/>
              <w:rPr>
                <w:sz w:val="24"/>
                <w:szCs w:val="24"/>
              </w:rPr>
            </w:pPr>
            <w:r>
              <w:rPr>
                <w:b/>
                <w:bCs/>
                <w:sz w:val="24"/>
                <w:szCs w:val="24"/>
              </w:rPr>
              <w:t xml:space="preserve">Word count: </w:t>
            </w:r>
            <w:r w:rsidRPr="00D94CC1">
              <w:rPr>
                <w:sz w:val="24"/>
                <w:szCs w:val="24"/>
              </w:rPr>
              <w:t>3,28</w:t>
            </w:r>
            <w:r w:rsidR="007971BD">
              <w:rPr>
                <w:sz w:val="24"/>
                <w:szCs w:val="24"/>
              </w:rPr>
              <w:t>6</w:t>
            </w:r>
          </w:p>
          <w:p w14:paraId="08600098" w14:textId="77777777" w:rsidR="00000FE9" w:rsidRDefault="00000FE9" w:rsidP="00000FE9">
            <w:pPr>
              <w:spacing w:after="160" w:line="259" w:lineRule="auto"/>
              <w:rPr>
                <w:b/>
                <w:bCs/>
                <w:sz w:val="24"/>
                <w:szCs w:val="24"/>
              </w:rPr>
            </w:pPr>
            <w:r>
              <w:rPr>
                <w:sz w:val="24"/>
                <w:szCs w:val="24"/>
              </w:rPr>
              <w:t>(Excluding title page, abstract, references, figures and tables)</w:t>
            </w:r>
          </w:p>
        </w:tc>
      </w:tr>
    </w:tbl>
    <w:sdt>
      <w:sdtPr>
        <w:id w:val="-543832080"/>
        <w:docPartObj>
          <w:docPartGallery w:val="Cover Pages"/>
          <w:docPartUnique/>
        </w:docPartObj>
      </w:sdtPr>
      <w:sdtEndPr>
        <w:rPr>
          <w:b/>
          <w:bCs/>
          <w:sz w:val="24"/>
          <w:szCs w:val="24"/>
        </w:rPr>
      </w:sdtEndPr>
      <w:sdtContent>
        <w:p w14:paraId="3E1B4CA8" w14:textId="77777777" w:rsidR="00000FE9" w:rsidRDefault="00000FE9" w:rsidP="00000FE9"/>
        <w:p w14:paraId="724A71DE" w14:textId="77777777" w:rsidR="00000FE9" w:rsidRDefault="00000FE9" w:rsidP="00000FE9">
          <w:pPr>
            <w:pBdr>
              <w:bottom w:val="single" w:sz="4" w:space="1" w:color="auto"/>
            </w:pBdr>
            <w:rPr>
              <w:b/>
              <w:bCs/>
              <w:sz w:val="24"/>
              <w:szCs w:val="24"/>
            </w:rPr>
          </w:pPr>
          <w:r>
            <w:rPr>
              <w:b/>
              <w:bCs/>
              <w:sz w:val="24"/>
              <w:szCs w:val="24"/>
            </w:rPr>
            <w:br w:type="page"/>
          </w:r>
        </w:p>
      </w:sdtContent>
    </w:sdt>
    <w:p w14:paraId="2CFF53F3" w14:textId="77777777" w:rsidR="00000FE9" w:rsidRPr="00D54C71" w:rsidRDefault="00000FE9" w:rsidP="00000FE9">
      <w:pPr>
        <w:contextualSpacing/>
        <w:jc w:val="center"/>
      </w:pPr>
      <w:r>
        <w:rPr>
          <w:b/>
          <w:bCs/>
          <w:sz w:val="24"/>
          <w:szCs w:val="24"/>
        </w:rPr>
        <w:lastRenderedPageBreak/>
        <w:t>Which psychosocial interventions improve sex worker wellbeing?</w:t>
      </w:r>
    </w:p>
    <w:p w14:paraId="5A446652" w14:textId="77777777" w:rsidR="00000FE9" w:rsidRDefault="00000FE9" w:rsidP="00000FE9">
      <w:pPr>
        <w:contextualSpacing/>
        <w:jc w:val="center"/>
        <w:rPr>
          <w:b/>
          <w:bCs/>
          <w:sz w:val="24"/>
          <w:szCs w:val="24"/>
        </w:rPr>
      </w:pPr>
      <w:r>
        <w:rPr>
          <w:b/>
          <w:bCs/>
          <w:sz w:val="24"/>
          <w:szCs w:val="24"/>
        </w:rPr>
        <w:t>A systematic review of evidence from resource rich countries.</w:t>
      </w:r>
    </w:p>
    <w:p w14:paraId="0D1637DA" w14:textId="77777777" w:rsidR="00000FE9" w:rsidRPr="00E14F8A" w:rsidRDefault="00000FE9" w:rsidP="00000FE9">
      <w:pPr>
        <w:jc w:val="center"/>
        <w:rPr>
          <w:sz w:val="24"/>
          <w:szCs w:val="24"/>
        </w:rPr>
      </w:pPr>
      <w:r w:rsidRPr="00E14F8A">
        <w:rPr>
          <w:sz w:val="24"/>
          <w:szCs w:val="24"/>
        </w:rPr>
        <w:t>Kevin Turner, Jane Meyrick, Danny Miller &amp; Laura Stopgate</w:t>
      </w:r>
    </w:p>
    <w:p w14:paraId="7D1F4396" w14:textId="6806350D" w:rsidR="00000FE9" w:rsidRDefault="00000FE9" w:rsidP="00000FE9">
      <w:pPr>
        <w:rPr>
          <w:b/>
          <w:bCs/>
        </w:rPr>
      </w:pPr>
      <w:r>
        <w:rPr>
          <w:b/>
          <w:bCs/>
          <w:noProof/>
        </w:rPr>
        <mc:AlternateContent>
          <mc:Choice Requires="wps">
            <w:drawing>
              <wp:anchor distT="0" distB="0" distL="114300" distR="114300" simplePos="0" relativeHeight="251659264" behindDoc="1" locked="0" layoutInCell="1" allowOverlap="1" wp14:anchorId="402F274B" wp14:editId="00B3BA10">
                <wp:simplePos x="0" y="0"/>
                <wp:positionH relativeFrom="column">
                  <wp:posOffset>-87549</wp:posOffset>
                </wp:positionH>
                <wp:positionV relativeFrom="paragraph">
                  <wp:posOffset>249731</wp:posOffset>
                </wp:positionV>
                <wp:extent cx="6013193" cy="4234069"/>
                <wp:effectExtent l="0" t="0" r="6985" b="0"/>
                <wp:wrapNone/>
                <wp:docPr id="9" name="Rectangle 9"/>
                <wp:cNvGraphicFramePr/>
                <a:graphic xmlns:a="http://schemas.openxmlformats.org/drawingml/2006/main">
                  <a:graphicData uri="http://schemas.microsoft.com/office/word/2010/wordprocessingShape">
                    <wps:wsp>
                      <wps:cNvSpPr/>
                      <wps:spPr>
                        <a:xfrm>
                          <a:off x="0" y="0"/>
                          <a:ext cx="6013193" cy="423406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1418" id="Rectangle 9" o:spid="_x0000_s1026" style="position:absolute;margin-left:-6.9pt;margin-top:19.65pt;width:473.5pt;height:3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" fillcolor="#f2f2f2 [3052]" stroked="f" strokeweight="1pt"/>
            </w:pict>
          </mc:Fallback>
        </mc:AlternateContent>
      </w:r>
    </w:p>
    <w:p w14:paraId="00306DD8" w14:textId="58203E63" w:rsidR="00000FE9" w:rsidRDefault="00000FE9" w:rsidP="00000FE9">
      <w:pPr>
        <w:rPr>
          <w:b/>
          <w:bCs/>
        </w:rPr>
      </w:pPr>
      <w:r>
        <w:rPr>
          <w:b/>
          <w:bCs/>
        </w:rPr>
        <w:t>ABSTRACT</w:t>
      </w:r>
    </w:p>
    <w:p w14:paraId="5CF2B43C" w14:textId="77777777" w:rsidR="00000FE9" w:rsidRDefault="00000FE9" w:rsidP="00000FE9">
      <w:r w:rsidRPr="00582DE5">
        <w:rPr>
          <w:b/>
          <w:bCs/>
        </w:rPr>
        <w:t>Objective:</w:t>
      </w:r>
      <w:r>
        <w:t xml:space="preserve"> To establish the state of the evidence base around psychosocial interventions that support wellbeing in sex workers in order to inform policy and practice within a resource rich geographical context.</w:t>
      </w:r>
    </w:p>
    <w:p w14:paraId="273AC7B6" w14:textId="77777777" w:rsidR="00000FE9" w:rsidRDefault="00000FE9" w:rsidP="00000FE9">
      <w:r w:rsidRPr="00582DE5">
        <w:rPr>
          <w:b/>
          <w:bCs/>
        </w:rPr>
        <w:t>Method:</w:t>
      </w:r>
      <w:r>
        <w:t xml:space="preserve"> Published and unpublished studies were identified through electronic databases (PsychINFO, CINHAL PLUS, MEDLINE, EMBASE, The Cochrane Library and Open Grey), hand searching and contacting relevant organisations and experts in the field. Studies were included if they were conducted in high income settings with sex workers or people engaging in exchange or transactional sex; evaluated the effect of a psychosocial intervention with validated psychological or wellbeing measures or through qualitative evaluation.</w:t>
      </w:r>
    </w:p>
    <w:p w14:paraId="1730F909" w14:textId="3247C5CD" w:rsidR="00000FE9" w:rsidRDefault="00000FE9" w:rsidP="00000FE9">
      <w:r w:rsidRPr="00582DE5">
        <w:rPr>
          <w:b/>
          <w:bCs/>
        </w:rPr>
        <w:t>Results:</w:t>
      </w:r>
      <w:r>
        <w:t xml:space="preserve"> 19,202 studies were identified of which 10 studies met the eligibility criteria. The heterogeneity found dictated a narrative synthesis across studies. Overall, there was very little evidence of good quality to make clear evidence-based recommendations. Despite methodological limitations, evidence as it stands suggests that </w:t>
      </w:r>
      <w:r w:rsidRPr="00A63AB5">
        <w:t xml:space="preserve">peer </w:t>
      </w:r>
      <w:r>
        <w:t xml:space="preserve">health initiatives improve wellbeing in female street-based sex workers. Use of Ecological Momentary Assessment (EMA), </w:t>
      </w:r>
      <w:r w:rsidRPr="00D845C2">
        <w:t xml:space="preserve">a </w:t>
      </w:r>
      <w:r>
        <w:t xml:space="preserve">diary-based </w:t>
      </w:r>
      <w:r w:rsidRPr="00D845C2">
        <w:t>method of collecting real life behavioural data through the use of twice-daily questionnaires via a smart phone,</w:t>
      </w:r>
      <w:r>
        <w:t xml:space="preserve"> increased self-esteem and behaviour change intentions.</w:t>
      </w:r>
    </w:p>
    <w:p w14:paraId="28D2F3E1" w14:textId="46AA2F64" w:rsidR="00000FE9" w:rsidRDefault="00000FE9" w:rsidP="00000FE9">
      <w:r w:rsidRPr="006E00D0">
        <w:rPr>
          <w:b/>
          <w:bCs/>
        </w:rPr>
        <w:t>C</w:t>
      </w:r>
      <w:r w:rsidRPr="00E26605">
        <w:rPr>
          <w:b/>
          <w:bCs/>
        </w:rPr>
        <w:t>onclusion:</w:t>
      </w:r>
      <w:r>
        <w:t xml:space="preserve"> Work with sex workers should be based on an evidence-based approach, limitations to the existing evidence and the constraints of this work with vulnerable groups is recognised and discussed.</w:t>
      </w:r>
    </w:p>
    <w:p w14:paraId="7B95E334" w14:textId="77777777" w:rsidR="00000FE9" w:rsidRDefault="00000FE9" w:rsidP="00000FE9">
      <w:pPr>
        <w:rPr>
          <w:b/>
          <w:bCs/>
        </w:rPr>
      </w:pPr>
    </w:p>
    <w:p w14:paraId="77BCD0AA" w14:textId="219E06AA" w:rsidR="000F0160" w:rsidRPr="003B24E8" w:rsidRDefault="00000FE9" w:rsidP="000F0160">
      <w:pPr>
        <w:ind w:left="-142"/>
      </w:pPr>
      <w:r w:rsidRPr="00582DE5">
        <w:rPr>
          <w:b/>
          <w:bCs/>
        </w:rPr>
        <w:t>KEY WORDS:</w:t>
      </w:r>
      <w:r>
        <w:rPr>
          <w:b/>
          <w:bCs/>
        </w:rPr>
        <w:t xml:space="preserve"> </w:t>
      </w:r>
      <w:r>
        <w:t>s</w:t>
      </w:r>
      <w:r w:rsidRPr="00582DE5">
        <w:t xml:space="preserve">ex </w:t>
      </w:r>
      <w:r>
        <w:t>w</w:t>
      </w:r>
      <w:r w:rsidRPr="00582DE5">
        <w:t>orker,</w:t>
      </w:r>
      <w:r>
        <w:t xml:space="preserve"> transactional sex,</w:t>
      </w:r>
      <w:r w:rsidRPr="00582DE5">
        <w:t xml:space="preserve"> </w:t>
      </w:r>
      <w:r>
        <w:t>w</w:t>
      </w:r>
      <w:r w:rsidRPr="00582DE5">
        <w:t xml:space="preserve">ellbeing, </w:t>
      </w:r>
      <w:r>
        <w:t>p</w:t>
      </w:r>
      <w:r w:rsidRPr="00582DE5">
        <w:t xml:space="preserve">sychosocial </w:t>
      </w:r>
      <w:r>
        <w:t>i</w:t>
      </w:r>
      <w:r w:rsidRPr="00582DE5">
        <w:t>ntervention,</w:t>
      </w:r>
      <w:r>
        <w:t xml:space="preserve"> systematic review</w:t>
      </w:r>
    </w:p>
    <w:tbl>
      <w:tblPr>
        <w:tblStyle w:val="TableGrid"/>
        <w:tblW w:w="9498" w:type="dxa"/>
        <w:tblInd w:w="-147" w:type="dxa"/>
        <w:tblLook w:val="04A0" w:firstRow="1" w:lastRow="0" w:firstColumn="1" w:lastColumn="0" w:noHBand="0" w:noVBand="1"/>
      </w:tblPr>
      <w:tblGrid>
        <w:gridCol w:w="9498"/>
      </w:tblGrid>
      <w:tr w:rsidR="00000FE9" w14:paraId="02363152" w14:textId="77777777" w:rsidTr="000F0160">
        <w:tc>
          <w:tcPr>
            <w:tcW w:w="9498" w:type="dxa"/>
            <w:shd w:val="clear" w:color="auto" w:fill="000000" w:themeFill="text1"/>
          </w:tcPr>
          <w:p w14:paraId="6F03DCB0" w14:textId="77777777" w:rsidR="00000FE9" w:rsidRDefault="00000FE9" w:rsidP="008F365D">
            <w:pPr>
              <w:rPr>
                <w:b/>
                <w:bCs/>
              </w:rPr>
            </w:pPr>
            <w:r>
              <w:rPr>
                <w:b/>
                <w:bCs/>
              </w:rPr>
              <w:t>Key messages:</w:t>
            </w:r>
          </w:p>
        </w:tc>
      </w:tr>
      <w:tr w:rsidR="00000FE9" w14:paraId="4F2A2BDD" w14:textId="77777777" w:rsidTr="000F0160">
        <w:tc>
          <w:tcPr>
            <w:tcW w:w="9498" w:type="dxa"/>
          </w:tcPr>
          <w:p w14:paraId="740EC11F" w14:textId="77777777" w:rsidR="00000FE9" w:rsidRDefault="00000FE9" w:rsidP="00000FE9">
            <w:pPr>
              <w:pStyle w:val="ListParagraph"/>
              <w:numPr>
                <w:ilvl w:val="0"/>
                <w:numId w:val="1"/>
              </w:numPr>
            </w:pPr>
            <w:r>
              <w:t>There is a gap in the evidence around the effectiveness of psychosocial interventions aiming to improve sex worker wellbeing.</w:t>
            </w:r>
          </w:p>
          <w:p w14:paraId="7513B427" w14:textId="77777777" w:rsidR="00000FE9" w:rsidRDefault="00000FE9" w:rsidP="00000FE9">
            <w:pPr>
              <w:pStyle w:val="ListParagraph"/>
              <w:numPr>
                <w:ilvl w:val="0"/>
                <w:numId w:val="1"/>
              </w:numPr>
            </w:pPr>
            <w:r>
              <w:t>Weak evidence exists to support the benefits of Ecological Momentary Assessment (EMA) in reducing anxiety and depression and improving opportunities for behaviour change.</w:t>
            </w:r>
          </w:p>
          <w:p w14:paraId="0FF330AF" w14:textId="77777777" w:rsidR="00000FE9" w:rsidRDefault="00000FE9" w:rsidP="00000FE9">
            <w:pPr>
              <w:pStyle w:val="ListParagraph"/>
              <w:numPr>
                <w:ilvl w:val="0"/>
                <w:numId w:val="1"/>
              </w:numPr>
            </w:pPr>
            <w:r>
              <w:t>Research on sex working communities focuses on female street-based sex workers and underrepresents the experiences of male sex workers.</w:t>
            </w:r>
          </w:p>
          <w:p w14:paraId="7F9F6E6E" w14:textId="77777777" w:rsidR="00000FE9" w:rsidRDefault="00000FE9" w:rsidP="00000FE9">
            <w:pPr>
              <w:pStyle w:val="ListParagraph"/>
              <w:numPr>
                <w:ilvl w:val="0"/>
                <w:numId w:val="1"/>
              </w:numPr>
            </w:pPr>
            <w:r>
              <w:t>Participatory methodologies are recommended to ensure that future research is grounded in the actual rather than perceived needs of sex working communities.</w:t>
            </w:r>
          </w:p>
          <w:p w14:paraId="225C6F65" w14:textId="77777777" w:rsidR="00000FE9" w:rsidRPr="003B24E8" w:rsidRDefault="00000FE9" w:rsidP="008F365D">
            <w:pPr>
              <w:pStyle w:val="ListParagraph"/>
            </w:pPr>
          </w:p>
        </w:tc>
      </w:tr>
    </w:tbl>
    <w:p w14:paraId="1FE1A3A4" w14:textId="77777777" w:rsidR="00000FE9" w:rsidRDefault="00000FE9" w:rsidP="00000FE9">
      <w:pPr>
        <w:rPr>
          <w:b/>
          <w:bCs/>
        </w:rPr>
      </w:pPr>
    </w:p>
    <w:p w14:paraId="2E4F82B3" w14:textId="77777777" w:rsidR="00000FE9" w:rsidRDefault="00000FE9" w:rsidP="00000FE9">
      <w:pPr>
        <w:rPr>
          <w:b/>
          <w:bCs/>
        </w:rPr>
      </w:pPr>
    </w:p>
    <w:p w14:paraId="3B55E8BD" w14:textId="77777777" w:rsidR="00000FE9" w:rsidRDefault="00000FE9" w:rsidP="00000FE9">
      <w:pPr>
        <w:rPr>
          <w:b/>
          <w:bCs/>
        </w:rPr>
      </w:pPr>
    </w:p>
    <w:p w14:paraId="69CE8116" w14:textId="77777777" w:rsidR="00000FE9" w:rsidRDefault="00000FE9" w:rsidP="00000FE9">
      <w:pPr>
        <w:rPr>
          <w:b/>
          <w:bCs/>
        </w:rPr>
      </w:pPr>
    </w:p>
    <w:p w14:paraId="66AC7F10" w14:textId="77777777" w:rsidR="001557AF" w:rsidRDefault="001557AF" w:rsidP="00000FE9">
      <w:pPr>
        <w:contextualSpacing/>
        <w:rPr>
          <w:b/>
          <w:bCs/>
        </w:rPr>
      </w:pPr>
    </w:p>
    <w:p w14:paraId="0BC282B3" w14:textId="443CAC58" w:rsidR="00000FE9" w:rsidRPr="008A424A" w:rsidRDefault="00000FE9" w:rsidP="00000FE9">
      <w:pPr>
        <w:contextualSpacing/>
        <w:rPr>
          <w:b/>
          <w:bCs/>
        </w:rPr>
      </w:pPr>
      <w:r w:rsidRPr="008A424A">
        <w:rPr>
          <w:b/>
          <w:bCs/>
        </w:rPr>
        <w:lastRenderedPageBreak/>
        <w:t>INTRODUCTION:</w:t>
      </w:r>
    </w:p>
    <w:p w14:paraId="28A4D6F6" w14:textId="097F90B2" w:rsidR="00000FE9" w:rsidRDefault="00000FE9" w:rsidP="00000FE9">
      <w:pPr>
        <w:contextualSpacing/>
        <w:rPr>
          <w:b/>
          <w:bCs/>
        </w:rPr>
      </w:pPr>
      <w:r>
        <w:t xml:space="preserve">Work on the </w:t>
      </w:r>
      <w:r w:rsidRPr="00BA74BB">
        <w:t>wellbeing of sex workers</w:t>
      </w:r>
      <w:r w:rsidRPr="001A2E2E">
        <w:t>[1]</w:t>
      </w:r>
      <w:r w:rsidRPr="00B51131">
        <w:t xml:space="preserve"> </w:t>
      </w:r>
      <w:r w:rsidRPr="00BA74BB">
        <w:t>has traditionally</w:t>
      </w:r>
      <w:r>
        <w:t xml:space="preserve"> either</w:t>
      </w:r>
      <w:r w:rsidRPr="00BA74BB">
        <w:t xml:space="preserve"> focused on the ways in which legal and human rights issues affect sex worker vulnerability</w:t>
      </w:r>
      <w:r w:rsidRPr="001A2E2E">
        <w:t>[2]</w:t>
      </w:r>
      <w:r>
        <w:t>,</w:t>
      </w:r>
      <w:r w:rsidRPr="00B9622A">
        <w:rPr>
          <w:color w:val="FF0000"/>
        </w:rPr>
        <w:t xml:space="preserve"> </w:t>
      </w:r>
      <w:r>
        <w:t>or on</w:t>
      </w:r>
      <w:r w:rsidRPr="00BA74BB">
        <w:t xml:space="preserve"> access to sexual health screening opportunities, in attempts to reduce the acquisition and transmission of </w:t>
      </w:r>
      <w:r>
        <w:t>S</w:t>
      </w:r>
      <w:r w:rsidRPr="00BA74BB">
        <w:t xml:space="preserve">exually </w:t>
      </w:r>
      <w:r>
        <w:t>T</w:t>
      </w:r>
      <w:r w:rsidRPr="00BA74BB">
        <w:t xml:space="preserve">ransmitted </w:t>
      </w:r>
      <w:r>
        <w:t>I</w:t>
      </w:r>
      <w:r w:rsidRPr="00BA74BB">
        <w:t>nfections (STI’s)</w:t>
      </w:r>
      <w:r w:rsidRPr="001A2E2E">
        <w:t>[3]</w:t>
      </w:r>
      <w:r w:rsidRPr="00F52194">
        <w:rPr>
          <w:b/>
          <w:bCs/>
        </w:rPr>
        <w:t>.</w:t>
      </w:r>
    </w:p>
    <w:p w14:paraId="7DDEBB73" w14:textId="77777777" w:rsidR="006E00D0" w:rsidRDefault="006E00D0" w:rsidP="00000FE9">
      <w:pPr>
        <w:contextualSpacing/>
      </w:pPr>
    </w:p>
    <w:p w14:paraId="2098FC5F" w14:textId="3F44D34C" w:rsidR="00000FE9" w:rsidRPr="00BA74BB" w:rsidRDefault="00000FE9" w:rsidP="00000FE9">
      <w:r>
        <w:t>T</w:t>
      </w:r>
      <w:r w:rsidRPr="00BA74BB">
        <w:t xml:space="preserve">hese </w:t>
      </w:r>
      <w:r>
        <w:t xml:space="preserve">criminal justice or public health </w:t>
      </w:r>
      <w:r w:rsidRPr="00BA74BB">
        <w:t>approaches present a</w:t>
      </w:r>
      <w:r>
        <w:t xml:space="preserve"> limited </w:t>
      </w:r>
      <w:r w:rsidRPr="00BA74BB">
        <w:t>narrative of sex work as something that is criminal or virologically dangerous</w:t>
      </w:r>
      <w:r>
        <w:t xml:space="preserve">. Further compounded by a focus from sexual health services </w:t>
      </w:r>
      <w:r w:rsidRPr="00BA74BB">
        <w:t>on biomedical interventions such as; condom use</w:t>
      </w:r>
      <w:r w:rsidRPr="001A2E2E">
        <w:t>[4],</w:t>
      </w:r>
      <w:r w:rsidRPr="00BA74BB">
        <w:t xml:space="preserve"> HIV Pre and Post</w:t>
      </w:r>
      <w:r>
        <w:t>-</w:t>
      </w:r>
      <w:r w:rsidRPr="00BA74BB">
        <w:t>Exposure Prophylaxis (PrEP/ PEP</w:t>
      </w:r>
      <w:r w:rsidRPr="001A2E2E">
        <w:t>)[5]</w:t>
      </w:r>
      <w:r w:rsidRPr="00BA74BB">
        <w:t xml:space="preserve"> and Hepatitis B vaccinations</w:t>
      </w:r>
      <w:r w:rsidRPr="001A2E2E">
        <w:t>[6]</w:t>
      </w:r>
      <w:r w:rsidRPr="0076587B">
        <w:rPr>
          <w:color w:val="FF0000"/>
        </w:rPr>
        <w:t xml:space="preserve"> </w:t>
      </w:r>
      <w:r w:rsidRPr="00BA74BB">
        <w:t xml:space="preserve">to support the perceived health needs of sex workers. </w:t>
      </w:r>
    </w:p>
    <w:p w14:paraId="034BB751" w14:textId="4E6AE08D" w:rsidR="00000FE9" w:rsidRDefault="00000FE9" w:rsidP="00000FE9">
      <w:r>
        <w:t>The stigma</w:t>
      </w:r>
      <w:r w:rsidRPr="00955571">
        <w:t>[7],</w:t>
      </w:r>
      <w:r>
        <w:t xml:space="preserve"> labour and complex routes within sex work </w:t>
      </w:r>
      <w:r w:rsidRPr="00BA74BB">
        <w:t>places unique demands on the coping resources of sex workers</w:t>
      </w:r>
      <w:r w:rsidRPr="00955571">
        <w:t>[8]</w:t>
      </w:r>
      <w:r>
        <w:t xml:space="preserve"> h</w:t>
      </w:r>
      <w:r w:rsidRPr="00BA74BB">
        <w:t>ighlighting additional</w:t>
      </w:r>
      <w:r>
        <w:t xml:space="preserve"> </w:t>
      </w:r>
      <w:r w:rsidRPr="00BA74BB">
        <w:t>wellbeing</w:t>
      </w:r>
      <w:r>
        <w:t xml:space="preserve"> needs</w:t>
      </w:r>
      <w:r w:rsidRPr="00BA74BB">
        <w:rPr>
          <w:sz w:val="20"/>
          <w:szCs w:val="20"/>
        </w:rPr>
        <w:t>.</w:t>
      </w:r>
      <w:r>
        <w:rPr>
          <w:sz w:val="20"/>
          <w:szCs w:val="20"/>
        </w:rPr>
        <w:t xml:space="preserve"> </w:t>
      </w:r>
      <w:r w:rsidRPr="00BA74BB">
        <w:t>Previous studies based on street-based female sex workers</w:t>
      </w:r>
      <w:r>
        <w:t xml:space="preserve"> evidences some of these psychosocial issues, which i</w:t>
      </w:r>
      <w:r w:rsidRPr="00BA74BB">
        <w:t>nclud</w:t>
      </w:r>
      <w:r>
        <w:t>e</w:t>
      </w:r>
      <w:r w:rsidRPr="00BA74BB">
        <w:t xml:space="preserve">; substance </w:t>
      </w:r>
      <w:r>
        <w:t>misu</w:t>
      </w:r>
      <w:r w:rsidRPr="00BA74BB">
        <w:t>se, mental health problems, violence, and homelessness</w:t>
      </w:r>
      <w:r w:rsidRPr="001A2E2E">
        <w:t xml:space="preserve">[9]. </w:t>
      </w:r>
    </w:p>
    <w:p w14:paraId="286CFDC2" w14:textId="7535682C" w:rsidR="00000FE9" w:rsidRDefault="00000FE9" w:rsidP="00000FE9">
      <w:r w:rsidRPr="00BA74BB">
        <w:t xml:space="preserve">This systematic review aims to gather and marshal evidence on the </w:t>
      </w:r>
      <w:r>
        <w:t>range</w:t>
      </w:r>
      <w:r w:rsidRPr="00BA74BB">
        <w:t xml:space="preserve"> and effectiveness of psychosocial interventions aimed at improving the wellbeing of sex workers</w:t>
      </w:r>
      <w:r>
        <w:t xml:space="preserve"> within resource rich countries with the aim of producing recommendations to inform policy and practice within the UK.</w:t>
      </w:r>
    </w:p>
    <w:p w14:paraId="6DC3353D" w14:textId="77777777" w:rsidR="001557AF" w:rsidRDefault="001557AF" w:rsidP="00000FE9">
      <w:pPr>
        <w:contextualSpacing/>
        <w:rPr>
          <w:b/>
          <w:bCs/>
        </w:rPr>
      </w:pPr>
    </w:p>
    <w:p w14:paraId="5EBA3644" w14:textId="02937384" w:rsidR="00000FE9" w:rsidRDefault="00000FE9" w:rsidP="00000FE9">
      <w:pPr>
        <w:contextualSpacing/>
        <w:rPr>
          <w:b/>
          <w:bCs/>
        </w:rPr>
      </w:pPr>
      <w:r w:rsidRPr="00D845C2">
        <w:rPr>
          <w:b/>
          <w:bCs/>
        </w:rPr>
        <w:t>METHODS</w:t>
      </w:r>
    </w:p>
    <w:p w14:paraId="2727979C" w14:textId="64063F60" w:rsidR="00000FE9" w:rsidRDefault="00000FE9" w:rsidP="00000FE9">
      <w:pPr>
        <w:contextualSpacing/>
        <w:rPr>
          <w:b/>
          <w:bCs/>
        </w:rPr>
      </w:pPr>
      <w:r>
        <w:rPr>
          <w:b/>
          <w:bCs/>
        </w:rPr>
        <w:t>Search strategy</w:t>
      </w:r>
    </w:p>
    <w:p w14:paraId="34F01643" w14:textId="77777777" w:rsidR="00000FE9" w:rsidRDefault="00000FE9" w:rsidP="00000FE9">
      <w:r>
        <w:t xml:space="preserve">PsychINFO, CINHAL PLUS, MEDLINE, EMBASE, Open Grey and The Cochrane Library databases were searched throughout January 2020 for peer-reviewed articles published in English between January 2000-January 2020. Truncated keywords and relevant medical subject headings (MeSH) related to the study’s PICO; ‘sex workers’ (Population), ‘psychosocial interventions’(Intervention), ‘wellbeing' (Outcome) were used and linked using Boolean Operators </w:t>
      </w:r>
      <w:r w:rsidRPr="001E1AF3">
        <w:t>[Appendix 1].</w:t>
      </w:r>
      <w:r>
        <w:t xml:space="preserve"> The reference list of included articles were also searched in addition to contacting experts in the field and sex worker organisations to further identify any additional eligible articles</w:t>
      </w:r>
      <w:r w:rsidRPr="00371508">
        <w:t>[10].</w:t>
      </w:r>
    </w:p>
    <w:p w14:paraId="10B44AA4" w14:textId="77777777" w:rsidR="00000FE9" w:rsidRPr="00076043" w:rsidRDefault="00000FE9" w:rsidP="00000FE9">
      <w:pPr>
        <w:contextualSpacing/>
        <w:rPr>
          <w:b/>
          <w:bCs/>
        </w:rPr>
      </w:pPr>
      <w:r w:rsidRPr="00076043">
        <w:rPr>
          <w:b/>
          <w:bCs/>
        </w:rPr>
        <w:t>Study selection process</w:t>
      </w:r>
    </w:p>
    <w:p w14:paraId="6FA02142" w14:textId="0060E422" w:rsidR="00000FE9" w:rsidRDefault="00000FE9" w:rsidP="00000FE9">
      <w:pPr>
        <w:contextualSpacing/>
      </w:pPr>
      <w:r w:rsidRPr="00605314">
        <w:t>The</w:t>
      </w:r>
      <w:r>
        <w:t xml:space="preserve"> titles of all articles identified from the search were screened by one reviewer (KT). Two reviewers screened the abstracts of the remaining articles (KT &amp; DM). Articles were included if they; evaluated a psychosocial intervention using either validated wellbeing measures or qualitative methodologies, included sex workers or people engaging in exchange or transactional sex</w:t>
      </w:r>
      <w:r w:rsidRPr="00AB057E">
        <w:t>[11]</w:t>
      </w:r>
      <w:r>
        <w:t xml:space="preserve"> and were conducted in high resource countries [Appendix 2]. Discrepancies were resolved through further discussion with a third reviewer (LS). </w:t>
      </w:r>
      <w:r w:rsidRPr="00086281">
        <w:t xml:space="preserve">A protocol for this review </w:t>
      </w:r>
      <w:r>
        <w:t>was</w:t>
      </w:r>
      <w:r w:rsidRPr="00086281">
        <w:t xml:space="preserve"> peer reviewed and is registered with the International Prospective Register of Systematic Reviews (PROSPERO) CRD42020204592.</w:t>
      </w:r>
    </w:p>
    <w:p w14:paraId="201CA8BF" w14:textId="77777777" w:rsidR="00000FE9" w:rsidRPr="00086281" w:rsidRDefault="00000FE9" w:rsidP="00000FE9">
      <w:pPr>
        <w:contextualSpacing/>
      </w:pPr>
    </w:p>
    <w:p w14:paraId="53BB1A63" w14:textId="77777777" w:rsidR="00000FE9" w:rsidRPr="00C440FB" w:rsidRDefault="00000FE9" w:rsidP="00000FE9">
      <w:pPr>
        <w:contextualSpacing/>
        <w:rPr>
          <w:b/>
          <w:bCs/>
        </w:rPr>
      </w:pPr>
      <w:r w:rsidRPr="00C440FB">
        <w:rPr>
          <w:b/>
          <w:bCs/>
        </w:rPr>
        <w:t>Data Extraction</w:t>
      </w:r>
    </w:p>
    <w:p w14:paraId="4BF0239A" w14:textId="77777777" w:rsidR="00000FE9" w:rsidRDefault="00000FE9" w:rsidP="00000FE9">
      <w:pPr>
        <w:contextualSpacing/>
      </w:pPr>
      <w:r>
        <w:t>Extracted data inclusive of sample characteristics, intervention type, study methods, outcome measures and findings were extracted by two reviewers (KT &amp; DM) using a standardised form developed by the review team [Appendix 3].</w:t>
      </w:r>
    </w:p>
    <w:p w14:paraId="5692AA67" w14:textId="77777777" w:rsidR="00000FE9" w:rsidRDefault="00000FE9" w:rsidP="00000FE9">
      <w:pPr>
        <w:rPr>
          <w:b/>
          <w:bCs/>
        </w:rPr>
      </w:pPr>
    </w:p>
    <w:p w14:paraId="11D83591" w14:textId="77777777" w:rsidR="001557AF" w:rsidRDefault="001557AF" w:rsidP="00000FE9">
      <w:pPr>
        <w:rPr>
          <w:b/>
          <w:bCs/>
        </w:rPr>
      </w:pPr>
    </w:p>
    <w:p w14:paraId="53A01AFE" w14:textId="2E8BAC4E" w:rsidR="00000FE9" w:rsidRDefault="00000FE9" w:rsidP="00000FE9">
      <w:pPr>
        <w:contextualSpacing/>
        <w:rPr>
          <w:b/>
          <w:bCs/>
        </w:rPr>
      </w:pPr>
      <w:r>
        <w:rPr>
          <w:b/>
          <w:bCs/>
        </w:rPr>
        <w:lastRenderedPageBreak/>
        <w:t>Quality Assessment</w:t>
      </w:r>
    </w:p>
    <w:p w14:paraId="4038597E" w14:textId="4B3AE255" w:rsidR="00000FE9" w:rsidRDefault="00000FE9" w:rsidP="00000FE9">
      <w:pPr>
        <w:contextualSpacing/>
      </w:pPr>
      <w:r>
        <w:t>A quality assessment was carried out by two reviewers (KT &amp;DM) using t</w:t>
      </w:r>
      <w:r w:rsidRPr="00086281">
        <w:t>he</w:t>
      </w:r>
      <w:r>
        <w:t xml:space="preserve"> Effective Public Health Practice Project </w:t>
      </w:r>
      <w:r w:rsidRPr="00BB01B9">
        <w:t>(EPHPP)</w:t>
      </w:r>
      <w:r>
        <w:t xml:space="preserve"> Quality Assessment Tool for Quantitative data</w:t>
      </w:r>
      <w:r w:rsidRPr="00B9622A">
        <w:t>[</w:t>
      </w:r>
      <w:r w:rsidRPr="00E505FA">
        <w:t>1</w:t>
      </w:r>
      <w:r>
        <w:t>2</w:t>
      </w:r>
      <w:r w:rsidRPr="00B9622A">
        <w:t>]</w:t>
      </w:r>
      <w:r>
        <w:t xml:space="preserve"> </w:t>
      </w:r>
      <w:r w:rsidRPr="00F02095">
        <w:t xml:space="preserve">[Appendix </w:t>
      </w:r>
      <w:r>
        <w:t>4</w:t>
      </w:r>
      <w:r w:rsidRPr="00F02095">
        <w:t>]</w:t>
      </w:r>
      <w:r w:rsidRPr="00086281">
        <w:t xml:space="preserve"> </w:t>
      </w:r>
      <w:r>
        <w:t xml:space="preserve">and the </w:t>
      </w:r>
      <w:r w:rsidRPr="00086281">
        <w:t>National Institute for Health and Care Excellence (NICE) Quality Appraisal Checklist</w:t>
      </w:r>
      <w:r w:rsidRPr="00AB057E">
        <w:t>[1</w:t>
      </w:r>
      <w:r>
        <w:t>3</w:t>
      </w:r>
      <w:r w:rsidRPr="00AB057E">
        <w:t>]</w:t>
      </w:r>
      <w:r>
        <w:t xml:space="preserve"> for qualitative data </w:t>
      </w:r>
      <w:r w:rsidRPr="00F02095">
        <w:t xml:space="preserve">[Appendix </w:t>
      </w:r>
      <w:r>
        <w:t>5</w:t>
      </w:r>
      <w:r w:rsidRPr="00F02095">
        <w:t>].</w:t>
      </w:r>
      <w:r>
        <w:t xml:space="preserve">  A third reviewer (LS) reviewed any discrepancies.</w:t>
      </w:r>
    </w:p>
    <w:p w14:paraId="2D09AB8D" w14:textId="77777777" w:rsidR="001557AF" w:rsidRDefault="001557AF" w:rsidP="00000FE9">
      <w:pPr>
        <w:contextualSpacing/>
      </w:pPr>
    </w:p>
    <w:p w14:paraId="1518CE79" w14:textId="2E6A459F" w:rsidR="00000FE9" w:rsidRPr="009F5BDD" w:rsidRDefault="00000FE9" w:rsidP="00000FE9">
      <w:pPr>
        <w:contextualSpacing/>
        <w:rPr>
          <w:b/>
          <w:bCs/>
        </w:rPr>
      </w:pPr>
      <w:r>
        <w:rPr>
          <w:b/>
          <w:bCs/>
        </w:rPr>
        <w:t>Analysis</w:t>
      </w:r>
    </w:p>
    <w:p w14:paraId="73B5B911" w14:textId="22688080" w:rsidR="00000FE9" w:rsidRDefault="00000FE9" w:rsidP="00000FE9">
      <w:pPr>
        <w:contextualSpacing/>
      </w:pPr>
      <w:r>
        <w:rPr>
          <w:rFonts w:cstheme="minorHAnsi"/>
          <w:color w:val="202020"/>
          <w:shd w:val="clear" w:color="auto" w:fill="FFFFFF"/>
        </w:rPr>
        <w:t xml:space="preserve">The heterogeneity of the interventions aims, study design, outcome measures and sample populations precluded a meta-analysis of their results.  </w:t>
      </w:r>
      <w:r w:rsidRPr="00D845C2">
        <w:rPr>
          <w:rFonts w:cstheme="minorHAnsi"/>
          <w:color w:val="202020"/>
          <w:shd w:val="clear" w:color="auto" w:fill="FFFFFF"/>
        </w:rPr>
        <w:t xml:space="preserve">A narrative synthesis across qualitative and quantitative data is </w:t>
      </w:r>
      <w:r>
        <w:rPr>
          <w:rFonts w:cstheme="minorHAnsi"/>
          <w:color w:val="202020"/>
          <w:shd w:val="clear" w:color="auto" w:fill="FFFFFF"/>
        </w:rPr>
        <w:t>presented</w:t>
      </w:r>
      <w:r w:rsidRPr="00D845C2">
        <w:rPr>
          <w:rFonts w:cstheme="minorHAnsi"/>
          <w:color w:val="202020"/>
          <w:shd w:val="clear" w:color="auto" w:fill="FFFFFF"/>
        </w:rPr>
        <w:t xml:space="preserve"> by intervention type.</w:t>
      </w:r>
      <w:r>
        <w:rPr>
          <w:rFonts w:cstheme="minorHAnsi"/>
          <w:color w:val="202020"/>
          <w:shd w:val="clear" w:color="auto" w:fill="FFFFFF"/>
        </w:rPr>
        <w:t xml:space="preserve"> </w:t>
      </w:r>
      <w:r>
        <w:t xml:space="preserve">Scientific quality is used to frame the validity of study effect findings, common </w:t>
      </w:r>
      <w:r w:rsidRPr="00DD7A8D">
        <w:t>methodological flaws, risk of bias and how well studies were conceptualised</w:t>
      </w:r>
      <w:r>
        <w:t>.</w:t>
      </w:r>
    </w:p>
    <w:p w14:paraId="1E168532" w14:textId="610088B5" w:rsidR="001557AF" w:rsidRDefault="001557AF" w:rsidP="00000FE9">
      <w:pPr>
        <w:contextualSpacing/>
      </w:pPr>
    </w:p>
    <w:p w14:paraId="6C8974C6" w14:textId="77777777" w:rsidR="001557AF" w:rsidRDefault="001557AF" w:rsidP="00000FE9">
      <w:pPr>
        <w:contextualSpacing/>
      </w:pPr>
    </w:p>
    <w:p w14:paraId="47E96220" w14:textId="60538A5A" w:rsidR="00000FE9" w:rsidRDefault="00000FE9" w:rsidP="00000FE9">
      <w:pPr>
        <w:contextualSpacing/>
        <w:rPr>
          <w:b/>
          <w:bCs/>
        </w:rPr>
      </w:pPr>
      <w:r>
        <w:rPr>
          <w:b/>
          <w:bCs/>
        </w:rPr>
        <w:t>RESULTS</w:t>
      </w:r>
    </w:p>
    <w:p w14:paraId="5DCF3692" w14:textId="77777777" w:rsidR="001557AF" w:rsidRDefault="00000FE9" w:rsidP="00000FE9">
      <w:pPr>
        <w:contextualSpacing/>
      </w:pPr>
      <w:r>
        <w:t>19,202 articles</w:t>
      </w:r>
      <w:r>
        <w:rPr>
          <w:color w:val="7030A0"/>
        </w:rPr>
        <w:t xml:space="preserve"> </w:t>
      </w:r>
      <w:r w:rsidRPr="0078161B">
        <w:t>were identified from the literature search</w:t>
      </w:r>
      <w:r w:rsidRPr="00C8032E">
        <w:t xml:space="preserve"> [Figure 1].</w:t>
      </w:r>
      <w:r>
        <w:t xml:space="preserve">  70 included studies on psychosocial interventions aimed at improving sex worker wellbeing.  10 articles were selected after full text review. Reasons for exclusion are documented using a PRISMA flow chart</w:t>
      </w:r>
      <w:r w:rsidRPr="00AB057E">
        <w:t>[14]</w:t>
      </w:r>
      <w:r w:rsidRPr="00F02095">
        <w:t xml:space="preserve"> [Figure 1].</w:t>
      </w:r>
      <w:r>
        <w:t xml:space="preserve"> An overview of study characteristics and interventions for qualitative, quantitative and mixed method studies are presented [Table 1].</w:t>
      </w:r>
    </w:p>
    <w:p w14:paraId="5F6651AC" w14:textId="04A8E113" w:rsidR="00000FE9" w:rsidRDefault="00000FE9" w:rsidP="00000FE9">
      <w:pPr>
        <w:contextualSpacing/>
      </w:pPr>
      <w:r>
        <w:t xml:space="preserve"> </w:t>
      </w:r>
    </w:p>
    <w:p w14:paraId="1396BFBE" w14:textId="77777777" w:rsidR="00000FE9" w:rsidRPr="005C7FF4" w:rsidRDefault="00000FE9" w:rsidP="00000FE9">
      <w:pPr>
        <w:contextualSpacing/>
        <w:rPr>
          <w:rFonts w:cstheme="minorHAnsi"/>
          <w:b/>
          <w:bCs/>
          <w:shd w:val="clear" w:color="auto" w:fill="FFFFFF"/>
        </w:rPr>
      </w:pPr>
      <w:r w:rsidRPr="005C7FF4">
        <w:rPr>
          <w:rFonts w:cstheme="minorHAnsi"/>
          <w:b/>
          <w:bCs/>
          <w:shd w:val="clear" w:color="auto" w:fill="FFFFFF"/>
        </w:rPr>
        <w:t>Study Characteristics</w:t>
      </w:r>
    </w:p>
    <w:p w14:paraId="19469233" w14:textId="515D5A12" w:rsidR="00000FE9" w:rsidRDefault="00000FE9" w:rsidP="00000FE9">
      <w:pPr>
        <w:contextualSpacing/>
      </w:pPr>
      <w:r>
        <w:t xml:space="preserve">Studies from all resource rich countries were eligible for inclusion but only studies from </w:t>
      </w:r>
      <w:r w:rsidRPr="00063C21">
        <w:t>America (n=6)</w:t>
      </w:r>
      <w:r>
        <w:t>[</w:t>
      </w:r>
      <w:r w:rsidRPr="0020575F">
        <w:t>17, 23,15,21,22</w:t>
      </w:r>
      <w:r>
        <w:t>]</w:t>
      </w:r>
      <w:r w:rsidRPr="00063C21">
        <w:t>, followed by Canada (n=2)</w:t>
      </w:r>
      <w:r>
        <w:t>[</w:t>
      </w:r>
      <w:r w:rsidRPr="0020575F">
        <w:t>18,19</w:t>
      </w:r>
      <w:r>
        <w:t>]</w:t>
      </w:r>
      <w:r w:rsidRPr="00063C21">
        <w:t xml:space="preserve"> and the UK (n=2)</w:t>
      </w:r>
      <w:r>
        <w:t>[1,</w:t>
      </w:r>
      <w:r w:rsidRPr="0020575F">
        <w:t>16</w:t>
      </w:r>
      <w:r>
        <w:t>] were identified</w:t>
      </w:r>
      <w:r w:rsidRPr="00063C21">
        <w:t>. 5 studies exclusively focused on street-based sex workers</w:t>
      </w:r>
      <w:r>
        <w:t>[</w:t>
      </w:r>
      <w:r w:rsidRPr="0020575F">
        <w:t>1,17,19,23,16].</w:t>
      </w:r>
      <w:r w:rsidRPr="00063C21">
        <w:t xml:space="preserve"> 3 studies included sex workers from a variety of contexts including exotic dancing, erotic massage and escorting</w:t>
      </w:r>
      <w:r>
        <w:t>[</w:t>
      </w:r>
      <w:r w:rsidRPr="0020575F">
        <w:t>18,21,22</w:t>
      </w:r>
      <w:r>
        <w:t>]</w:t>
      </w:r>
      <w:r w:rsidRPr="00063C21">
        <w:t>, whilst 2 studies investigated participants engaging in transactional sex</w:t>
      </w:r>
      <w:r>
        <w:t>[</w:t>
      </w:r>
      <w:r w:rsidRPr="0020575F">
        <w:t>20,15</w:t>
      </w:r>
      <w:r>
        <w:t>]</w:t>
      </w:r>
      <w:r w:rsidRPr="00063C21">
        <w:t xml:space="preserve">.  </w:t>
      </w:r>
    </w:p>
    <w:p w14:paraId="05553C5C" w14:textId="77777777" w:rsidR="001557AF" w:rsidRPr="00063C21" w:rsidRDefault="001557AF" w:rsidP="00000FE9">
      <w:pPr>
        <w:contextualSpacing/>
      </w:pPr>
    </w:p>
    <w:p w14:paraId="58939C70" w14:textId="77777777" w:rsidR="00000FE9" w:rsidRPr="00CF401A" w:rsidRDefault="00000FE9" w:rsidP="00000FE9">
      <w:pPr>
        <w:contextualSpacing/>
        <w:rPr>
          <w:b/>
          <w:bCs/>
        </w:rPr>
      </w:pPr>
      <w:r w:rsidRPr="00CF401A">
        <w:rPr>
          <w:b/>
          <w:bCs/>
        </w:rPr>
        <w:t>Intervention characteristics:</w:t>
      </w:r>
    </w:p>
    <w:p w14:paraId="31E55067" w14:textId="77777777" w:rsidR="00000FE9" w:rsidRPr="00063C21" w:rsidRDefault="00000FE9" w:rsidP="00000FE9">
      <w:pPr>
        <w:contextualSpacing/>
      </w:pPr>
      <w:r w:rsidRPr="00063C21">
        <w:t>Interventions included Ecologic Momentary Assessment</w:t>
      </w:r>
      <w:r>
        <w:t xml:space="preserve"> (EMA)</w:t>
      </w:r>
      <w:r w:rsidRPr="00063C21">
        <w:t xml:space="preserve"> (n=2)</w:t>
      </w:r>
      <w:r>
        <w:t>[</w:t>
      </w:r>
      <w:r w:rsidRPr="0020575F">
        <w:t>20,15</w:t>
      </w:r>
      <w:r>
        <w:t>]</w:t>
      </w:r>
      <w:r w:rsidRPr="00063C21">
        <w:t>, drug treatment services (n=2)</w:t>
      </w:r>
      <w:r>
        <w:t xml:space="preserve"> [1,</w:t>
      </w:r>
      <w:r w:rsidRPr="0020575F">
        <w:t>16</w:t>
      </w:r>
      <w:r>
        <w:t>]</w:t>
      </w:r>
      <w:r w:rsidRPr="00063C21">
        <w:t>, exiting and diversion programmes (n=2)</w:t>
      </w:r>
      <w:r>
        <w:t>[</w:t>
      </w:r>
      <w:r w:rsidRPr="0020575F">
        <w:t>21,22</w:t>
      </w:r>
      <w:r>
        <w:t>]</w:t>
      </w:r>
      <w:r w:rsidRPr="00063C21">
        <w:t>, trauma-informed interventions (n=2)</w:t>
      </w:r>
      <w:r>
        <w:t>[</w:t>
      </w:r>
      <w:r w:rsidRPr="0020575F">
        <w:t>19,23</w:t>
      </w:r>
      <w:r>
        <w:t>]</w:t>
      </w:r>
      <w:r w:rsidRPr="00063C21">
        <w:t>, peer health initiatives (n=1)</w:t>
      </w:r>
      <w:r>
        <w:t>[</w:t>
      </w:r>
      <w:r w:rsidRPr="0020575F">
        <w:t>18</w:t>
      </w:r>
      <w:r>
        <w:t>]</w:t>
      </w:r>
      <w:r w:rsidRPr="00063C21">
        <w:t xml:space="preserve">and </w:t>
      </w:r>
      <w:r>
        <w:t>C</w:t>
      </w:r>
      <w:r w:rsidRPr="00063C21">
        <w:t xml:space="preserve">ase </w:t>
      </w:r>
      <w:r>
        <w:t>M</w:t>
      </w:r>
      <w:r w:rsidRPr="00063C21">
        <w:t xml:space="preserve">anagement </w:t>
      </w:r>
      <w:r>
        <w:t>P</w:t>
      </w:r>
      <w:r w:rsidRPr="00063C21">
        <w:t>rogrammes</w:t>
      </w:r>
      <w:r>
        <w:t xml:space="preserve"> (CMP’s) (n=1)[</w:t>
      </w:r>
      <w:r w:rsidRPr="0020575F">
        <w:t>17</w:t>
      </w:r>
      <w:r>
        <w:t>]</w:t>
      </w:r>
      <w:r w:rsidRPr="00063C21">
        <w:t>.</w:t>
      </w:r>
    </w:p>
    <w:p w14:paraId="454A3F7B" w14:textId="77777777" w:rsidR="00000FE9" w:rsidRPr="00063C21" w:rsidRDefault="00000FE9" w:rsidP="00000FE9">
      <w:pPr>
        <w:rPr>
          <w:color w:val="FF0000"/>
        </w:rPr>
      </w:pPr>
    </w:p>
    <w:p w14:paraId="4C723723" w14:textId="77777777" w:rsidR="00000FE9" w:rsidRPr="00500A48" w:rsidRDefault="00000FE9" w:rsidP="00000FE9">
      <w:pPr>
        <w:contextualSpacing/>
      </w:pPr>
      <w:r w:rsidRPr="00500A48">
        <w:rPr>
          <w:b/>
          <w:bCs/>
        </w:rPr>
        <w:t>Evaluation design</w:t>
      </w:r>
      <w:r w:rsidRPr="00500A48">
        <w:t>:</w:t>
      </w:r>
    </w:p>
    <w:p w14:paraId="54BA114E" w14:textId="77777777" w:rsidR="00000FE9" w:rsidRPr="00063C21" w:rsidRDefault="00000FE9" w:rsidP="00000FE9">
      <w:pPr>
        <w:contextualSpacing/>
      </w:pPr>
      <w:r w:rsidRPr="00063C21">
        <w:t>Wellbeing outcomes were measured in quantitative studies by assessing quality of life (QoL), anxiety, depression and Post Traumatic Stress Disorder (PTSD) using validated measures. One study used the Christo Inventory</w:t>
      </w:r>
      <w:r w:rsidRPr="006A3F62">
        <w:t>[16]</w:t>
      </w:r>
      <w:r w:rsidRPr="00063C21">
        <w:t>, a QoL measure validated for the use in alcohol rehabilitation settings.  Two studies measured depression using either the Patient Health Questionnaire</w:t>
      </w:r>
      <w:r>
        <w:t xml:space="preserve"> (PHQ-9)</w:t>
      </w:r>
      <w:r w:rsidRPr="006A3F62">
        <w:t xml:space="preserve">[15] </w:t>
      </w:r>
      <w:r w:rsidRPr="00063C21">
        <w:t>or CESD Depression Scale</w:t>
      </w:r>
      <w:r w:rsidRPr="006A3F62">
        <w:t>[23]</w:t>
      </w:r>
      <w:r w:rsidRPr="00500A48">
        <w:t>. Anxiety was measured in one study using the B-AI</w:t>
      </w:r>
      <w:r w:rsidRPr="006A3F62">
        <w:t>[15].</w:t>
      </w:r>
      <w:r w:rsidRPr="00500A48">
        <w:t xml:space="preserve"> One study measured PTSD symptom severity using the PTSD checklist</w:t>
      </w:r>
      <w:r w:rsidRPr="006A3F62">
        <w:t>[23]</w:t>
      </w:r>
      <w:r w:rsidRPr="00500A48">
        <w:t xml:space="preserve">. All quantitative </w:t>
      </w:r>
      <w:r w:rsidRPr="00063C21">
        <w:t>studies used pre-and post-intervention measures</w:t>
      </w:r>
      <w:r>
        <w:t>[</w:t>
      </w:r>
      <w:r w:rsidRPr="006A3F62">
        <w:t>23,15,16</w:t>
      </w:r>
      <w:r>
        <w:t>]</w:t>
      </w:r>
      <w:r w:rsidRPr="00063C21">
        <w:t xml:space="preserve">. </w:t>
      </w:r>
      <w:r>
        <w:t>The timeframe between measures</w:t>
      </w:r>
      <w:r w:rsidRPr="00063C21">
        <w:t xml:space="preserve"> ranged </w:t>
      </w:r>
      <w:r>
        <w:t>between</w:t>
      </w:r>
      <w:r w:rsidRPr="00063C21">
        <w:t xml:space="preserve"> 4 weeks</w:t>
      </w:r>
      <w:r>
        <w:t>[</w:t>
      </w:r>
      <w:r w:rsidRPr="006A3F62">
        <w:t>20,15</w:t>
      </w:r>
      <w:r>
        <w:t>]</w:t>
      </w:r>
      <w:r w:rsidRPr="00063C21">
        <w:t xml:space="preserve"> </w:t>
      </w:r>
      <w:r>
        <w:t>and</w:t>
      </w:r>
      <w:r w:rsidRPr="00063C21">
        <w:t xml:space="preserve"> 1 year</w:t>
      </w:r>
      <w:r w:rsidRPr="006A3F62">
        <w:t>[16]</w:t>
      </w:r>
      <w:r w:rsidRPr="00063C21">
        <w:t>.</w:t>
      </w:r>
    </w:p>
    <w:p w14:paraId="0136C424" w14:textId="77777777" w:rsidR="00000FE9" w:rsidRPr="00063C21" w:rsidRDefault="00000FE9" w:rsidP="00000FE9"/>
    <w:p w14:paraId="2D0F54A6" w14:textId="77777777" w:rsidR="00000FE9" w:rsidRPr="00063C21" w:rsidRDefault="00000FE9" w:rsidP="00000FE9">
      <w:r w:rsidRPr="00063C21">
        <w:t>Semi-structured interviews, observations, journal entries and field notes were used across qualitative studies</w:t>
      </w:r>
      <w:r>
        <w:t>[1</w:t>
      </w:r>
      <w:r w:rsidRPr="006A3F62">
        <w:t>,17, 18,19,23,20,21,22</w:t>
      </w:r>
      <w:r>
        <w:t>]</w:t>
      </w:r>
      <w:r w:rsidRPr="00063C21">
        <w:t xml:space="preserve"> to evaluate the effectiveness of psychosocial interventions. </w:t>
      </w:r>
    </w:p>
    <w:p w14:paraId="582C0817" w14:textId="5C70C1B7" w:rsidR="00000FE9" w:rsidRDefault="00000FE9" w:rsidP="001557AF">
      <w:pPr>
        <w:tabs>
          <w:tab w:val="left" w:pos="142"/>
        </w:tabs>
        <w:rPr>
          <w:b/>
          <w:bCs/>
        </w:rPr>
        <w:sectPr w:rsidR="00000FE9" w:rsidSect="00000FE9">
          <w:headerReference w:type="default" r:id="rId11"/>
          <w:pgSz w:w="11906" w:h="16838"/>
          <w:pgMar w:top="1440" w:right="1440" w:bottom="1440" w:left="1440" w:header="708" w:footer="708" w:gutter="0"/>
          <w:pgNumType w:start="0"/>
          <w:cols w:space="708"/>
          <w:docGrid w:linePitch="360"/>
        </w:sectPr>
      </w:pPr>
    </w:p>
    <w:p w14:paraId="6D2CEF0A" w14:textId="6259CA80" w:rsidR="00913E1F" w:rsidRDefault="00913E1F" w:rsidP="00913E1F">
      <w:pPr>
        <w:tabs>
          <w:tab w:val="left" w:pos="142"/>
        </w:tabs>
        <w:ind w:left="-709"/>
      </w:pPr>
      <w:r w:rsidRPr="0020211F">
        <w:rPr>
          <w:b/>
          <w:bCs/>
        </w:rPr>
        <w:lastRenderedPageBreak/>
        <w:t>Table 1:</w:t>
      </w:r>
      <w:r>
        <w:t xml:space="preserve"> Summary of study characteristics, data extraction table and quality appraisal outcomes</w:t>
      </w:r>
    </w:p>
    <w:tbl>
      <w:tblPr>
        <w:tblStyle w:val="TableGrid"/>
        <w:tblW w:w="14889" w:type="dxa"/>
        <w:tblInd w:w="-719" w:type="dxa"/>
        <w:tblLook w:val="04A0" w:firstRow="1" w:lastRow="0" w:firstColumn="1" w:lastColumn="0" w:noHBand="0" w:noVBand="1"/>
      </w:tblPr>
      <w:tblGrid>
        <w:gridCol w:w="1600"/>
        <w:gridCol w:w="2288"/>
        <w:gridCol w:w="1613"/>
        <w:gridCol w:w="1873"/>
        <w:gridCol w:w="1489"/>
        <w:gridCol w:w="1530"/>
        <w:gridCol w:w="1561"/>
        <w:gridCol w:w="1851"/>
        <w:gridCol w:w="1084"/>
      </w:tblGrid>
      <w:tr w:rsidR="00913E1F" w14:paraId="48345976" w14:textId="77777777" w:rsidTr="00913E1F">
        <w:tc>
          <w:tcPr>
            <w:tcW w:w="14889" w:type="dxa"/>
            <w:gridSpan w:val="9"/>
          </w:tcPr>
          <w:p w14:paraId="6FDB395B" w14:textId="77777777" w:rsidR="00913E1F" w:rsidRPr="005D19D1" w:rsidRDefault="00913E1F" w:rsidP="008F365D">
            <w:pPr>
              <w:tabs>
                <w:tab w:val="left" w:pos="142"/>
              </w:tabs>
              <w:rPr>
                <w:b/>
                <w:bCs/>
              </w:rPr>
            </w:pPr>
            <w:bookmarkStart w:id="0" w:name="_Hlk66909512"/>
            <w:r w:rsidRPr="005D19D1">
              <w:rPr>
                <w:b/>
                <w:bCs/>
              </w:rPr>
              <w:t xml:space="preserve">Quantitative </w:t>
            </w:r>
            <w:r>
              <w:rPr>
                <w:b/>
                <w:bCs/>
              </w:rPr>
              <w:t>d</w:t>
            </w:r>
            <w:r w:rsidRPr="005D19D1">
              <w:rPr>
                <w:b/>
                <w:bCs/>
              </w:rPr>
              <w:t>ata</w:t>
            </w:r>
          </w:p>
        </w:tc>
      </w:tr>
      <w:tr w:rsidR="00913E1F" w14:paraId="02438204" w14:textId="77777777" w:rsidTr="00913E1F">
        <w:tc>
          <w:tcPr>
            <w:tcW w:w="1591" w:type="dxa"/>
          </w:tcPr>
          <w:p w14:paraId="1B58D205" w14:textId="77777777" w:rsidR="00913E1F" w:rsidRPr="00DA4418" w:rsidRDefault="00913E1F" w:rsidP="008F365D">
            <w:pPr>
              <w:tabs>
                <w:tab w:val="left" w:pos="142"/>
              </w:tabs>
              <w:rPr>
                <w:b/>
                <w:bCs/>
              </w:rPr>
            </w:pPr>
            <w:r w:rsidRPr="00DA4418">
              <w:rPr>
                <w:b/>
                <w:bCs/>
              </w:rPr>
              <w:t>Study &amp; aim</w:t>
            </w:r>
          </w:p>
        </w:tc>
        <w:tc>
          <w:tcPr>
            <w:tcW w:w="2276" w:type="dxa"/>
          </w:tcPr>
          <w:p w14:paraId="397DCE9A" w14:textId="77777777" w:rsidR="00913E1F" w:rsidRPr="00DA4418" w:rsidRDefault="00913E1F" w:rsidP="008F365D">
            <w:pPr>
              <w:tabs>
                <w:tab w:val="left" w:pos="142"/>
              </w:tabs>
              <w:rPr>
                <w:b/>
                <w:bCs/>
              </w:rPr>
            </w:pPr>
            <w:r w:rsidRPr="00DA4418">
              <w:rPr>
                <w:b/>
                <w:bCs/>
              </w:rPr>
              <w:t>Geographical location, sample size, characteristics &amp; recruitment method</w:t>
            </w:r>
          </w:p>
        </w:tc>
        <w:tc>
          <w:tcPr>
            <w:tcW w:w="1605" w:type="dxa"/>
          </w:tcPr>
          <w:p w14:paraId="2A6BBA0C" w14:textId="77777777" w:rsidR="00913E1F" w:rsidRPr="00DA4418" w:rsidRDefault="00913E1F" w:rsidP="008F365D">
            <w:pPr>
              <w:tabs>
                <w:tab w:val="left" w:pos="142"/>
              </w:tabs>
              <w:rPr>
                <w:b/>
                <w:bCs/>
              </w:rPr>
            </w:pPr>
            <w:r w:rsidRPr="00DA4418">
              <w:rPr>
                <w:b/>
                <w:bCs/>
              </w:rPr>
              <w:t>Intervention</w:t>
            </w:r>
          </w:p>
        </w:tc>
        <w:tc>
          <w:tcPr>
            <w:tcW w:w="1864" w:type="dxa"/>
          </w:tcPr>
          <w:p w14:paraId="01CD1882" w14:textId="77777777" w:rsidR="00913E1F" w:rsidRPr="00DA4418" w:rsidRDefault="00913E1F" w:rsidP="008F365D">
            <w:pPr>
              <w:tabs>
                <w:tab w:val="left" w:pos="142"/>
              </w:tabs>
              <w:rPr>
                <w:b/>
                <w:bCs/>
              </w:rPr>
            </w:pPr>
            <w:r w:rsidRPr="00DA4418">
              <w:rPr>
                <w:b/>
                <w:bCs/>
              </w:rPr>
              <w:t>Study Design</w:t>
            </w:r>
          </w:p>
        </w:tc>
        <w:tc>
          <w:tcPr>
            <w:tcW w:w="1482" w:type="dxa"/>
          </w:tcPr>
          <w:p w14:paraId="3431E4E8" w14:textId="77777777" w:rsidR="00913E1F" w:rsidRPr="00DA4418" w:rsidRDefault="00913E1F" w:rsidP="008F365D">
            <w:pPr>
              <w:tabs>
                <w:tab w:val="left" w:pos="142"/>
              </w:tabs>
              <w:rPr>
                <w:b/>
                <w:bCs/>
              </w:rPr>
            </w:pPr>
            <w:r w:rsidRPr="00DA4418">
              <w:rPr>
                <w:b/>
                <w:bCs/>
              </w:rPr>
              <w:t>Outcomes measures</w:t>
            </w:r>
          </w:p>
        </w:tc>
        <w:tc>
          <w:tcPr>
            <w:tcW w:w="1523" w:type="dxa"/>
          </w:tcPr>
          <w:p w14:paraId="79275C2A" w14:textId="77777777" w:rsidR="00913E1F" w:rsidRPr="00DA4418" w:rsidRDefault="00913E1F" w:rsidP="008F365D">
            <w:pPr>
              <w:tabs>
                <w:tab w:val="left" w:pos="142"/>
              </w:tabs>
              <w:rPr>
                <w:b/>
                <w:bCs/>
              </w:rPr>
            </w:pPr>
            <w:r w:rsidRPr="00DA4418">
              <w:rPr>
                <w:b/>
                <w:bCs/>
              </w:rPr>
              <w:t>Data collection</w:t>
            </w:r>
          </w:p>
        </w:tc>
        <w:tc>
          <w:tcPr>
            <w:tcW w:w="1553" w:type="dxa"/>
          </w:tcPr>
          <w:p w14:paraId="7607BDD3" w14:textId="77777777" w:rsidR="00913E1F" w:rsidRPr="00DA4418" w:rsidRDefault="00913E1F" w:rsidP="008F365D">
            <w:pPr>
              <w:tabs>
                <w:tab w:val="left" w:pos="142"/>
              </w:tabs>
              <w:rPr>
                <w:b/>
                <w:bCs/>
              </w:rPr>
            </w:pPr>
            <w:r w:rsidRPr="00DA4418">
              <w:rPr>
                <w:b/>
                <w:bCs/>
              </w:rPr>
              <w:t>Data analysis</w:t>
            </w:r>
          </w:p>
        </w:tc>
        <w:tc>
          <w:tcPr>
            <w:tcW w:w="1842" w:type="dxa"/>
          </w:tcPr>
          <w:p w14:paraId="220A508C" w14:textId="77777777" w:rsidR="00913E1F" w:rsidRPr="00DA4418" w:rsidRDefault="00913E1F" w:rsidP="008F365D">
            <w:pPr>
              <w:tabs>
                <w:tab w:val="left" w:pos="142"/>
              </w:tabs>
              <w:rPr>
                <w:b/>
                <w:bCs/>
              </w:rPr>
            </w:pPr>
            <w:r w:rsidRPr="00DA4418">
              <w:rPr>
                <w:b/>
                <w:bCs/>
              </w:rPr>
              <w:t xml:space="preserve">Findings </w:t>
            </w:r>
          </w:p>
        </w:tc>
        <w:tc>
          <w:tcPr>
            <w:tcW w:w="1153" w:type="dxa"/>
          </w:tcPr>
          <w:p w14:paraId="00C0DF4F" w14:textId="77777777" w:rsidR="00913E1F" w:rsidRPr="00DA4418" w:rsidRDefault="00913E1F" w:rsidP="008F365D">
            <w:pPr>
              <w:tabs>
                <w:tab w:val="left" w:pos="142"/>
              </w:tabs>
              <w:rPr>
                <w:b/>
                <w:bCs/>
              </w:rPr>
            </w:pPr>
            <w:r w:rsidRPr="00DA4418">
              <w:rPr>
                <w:b/>
                <w:bCs/>
              </w:rPr>
              <w:t>Quality score</w:t>
            </w:r>
          </w:p>
        </w:tc>
      </w:tr>
      <w:tr w:rsidR="00913E1F" w14:paraId="01BF852D" w14:textId="77777777" w:rsidTr="00913E1F">
        <w:tc>
          <w:tcPr>
            <w:tcW w:w="1591" w:type="dxa"/>
          </w:tcPr>
          <w:p w14:paraId="72DF7C4A" w14:textId="77777777" w:rsidR="00913E1F" w:rsidRDefault="00913E1F" w:rsidP="008F365D">
            <w:pPr>
              <w:tabs>
                <w:tab w:val="left" w:pos="142"/>
              </w:tabs>
            </w:pPr>
            <w:r>
              <w:rPr>
                <w:b/>
                <w:bCs/>
              </w:rPr>
              <w:t>Gunn, et al. (2016)</w:t>
            </w:r>
            <w:r w:rsidRPr="005024D6">
              <w:t>[15]</w:t>
            </w:r>
          </w:p>
          <w:p w14:paraId="02B00800" w14:textId="77777777" w:rsidR="00913E1F" w:rsidRPr="00B97FB2" w:rsidRDefault="00913E1F" w:rsidP="008F365D">
            <w:pPr>
              <w:tabs>
                <w:tab w:val="left" w:pos="142"/>
              </w:tabs>
            </w:pPr>
          </w:p>
          <w:p w14:paraId="362F9C87" w14:textId="77777777" w:rsidR="00913E1F" w:rsidRPr="00853128" w:rsidRDefault="00913E1F" w:rsidP="008F365D">
            <w:pPr>
              <w:tabs>
                <w:tab w:val="left" w:pos="142"/>
              </w:tabs>
            </w:pPr>
            <w:r>
              <w:t>To describe the psychological benefits associated with participation in a daily diary and interview study.</w:t>
            </w:r>
          </w:p>
        </w:tc>
        <w:tc>
          <w:tcPr>
            <w:tcW w:w="2276" w:type="dxa"/>
          </w:tcPr>
          <w:p w14:paraId="5B94A72F" w14:textId="77777777" w:rsidR="00913E1F" w:rsidRDefault="00913E1F" w:rsidP="008F365D">
            <w:pPr>
              <w:tabs>
                <w:tab w:val="left" w:pos="142"/>
              </w:tabs>
              <w:jc w:val="center"/>
            </w:pPr>
            <w:r>
              <w:t>USA</w:t>
            </w:r>
          </w:p>
          <w:p w14:paraId="70DE9322" w14:textId="77777777" w:rsidR="00913E1F" w:rsidRDefault="00913E1F" w:rsidP="008F365D">
            <w:pPr>
              <w:tabs>
                <w:tab w:val="left" w:pos="142"/>
              </w:tabs>
            </w:pPr>
          </w:p>
          <w:p w14:paraId="25BF701F" w14:textId="77777777" w:rsidR="00913E1F" w:rsidRDefault="00913E1F" w:rsidP="008F365D">
            <w:pPr>
              <w:tabs>
                <w:tab w:val="left" w:pos="142"/>
              </w:tabs>
            </w:pPr>
            <w:r w:rsidRPr="000272BD">
              <w:t>n=24</w:t>
            </w:r>
            <w:r>
              <w:t>. Female. M</w:t>
            </w:r>
            <w:r w:rsidRPr="000272BD">
              <w:t>edian age 42.5</w:t>
            </w:r>
            <w:r>
              <w:t>. Ethnicity:</w:t>
            </w:r>
            <w:r w:rsidRPr="000272BD">
              <w:t xml:space="preserve"> </w:t>
            </w:r>
            <w:r>
              <w:t>B</w:t>
            </w:r>
            <w:r w:rsidRPr="000272BD">
              <w:t xml:space="preserve">lack (75%), non-Latina (87%). 58% engaged in transactional sex at least one a week 90 days prior to </w:t>
            </w:r>
            <w:r>
              <w:t>enrolment</w:t>
            </w:r>
            <w:r w:rsidRPr="000272BD">
              <w:t xml:space="preserve">.25% consumed 4 or more alcoholic drinks per day, 25% used marijuana daily, 42% used cocaine weekly. All participants had been arrested at least once.58% experienced CSA before the age of 13. 42% initiated sex work as minors. 37% reported receiving little social support from family or friends at baseline. Baseline </w:t>
            </w:r>
            <w:r w:rsidRPr="000272BD">
              <w:lastRenderedPageBreak/>
              <w:t>mean self</w:t>
            </w:r>
            <w:r>
              <w:t>-</w:t>
            </w:r>
            <w:r w:rsidRPr="000272BD">
              <w:t>esteem score 27/40, depression 9/27. 33% reported high anxiety</w:t>
            </w:r>
          </w:p>
          <w:p w14:paraId="3C3D16F9" w14:textId="77777777" w:rsidR="00913E1F" w:rsidRDefault="00913E1F" w:rsidP="008F365D">
            <w:pPr>
              <w:tabs>
                <w:tab w:val="left" w:pos="142"/>
              </w:tabs>
            </w:pPr>
          </w:p>
          <w:p w14:paraId="0EA733C3" w14:textId="77777777" w:rsidR="00913E1F" w:rsidRPr="00853128" w:rsidRDefault="00913E1F" w:rsidP="008F365D">
            <w:pPr>
              <w:tabs>
                <w:tab w:val="left" w:pos="142"/>
              </w:tabs>
            </w:pPr>
            <w:r w:rsidRPr="000272BD">
              <w:t>Targeted outreach, venue-based recruitment and incentivised peer referral</w:t>
            </w:r>
          </w:p>
        </w:tc>
        <w:tc>
          <w:tcPr>
            <w:tcW w:w="1605" w:type="dxa"/>
          </w:tcPr>
          <w:p w14:paraId="3F79897F" w14:textId="77777777" w:rsidR="00913E1F" w:rsidRPr="0034440F" w:rsidRDefault="00913E1F" w:rsidP="008F365D">
            <w:pPr>
              <w:tabs>
                <w:tab w:val="left" w:pos="142"/>
              </w:tabs>
              <w:jc w:val="center"/>
            </w:pPr>
            <w:r w:rsidRPr="0034440F">
              <w:lastRenderedPageBreak/>
              <w:t>Ecologic Momentary Assessment (EMA)</w:t>
            </w:r>
          </w:p>
          <w:p w14:paraId="349C95D1" w14:textId="77777777" w:rsidR="00913E1F" w:rsidRPr="0034440F" w:rsidRDefault="00913E1F" w:rsidP="008F365D">
            <w:pPr>
              <w:tabs>
                <w:tab w:val="left" w:pos="142"/>
              </w:tabs>
              <w:jc w:val="center"/>
            </w:pPr>
          </w:p>
          <w:p w14:paraId="762C541B" w14:textId="77777777" w:rsidR="00913E1F" w:rsidRPr="0034440F" w:rsidRDefault="00913E1F" w:rsidP="008F365D">
            <w:pPr>
              <w:tabs>
                <w:tab w:val="left" w:pos="142"/>
              </w:tabs>
              <w:jc w:val="center"/>
            </w:pPr>
            <w:r w:rsidRPr="0034440F">
              <w:t xml:space="preserve">Twice daily cell phone diaries capturing information on alcohol craving and use; partnered sexual behaviour and condom use, partner characteristics and locations of sexual events. </w:t>
            </w:r>
          </w:p>
          <w:p w14:paraId="1DA38034" w14:textId="77777777" w:rsidR="00913E1F" w:rsidRPr="0034440F" w:rsidRDefault="00913E1F" w:rsidP="008F365D">
            <w:pPr>
              <w:tabs>
                <w:tab w:val="left" w:pos="142"/>
              </w:tabs>
              <w:jc w:val="center"/>
            </w:pPr>
          </w:p>
          <w:p w14:paraId="247A100D" w14:textId="77777777" w:rsidR="00913E1F" w:rsidRPr="0034440F" w:rsidRDefault="00913E1F" w:rsidP="008F365D">
            <w:pPr>
              <w:tabs>
                <w:tab w:val="left" w:pos="142"/>
              </w:tabs>
              <w:jc w:val="center"/>
            </w:pPr>
          </w:p>
        </w:tc>
        <w:tc>
          <w:tcPr>
            <w:tcW w:w="1864" w:type="dxa"/>
          </w:tcPr>
          <w:p w14:paraId="79C68F4C" w14:textId="77777777" w:rsidR="00913E1F" w:rsidRPr="00853128" w:rsidRDefault="00913E1F" w:rsidP="008F365D">
            <w:pPr>
              <w:tabs>
                <w:tab w:val="left" w:pos="142"/>
              </w:tabs>
              <w:jc w:val="center"/>
            </w:pPr>
            <w:r>
              <w:t>Quasi-experimental, single group pre-test post-test</w:t>
            </w:r>
          </w:p>
        </w:tc>
        <w:tc>
          <w:tcPr>
            <w:tcW w:w="1482" w:type="dxa"/>
          </w:tcPr>
          <w:p w14:paraId="517448E0" w14:textId="77777777" w:rsidR="00913E1F" w:rsidRDefault="00913E1F" w:rsidP="008F365D">
            <w:pPr>
              <w:tabs>
                <w:tab w:val="left" w:pos="142"/>
              </w:tabs>
              <w:jc w:val="center"/>
            </w:pPr>
            <w:r>
              <w:t>Self-</w:t>
            </w:r>
            <w:r w:rsidRPr="008951DF">
              <w:t xml:space="preserve">esteem: Rosenberg </w:t>
            </w:r>
            <w:r>
              <w:t>S</w:t>
            </w:r>
            <w:r w:rsidRPr="008951DF">
              <w:t>elf-</w:t>
            </w:r>
            <w:r>
              <w:t>E</w:t>
            </w:r>
            <w:r w:rsidRPr="008951DF">
              <w:t>steem scale (RSE)</w:t>
            </w:r>
          </w:p>
          <w:p w14:paraId="751C935C" w14:textId="77777777" w:rsidR="00913E1F" w:rsidRDefault="00913E1F" w:rsidP="008F365D">
            <w:pPr>
              <w:tabs>
                <w:tab w:val="left" w:pos="142"/>
              </w:tabs>
              <w:jc w:val="center"/>
            </w:pPr>
          </w:p>
          <w:p w14:paraId="644E3664" w14:textId="77777777" w:rsidR="00913E1F" w:rsidRDefault="00913E1F" w:rsidP="008F365D">
            <w:pPr>
              <w:tabs>
                <w:tab w:val="left" w:pos="142"/>
              </w:tabs>
              <w:jc w:val="center"/>
            </w:pPr>
            <w:r w:rsidRPr="008951DF">
              <w:t>Depression: Patient Health Questionnaire (PHQ-9)</w:t>
            </w:r>
          </w:p>
          <w:p w14:paraId="278991D7" w14:textId="77777777" w:rsidR="00913E1F" w:rsidRDefault="00913E1F" w:rsidP="008F365D">
            <w:pPr>
              <w:tabs>
                <w:tab w:val="left" w:pos="142"/>
              </w:tabs>
              <w:jc w:val="center"/>
            </w:pPr>
          </w:p>
          <w:p w14:paraId="63ACB414" w14:textId="77777777" w:rsidR="00913E1F" w:rsidRDefault="00913E1F" w:rsidP="008F365D">
            <w:pPr>
              <w:tabs>
                <w:tab w:val="left" w:pos="142"/>
              </w:tabs>
              <w:jc w:val="center"/>
            </w:pPr>
            <w:r w:rsidRPr="008951DF">
              <w:t>Anxiety: (BSI-A)</w:t>
            </w:r>
          </w:p>
          <w:p w14:paraId="73854E56" w14:textId="77777777" w:rsidR="00913E1F" w:rsidRDefault="00913E1F" w:rsidP="008F365D">
            <w:pPr>
              <w:tabs>
                <w:tab w:val="left" w:pos="142"/>
              </w:tabs>
              <w:jc w:val="center"/>
            </w:pPr>
          </w:p>
          <w:p w14:paraId="5C1B28BC" w14:textId="77777777" w:rsidR="00913E1F" w:rsidRPr="00853128" w:rsidRDefault="00913E1F" w:rsidP="008F365D">
            <w:pPr>
              <w:tabs>
                <w:tab w:val="left" w:pos="142"/>
              </w:tabs>
              <w:jc w:val="center"/>
            </w:pPr>
            <w:r>
              <w:t>Taken at baseline and follow up (4 weeks later)</w:t>
            </w:r>
          </w:p>
        </w:tc>
        <w:tc>
          <w:tcPr>
            <w:tcW w:w="1523" w:type="dxa"/>
          </w:tcPr>
          <w:p w14:paraId="18F698EE" w14:textId="77777777" w:rsidR="00913E1F" w:rsidRDefault="00913E1F" w:rsidP="008F365D">
            <w:pPr>
              <w:tabs>
                <w:tab w:val="left" w:pos="142"/>
              </w:tabs>
              <w:ind w:left="25"/>
              <w:jc w:val="center"/>
            </w:pPr>
            <w:r>
              <w:t>(1)</w:t>
            </w:r>
            <w:r w:rsidRPr="008951DF">
              <w:t>12 hourly digital diary entries via a smartphone provided by the study. Assess</w:t>
            </w:r>
            <w:r>
              <w:t>ing</w:t>
            </w:r>
            <w:r w:rsidRPr="008951DF">
              <w:t xml:space="preserve"> mood</w:t>
            </w:r>
            <w:r>
              <w:t xml:space="preserve">, </w:t>
            </w:r>
            <w:r w:rsidRPr="008951DF">
              <w:t xml:space="preserve">alcohol/drug craving and use. Partnered sexual behaviours- including condom use, partner characteristics and locations of sexual events. </w:t>
            </w:r>
          </w:p>
          <w:p w14:paraId="475593C3" w14:textId="77777777" w:rsidR="00913E1F" w:rsidRDefault="00913E1F" w:rsidP="008F365D">
            <w:pPr>
              <w:tabs>
                <w:tab w:val="left" w:pos="142"/>
              </w:tabs>
              <w:jc w:val="center"/>
            </w:pPr>
          </w:p>
          <w:p w14:paraId="39128D9C" w14:textId="77777777" w:rsidR="00913E1F" w:rsidRPr="00853128" w:rsidRDefault="00913E1F" w:rsidP="008F365D">
            <w:pPr>
              <w:tabs>
                <w:tab w:val="left" w:pos="142"/>
              </w:tabs>
              <w:jc w:val="center"/>
            </w:pPr>
            <w:r w:rsidRPr="008951DF">
              <w:t xml:space="preserve">(2) weekly face-to- face interviews with study </w:t>
            </w:r>
            <w:r w:rsidRPr="008951DF">
              <w:lastRenderedPageBreak/>
              <w:t>personnel focusing on context of sexual lives supported by diary entries.</w:t>
            </w:r>
          </w:p>
        </w:tc>
        <w:tc>
          <w:tcPr>
            <w:tcW w:w="1553" w:type="dxa"/>
          </w:tcPr>
          <w:p w14:paraId="17CF777C" w14:textId="77777777" w:rsidR="00913E1F" w:rsidRPr="00853128" w:rsidRDefault="00913E1F" w:rsidP="008F365D">
            <w:pPr>
              <w:tabs>
                <w:tab w:val="left" w:pos="142"/>
              </w:tabs>
              <w:jc w:val="center"/>
            </w:pPr>
            <w:r w:rsidRPr="008951DF">
              <w:lastRenderedPageBreak/>
              <w:t>Paired t-tests to compare self-esteem, anxiety and depression at baseline and exit</w:t>
            </w:r>
          </w:p>
        </w:tc>
        <w:tc>
          <w:tcPr>
            <w:tcW w:w="1842" w:type="dxa"/>
          </w:tcPr>
          <w:p w14:paraId="0D279369" w14:textId="77777777" w:rsidR="00913E1F" w:rsidRDefault="00913E1F" w:rsidP="008F365D">
            <w:pPr>
              <w:tabs>
                <w:tab w:val="left" w:pos="142"/>
              </w:tabs>
              <w:jc w:val="center"/>
            </w:pPr>
            <w:r w:rsidRPr="008951DF">
              <w:t xml:space="preserve">Self-esteem improved significantly increasing 4.08 points from baseline to exit (p&lt;.001). </w:t>
            </w:r>
          </w:p>
          <w:p w14:paraId="424EE1EF" w14:textId="77777777" w:rsidR="00913E1F" w:rsidRDefault="00913E1F" w:rsidP="008F365D">
            <w:pPr>
              <w:tabs>
                <w:tab w:val="left" w:pos="142"/>
              </w:tabs>
              <w:jc w:val="center"/>
            </w:pPr>
          </w:p>
          <w:p w14:paraId="673E6FE7" w14:textId="77777777" w:rsidR="00913E1F" w:rsidRDefault="00913E1F" w:rsidP="008F365D">
            <w:pPr>
              <w:tabs>
                <w:tab w:val="left" w:pos="142"/>
              </w:tabs>
              <w:jc w:val="center"/>
            </w:pPr>
            <w:r w:rsidRPr="008951DF">
              <w:t>Mean score</w:t>
            </w:r>
            <w:r>
              <w:t>s</w:t>
            </w:r>
            <w:r w:rsidRPr="008951DF">
              <w:t xml:space="preserve"> for depression and anxiety decreased from baseline to exit but were overall not statistically significant.</w:t>
            </w:r>
          </w:p>
          <w:p w14:paraId="6157E834" w14:textId="77777777" w:rsidR="00913E1F" w:rsidRDefault="00913E1F" w:rsidP="008F365D">
            <w:pPr>
              <w:tabs>
                <w:tab w:val="left" w:pos="142"/>
              </w:tabs>
              <w:jc w:val="center"/>
            </w:pPr>
          </w:p>
          <w:p w14:paraId="0473F354" w14:textId="77777777" w:rsidR="00913E1F" w:rsidRPr="00853128" w:rsidRDefault="00913E1F" w:rsidP="008F365D">
            <w:pPr>
              <w:tabs>
                <w:tab w:val="left" w:pos="142"/>
              </w:tabs>
              <w:jc w:val="center"/>
            </w:pPr>
            <w:r w:rsidRPr="008951DF">
              <w:t xml:space="preserve"> Effect modification was observed for self-esteem, depression and anxiety.</w:t>
            </w:r>
          </w:p>
        </w:tc>
        <w:tc>
          <w:tcPr>
            <w:tcW w:w="1153" w:type="dxa"/>
          </w:tcPr>
          <w:p w14:paraId="6F4A8839" w14:textId="77777777" w:rsidR="00913E1F" w:rsidRDefault="00913E1F" w:rsidP="008F365D">
            <w:pPr>
              <w:tabs>
                <w:tab w:val="left" w:pos="142"/>
              </w:tabs>
              <w:jc w:val="center"/>
              <w:rPr>
                <w:b/>
                <w:bCs/>
              </w:rPr>
            </w:pPr>
            <w:r w:rsidRPr="00C84924">
              <w:rPr>
                <w:b/>
                <w:bCs/>
              </w:rPr>
              <w:t>WEAK</w:t>
            </w:r>
          </w:p>
          <w:p w14:paraId="1958E114" w14:textId="77777777" w:rsidR="00913E1F" w:rsidRPr="00850BF4" w:rsidRDefault="00913E1F" w:rsidP="008F365D">
            <w:pPr>
              <w:tabs>
                <w:tab w:val="left" w:pos="142"/>
              </w:tabs>
              <w:jc w:val="center"/>
            </w:pPr>
            <w:r w:rsidRPr="00850BF4">
              <w:t>(EPHPP)</w:t>
            </w:r>
          </w:p>
        </w:tc>
      </w:tr>
      <w:tr w:rsidR="00913E1F" w14:paraId="761E908D" w14:textId="77777777" w:rsidTr="00913E1F">
        <w:tc>
          <w:tcPr>
            <w:tcW w:w="1591" w:type="dxa"/>
          </w:tcPr>
          <w:p w14:paraId="2B64B8B6" w14:textId="77777777" w:rsidR="00913E1F" w:rsidRPr="00B97FB2" w:rsidRDefault="00913E1F" w:rsidP="008F365D">
            <w:pPr>
              <w:tabs>
                <w:tab w:val="left" w:pos="142"/>
              </w:tabs>
            </w:pPr>
            <w:r>
              <w:rPr>
                <w:b/>
                <w:bCs/>
              </w:rPr>
              <w:t>Litchfield, et al. (2010)</w:t>
            </w:r>
            <w:r w:rsidRPr="005024D6">
              <w:t>[16]</w:t>
            </w:r>
          </w:p>
          <w:p w14:paraId="520EDBC9" w14:textId="77777777" w:rsidR="00913E1F" w:rsidRDefault="00913E1F" w:rsidP="008F365D">
            <w:pPr>
              <w:tabs>
                <w:tab w:val="left" w:pos="142"/>
              </w:tabs>
            </w:pPr>
          </w:p>
          <w:p w14:paraId="1F128B4F" w14:textId="77777777" w:rsidR="00913E1F" w:rsidRDefault="00913E1F" w:rsidP="008F365D">
            <w:pPr>
              <w:tabs>
                <w:tab w:val="left" w:pos="142"/>
              </w:tabs>
              <w:rPr>
                <w:b/>
                <w:bCs/>
              </w:rPr>
            </w:pPr>
            <w:r>
              <w:t>Outcomes of a primary care drugs treatment intervention for sex workers who use heroin, using Prescribed Maintenance Treatment (PMT) and psychosocial support</w:t>
            </w:r>
          </w:p>
        </w:tc>
        <w:tc>
          <w:tcPr>
            <w:tcW w:w="2276" w:type="dxa"/>
          </w:tcPr>
          <w:p w14:paraId="25770EA6" w14:textId="77777777" w:rsidR="00913E1F" w:rsidRDefault="00913E1F" w:rsidP="008F365D">
            <w:pPr>
              <w:tabs>
                <w:tab w:val="left" w:pos="142"/>
              </w:tabs>
              <w:jc w:val="center"/>
            </w:pPr>
            <w:r>
              <w:t>UK</w:t>
            </w:r>
          </w:p>
          <w:p w14:paraId="6379AB94" w14:textId="77777777" w:rsidR="00913E1F" w:rsidRDefault="00913E1F" w:rsidP="008F365D">
            <w:pPr>
              <w:tabs>
                <w:tab w:val="left" w:pos="142"/>
              </w:tabs>
              <w:jc w:val="center"/>
            </w:pPr>
          </w:p>
          <w:p w14:paraId="4DB82C39" w14:textId="77777777" w:rsidR="00913E1F" w:rsidRDefault="00913E1F" w:rsidP="008F365D">
            <w:pPr>
              <w:jc w:val="center"/>
              <w:rPr>
                <w:rFonts w:ascii="Calibri" w:hAnsi="Calibri" w:cs="Calibri"/>
                <w:color w:val="000000"/>
              </w:rPr>
            </w:pPr>
            <w:r>
              <w:rPr>
                <w:rFonts w:ascii="Calibri" w:hAnsi="Calibri" w:cs="Calibri"/>
                <w:color w:val="000000"/>
              </w:rPr>
              <w:t>n=34. Female. Street-based sex workers with a physiological addiction to heroin.</w:t>
            </w:r>
          </w:p>
          <w:p w14:paraId="2D857048" w14:textId="77777777" w:rsidR="00913E1F" w:rsidRDefault="00913E1F" w:rsidP="008F365D">
            <w:pPr>
              <w:jc w:val="center"/>
              <w:rPr>
                <w:rFonts w:ascii="Calibri" w:hAnsi="Calibri" w:cs="Calibri"/>
                <w:color w:val="000000"/>
              </w:rPr>
            </w:pPr>
          </w:p>
          <w:p w14:paraId="7331515F" w14:textId="77777777" w:rsidR="00913E1F" w:rsidRDefault="00913E1F" w:rsidP="008F365D">
            <w:pPr>
              <w:jc w:val="center"/>
              <w:rPr>
                <w:rFonts w:ascii="Calibri" w:hAnsi="Calibri" w:cs="Calibri"/>
                <w:color w:val="000000"/>
              </w:rPr>
            </w:pPr>
            <w:r>
              <w:t>Incoming referrals, clinical attendance to evaluated service provision</w:t>
            </w:r>
          </w:p>
          <w:p w14:paraId="460B93D6" w14:textId="77777777" w:rsidR="00913E1F" w:rsidRDefault="00913E1F" w:rsidP="008F365D">
            <w:pPr>
              <w:tabs>
                <w:tab w:val="left" w:pos="142"/>
              </w:tabs>
            </w:pPr>
          </w:p>
        </w:tc>
        <w:tc>
          <w:tcPr>
            <w:tcW w:w="1605" w:type="dxa"/>
          </w:tcPr>
          <w:p w14:paraId="453348FE" w14:textId="77777777" w:rsidR="00913E1F" w:rsidRPr="0034440F" w:rsidRDefault="00913E1F" w:rsidP="008F365D">
            <w:pPr>
              <w:tabs>
                <w:tab w:val="left" w:pos="142"/>
              </w:tabs>
              <w:jc w:val="center"/>
            </w:pPr>
            <w:r w:rsidRPr="00614914">
              <w:t>Prescribed maintenance treatment</w:t>
            </w:r>
            <w:r>
              <w:t xml:space="preserve"> (PMT)</w:t>
            </w:r>
            <w:r w:rsidRPr="00614914">
              <w:t xml:space="preserve"> </w:t>
            </w:r>
            <w:r>
              <w:t>for heroin use in conjunction with undefined</w:t>
            </w:r>
            <w:r w:rsidRPr="00614914">
              <w:t xml:space="preserve"> intensive health and psychosocial support</w:t>
            </w:r>
          </w:p>
        </w:tc>
        <w:tc>
          <w:tcPr>
            <w:tcW w:w="1864" w:type="dxa"/>
          </w:tcPr>
          <w:p w14:paraId="5B84005A" w14:textId="77777777" w:rsidR="00913E1F" w:rsidRDefault="00913E1F" w:rsidP="008F365D">
            <w:pPr>
              <w:tabs>
                <w:tab w:val="left" w:pos="142"/>
              </w:tabs>
              <w:jc w:val="center"/>
            </w:pPr>
            <w:r>
              <w:t>Quasi-experimental, single group pre-test post-test</w:t>
            </w:r>
          </w:p>
        </w:tc>
        <w:tc>
          <w:tcPr>
            <w:tcW w:w="1482" w:type="dxa"/>
          </w:tcPr>
          <w:p w14:paraId="720E72DB" w14:textId="77777777" w:rsidR="00913E1F" w:rsidRDefault="00913E1F" w:rsidP="008F365D">
            <w:pPr>
              <w:tabs>
                <w:tab w:val="left" w:pos="142"/>
              </w:tabs>
              <w:jc w:val="center"/>
            </w:pPr>
            <w:r w:rsidRPr="00614914">
              <w:t>Christo inventory (QoL)</w:t>
            </w:r>
            <w:r>
              <w:t>.</w:t>
            </w:r>
            <w:r w:rsidRPr="00614914">
              <w:t xml:space="preserve"> Urine samples for opiate screening</w:t>
            </w:r>
            <w:r>
              <w:t xml:space="preserve"> at the point of entry and at one year. Self-reported involvement in sex work</w:t>
            </w:r>
          </w:p>
        </w:tc>
        <w:tc>
          <w:tcPr>
            <w:tcW w:w="1523" w:type="dxa"/>
          </w:tcPr>
          <w:p w14:paraId="2F59268F" w14:textId="77777777" w:rsidR="00913E1F" w:rsidRPr="008951DF" w:rsidRDefault="00913E1F" w:rsidP="008F365D">
            <w:pPr>
              <w:tabs>
                <w:tab w:val="left" w:pos="142"/>
              </w:tabs>
              <w:jc w:val="center"/>
            </w:pPr>
            <w:r w:rsidRPr="00614914">
              <w:t>Urine samples, Christo inventory</w:t>
            </w:r>
          </w:p>
        </w:tc>
        <w:tc>
          <w:tcPr>
            <w:tcW w:w="1553" w:type="dxa"/>
          </w:tcPr>
          <w:p w14:paraId="0A28FE1D" w14:textId="77777777" w:rsidR="00913E1F" w:rsidRPr="008951DF" w:rsidRDefault="00913E1F" w:rsidP="008F365D">
            <w:pPr>
              <w:tabs>
                <w:tab w:val="left" w:pos="142"/>
              </w:tabs>
              <w:jc w:val="center"/>
            </w:pPr>
            <w:r w:rsidRPr="00614914">
              <w:t>Paired t-tests comparing pre and post-test Christo scores.</w:t>
            </w:r>
          </w:p>
        </w:tc>
        <w:tc>
          <w:tcPr>
            <w:tcW w:w="1842" w:type="dxa"/>
          </w:tcPr>
          <w:p w14:paraId="61A960EB" w14:textId="77777777" w:rsidR="00913E1F" w:rsidRDefault="00913E1F" w:rsidP="008F365D">
            <w:pPr>
              <w:tabs>
                <w:tab w:val="left" w:pos="142"/>
              </w:tabs>
              <w:jc w:val="center"/>
              <w:rPr>
                <w:rFonts w:ascii="Calibri" w:hAnsi="Calibri" w:cs="Calibri"/>
                <w:color w:val="000000"/>
              </w:rPr>
            </w:pPr>
            <w:r>
              <w:rPr>
                <w:rFonts w:ascii="Calibri" w:hAnsi="Calibri" w:cs="Calibri"/>
                <w:color w:val="000000"/>
              </w:rPr>
              <w:t>Reduction in mean Christo score from 12.05 at entry to 8.97 at 1 year (p&lt;.001).</w:t>
            </w:r>
          </w:p>
          <w:p w14:paraId="39F81507" w14:textId="77777777" w:rsidR="00913E1F" w:rsidRDefault="00913E1F" w:rsidP="008F365D">
            <w:pPr>
              <w:tabs>
                <w:tab w:val="left" w:pos="142"/>
              </w:tabs>
              <w:jc w:val="center"/>
            </w:pPr>
          </w:p>
          <w:p w14:paraId="7D4B7878" w14:textId="77777777" w:rsidR="00913E1F" w:rsidRDefault="00913E1F" w:rsidP="008F365D">
            <w:pPr>
              <w:tabs>
                <w:tab w:val="left" w:pos="142"/>
              </w:tabs>
              <w:jc w:val="center"/>
            </w:pPr>
            <w:r>
              <w:t>67% reduction in sex work involvement.</w:t>
            </w:r>
          </w:p>
          <w:p w14:paraId="53598602" w14:textId="77777777" w:rsidR="00913E1F" w:rsidRDefault="00913E1F" w:rsidP="008F365D">
            <w:pPr>
              <w:tabs>
                <w:tab w:val="left" w:pos="142"/>
              </w:tabs>
              <w:jc w:val="center"/>
            </w:pPr>
          </w:p>
          <w:p w14:paraId="2C76E2A7" w14:textId="77777777" w:rsidR="00913E1F" w:rsidRPr="008951DF" w:rsidRDefault="00913E1F" w:rsidP="008F365D">
            <w:pPr>
              <w:tabs>
                <w:tab w:val="left" w:pos="142"/>
              </w:tabs>
              <w:jc w:val="center"/>
            </w:pPr>
            <w:r>
              <w:t>87% of urine samples tested positive to heroin at baseline compared to 72% at follow up</w:t>
            </w:r>
          </w:p>
        </w:tc>
        <w:tc>
          <w:tcPr>
            <w:tcW w:w="1153" w:type="dxa"/>
          </w:tcPr>
          <w:p w14:paraId="67E1F808" w14:textId="77777777" w:rsidR="00913E1F" w:rsidRDefault="00913E1F" w:rsidP="008F365D">
            <w:pPr>
              <w:tabs>
                <w:tab w:val="left" w:pos="142"/>
              </w:tabs>
              <w:jc w:val="center"/>
              <w:rPr>
                <w:b/>
                <w:bCs/>
              </w:rPr>
            </w:pPr>
            <w:r>
              <w:rPr>
                <w:b/>
                <w:bCs/>
              </w:rPr>
              <w:t>WEAK</w:t>
            </w:r>
          </w:p>
          <w:p w14:paraId="62F5432A" w14:textId="77777777" w:rsidR="00913E1F" w:rsidRPr="00C84924" w:rsidRDefault="00913E1F" w:rsidP="008F365D">
            <w:pPr>
              <w:tabs>
                <w:tab w:val="left" w:pos="142"/>
              </w:tabs>
              <w:jc w:val="center"/>
              <w:rPr>
                <w:b/>
                <w:bCs/>
              </w:rPr>
            </w:pPr>
            <w:r w:rsidRPr="00850BF4">
              <w:t>(EPHPP)</w:t>
            </w:r>
          </w:p>
        </w:tc>
      </w:tr>
      <w:tr w:rsidR="00913E1F" w14:paraId="42205DBB" w14:textId="77777777" w:rsidTr="00913E1F">
        <w:tc>
          <w:tcPr>
            <w:tcW w:w="14889" w:type="dxa"/>
            <w:gridSpan w:val="9"/>
          </w:tcPr>
          <w:p w14:paraId="0D9C5974" w14:textId="77777777" w:rsidR="00913E1F" w:rsidRPr="005D19D1" w:rsidRDefault="00913E1F" w:rsidP="008F365D">
            <w:pPr>
              <w:tabs>
                <w:tab w:val="left" w:pos="142"/>
              </w:tabs>
              <w:rPr>
                <w:b/>
                <w:bCs/>
              </w:rPr>
            </w:pPr>
            <w:r w:rsidRPr="005D19D1">
              <w:rPr>
                <w:b/>
                <w:bCs/>
              </w:rPr>
              <w:t xml:space="preserve">Qualitative </w:t>
            </w:r>
            <w:r>
              <w:rPr>
                <w:b/>
                <w:bCs/>
              </w:rPr>
              <w:t>d</w:t>
            </w:r>
            <w:r w:rsidRPr="005D19D1">
              <w:rPr>
                <w:b/>
                <w:bCs/>
              </w:rPr>
              <w:t>ata</w:t>
            </w:r>
          </w:p>
        </w:tc>
      </w:tr>
      <w:tr w:rsidR="00913E1F" w14:paraId="7582DF94" w14:textId="77777777" w:rsidTr="00913E1F">
        <w:tc>
          <w:tcPr>
            <w:tcW w:w="1591" w:type="dxa"/>
          </w:tcPr>
          <w:p w14:paraId="6EB89750" w14:textId="77777777" w:rsidR="00913E1F" w:rsidRPr="00DA4418" w:rsidRDefault="00913E1F" w:rsidP="008F365D">
            <w:pPr>
              <w:tabs>
                <w:tab w:val="left" w:pos="142"/>
              </w:tabs>
              <w:rPr>
                <w:b/>
                <w:bCs/>
              </w:rPr>
            </w:pPr>
            <w:r w:rsidRPr="00DA4418">
              <w:rPr>
                <w:b/>
                <w:bCs/>
              </w:rPr>
              <w:t>Study &amp; aim</w:t>
            </w:r>
          </w:p>
        </w:tc>
        <w:tc>
          <w:tcPr>
            <w:tcW w:w="2276" w:type="dxa"/>
          </w:tcPr>
          <w:p w14:paraId="3A91C3BC" w14:textId="77777777" w:rsidR="00913E1F" w:rsidRPr="00DA4418" w:rsidRDefault="00913E1F" w:rsidP="008F365D">
            <w:pPr>
              <w:tabs>
                <w:tab w:val="left" w:pos="142"/>
              </w:tabs>
              <w:jc w:val="center"/>
              <w:rPr>
                <w:b/>
                <w:bCs/>
              </w:rPr>
            </w:pPr>
            <w:r w:rsidRPr="00DA4418">
              <w:rPr>
                <w:b/>
                <w:bCs/>
              </w:rPr>
              <w:t>Geographical location, sample size, characteristics &amp; recruitment method</w:t>
            </w:r>
          </w:p>
        </w:tc>
        <w:tc>
          <w:tcPr>
            <w:tcW w:w="1605" w:type="dxa"/>
          </w:tcPr>
          <w:p w14:paraId="050EDDE4" w14:textId="77777777" w:rsidR="00913E1F" w:rsidRPr="00DA4418" w:rsidRDefault="00913E1F" w:rsidP="008F365D">
            <w:pPr>
              <w:tabs>
                <w:tab w:val="left" w:pos="142"/>
              </w:tabs>
              <w:jc w:val="center"/>
              <w:rPr>
                <w:b/>
                <w:bCs/>
              </w:rPr>
            </w:pPr>
            <w:r w:rsidRPr="00DA4418">
              <w:rPr>
                <w:b/>
                <w:bCs/>
              </w:rPr>
              <w:t>Intervention</w:t>
            </w:r>
          </w:p>
        </w:tc>
        <w:tc>
          <w:tcPr>
            <w:tcW w:w="1864" w:type="dxa"/>
          </w:tcPr>
          <w:p w14:paraId="26631818" w14:textId="77777777" w:rsidR="00913E1F" w:rsidRPr="00DA4418" w:rsidRDefault="00913E1F" w:rsidP="008F365D">
            <w:pPr>
              <w:tabs>
                <w:tab w:val="left" w:pos="142"/>
              </w:tabs>
              <w:jc w:val="center"/>
              <w:rPr>
                <w:b/>
                <w:bCs/>
              </w:rPr>
            </w:pPr>
            <w:r w:rsidRPr="00DA4418">
              <w:rPr>
                <w:b/>
                <w:bCs/>
              </w:rPr>
              <w:t>Study design</w:t>
            </w:r>
          </w:p>
        </w:tc>
        <w:tc>
          <w:tcPr>
            <w:tcW w:w="1482" w:type="dxa"/>
          </w:tcPr>
          <w:p w14:paraId="42A02743" w14:textId="77777777" w:rsidR="00913E1F" w:rsidRPr="00DA4418" w:rsidRDefault="00913E1F" w:rsidP="008F365D">
            <w:pPr>
              <w:tabs>
                <w:tab w:val="left" w:pos="142"/>
              </w:tabs>
              <w:jc w:val="center"/>
              <w:rPr>
                <w:b/>
                <w:bCs/>
              </w:rPr>
            </w:pPr>
            <w:r w:rsidRPr="00DA4418">
              <w:rPr>
                <w:b/>
                <w:bCs/>
              </w:rPr>
              <w:t>Outcome measures</w:t>
            </w:r>
          </w:p>
        </w:tc>
        <w:tc>
          <w:tcPr>
            <w:tcW w:w="1523" w:type="dxa"/>
          </w:tcPr>
          <w:p w14:paraId="150F0750" w14:textId="77777777" w:rsidR="00913E1F" w:rsidRPr="00DA4418" w:rsidRDefault="00913E1F" w:rsidP="008F365D">
            <w:pPr>
              <w:tabs>
                <w:tab w:val="left" w:pos="142"/>
              </w:tabs>
              <w:jc w:val="center"/>
              <w:rPr>
                <w:b/>
                <w:bCs/>
              </w:rPr>
            </w:pPr>
            <w:r w:rsidRPr="00DA4418">
              <w:rPr>
                <w:b/>
                <w:bCs/>
              </w:rPr>
              <w:t>Data collection</w:t>
            </w:r>
          </w:p>
        </w:tc>
        <w:tc>
          <w:tcPr>
            <w:tcW w:w="1553" w:type="dxa"/>
          </w:tcPr>
          <w:p w14:paraId="7C9856F5" w14:textId="77777777" w:rsidR="00913E1F" w:rsidRPr="00DA4418" w:rsidRDefault="00913E1F" w:rsidP="008F365D">
            <w:pPr>
              <w:tabs>
                <w:tab w:val="left" w:pos="142"/>
              </w:tabs>
              <w:jc w:val="center"/>
              <w:rPr>
                <w:b/>
                <w:bCs/>
              </w:rPr>
            </w:pPr>
            <w:r w:rsidRPr="00DA4418">
              <w:rPr>
                <w:b/>
                <w:bCs/>
              </w:rPr>
              <w:t>Data analysis</w:t>
            </w:r>
          </w:p>
        </w:tc>
        <w:tc>
          <w:tcPr>
            <w:tcW w:w="1842" w:type="dxa"/>
          </w:tcPr>
          <w:p w14:paraId="7B4CFF78" w14:textId="77777777" w:rsidR="00913E1F" w:rsidRPr="00DA4418" w:rsidRDefault="00913E1F" w:rsidP="008F365D">
            <w:pPr>
              <w:tabs>
                <w:tab w:val="left" w:pos="142"/>
              </w:tabs>
              <w:jc w:val="center"/>
              <w:rPr>
                <w:rFonts w:ascii="Calibri" w:hAnsi="Calibri" w:cs="Calibri"/>
                <w:b/>
                <w:bCs/>
                <w:color w:val="000000"/>
              </w:rPr>
            </w:pPr>
            <w:r w:rsidRPr="00DA4418">
              <w:rPr>
                <w:rFonts w:ascii="Calibri" w:hAnsi="Calibri" w:cs="Calibri"/>
                <w:b/>
                <w:bCs/>
                <w:color w:val="000000"/>
              </w:rPr>
              <w:t>Findings</w:t>
            </w:r>
          </w:p>
        </w:tc>
        <w:tc>
          <w:tcPr>
            <w:tcW w:w="1153" w:type="dxa"/>
          </w:tcPr>
          <w:p w14:paraId="53F19235" w14:textId="77777777" w:rsidR="00913E1F" w:rsidRPr="00DA4418" w:rsidRDefault="00913E1F" w:rsidP="008F365D">
            <w:pPr>
              <w:tabs>
                <w:tab w:val="left" w:pos="142"/>
              </w:tabs>
              <w:jc w:val="center"/>
              <w:rPr>
                <w:b/>
                <w:bCs/>
              </w:rPr>
            </w:pPr>
            <w:r w:rsidRPr="00DA4418">
              <w:rPr>
                <w:b/>
                <w:bCs/>
              </w:rPr>
              <w:t>Quality score</w:t>
            </w:r>
          </w:p>
        </w:tc>
      </w:tr>
      <w:tr w:rsidR="00913E1F" w14:paraId="2C2235CB" w14:textId="77777777" w:rsidTr="00913E1F">
        <w:tc>
          <w:tcPr>
            <w:tcW w:w="1591" w:type="dxa"/>
          </w:tcPr>
          <w:p w14:paraId="38C83949" w14:textId="77777777" w:rsidR="00913E1F" w:rsidRPr="00A87C64" w:rsidRDefault="00913E1F" w:rsidP="008F365D">
            <w:pPr>
              <w:tabs>
                <w:tab w:val="left" w:pos="142"/>
              </w:tabs>
              <w:rPr>
                <w:b/>
                <w:bCs/>
              </w:rPr>
            </w:pPr>
            <w:r w:rsidRPr="00C122D0">
              <w:rPr>
                <w:b/>
                <w:bCs/>
              </w:rPr>
              <w:lastRenderedPageBreak/>
              <w:t>Arnold</w:t>
            </w:r>
            <w:r>
              <w:rPr>
                <w:b/>
                <w:bCs/>
              </w:rPr>
              <w:t>, et al.</w:t>
            </w:r>
            <w:r w:rsidRPr="00C122D0">
              <w:rPr>
                <w:b/>
                <w:bCs/>
              </w:rPr>
              <w:t xml:space="preserve"> (2000)</w:t>
            </w:r>
            <w:r>
              <w:rPr>
                <w:b/>
                <w:bCs/>
              </w:rPr>
              <w:t xml:space="preserve"> </w:t>
            </w:r>
            <w:r w:rsidRPr="005024D6">
              <w:t>[17]</w:t>
            </w:r>
          </w:p>
          <w:p w14:paraId="744A7D8F" w14:textId="77777777" w:rsidR="00913E1F" w:rsidRPr="00C122D0" w:rsidRDefault="00913E1F" w:rsidP="008F365D">
            <w:pPr>
              <w:tabs>
                <w:tab w:val="left" w:pos="142"/>
              </w:tabs>
            </w:pPr>
          </w:p>
          <w:p w14:paraId="68BFC132" w14:textId="77777777" w:rsidR="00913E1F" w:rsidRDefault="00913E1F" w:rsidP="008F365D">
            <w:pPr>
              <w:tabs>
                <w:tab w:val="left" w:pos="142"/>
              </w:tabs>
              <w:rPr>
                <w:b/>
                <w:bCs/>
              </w:rPr>
            </w:pPr>
            <w:r w:rsidRPr="00C122D0">
              <w:t xml:space="preserve">To explore the psychosocial treatment needs of female street-walking prostitutes by drawing upon a recent program evaluation of a </w:t>
            </w:r>
            <w:r>
              <w:t>C</w:t>
            </w:r>
            <w:r w:rsidRPr="00C122D0">
              <w:t xml:space="preserve">ase </w:t>
            </w:r>
            <w:r>
              <w:t>M</w:t>
            </w:r>
            <w:r w:rsidRPr="00C122D0">
              <w:t xml:space="preserve">anagement </w:t>
            </w:r>
            <w:r>
              <w:t>P</w:t>
            </w:r>
            <w:r w:rsidRPr="00C122D0">
              <w:t>rogram</w:t>
            </w:r>
            <w:r>
              <w:t xml:space="preserve"> (CMP)</w:t>
            </w:r>
            <w:r w:rsidRPr="00C122D0">
              <w:t xml:space="preserve"> that targets female prostitutes who have involvement in the criminal justice system</w:t>
            </w:r>
            <w:r>
              <w:t>.</w:t>
            </w:r>
          </w:p>
        </w:tc>
        <w:tc>
          <w:tcPr>
            <w:tcW w:w="2276" w:type="dxa"/>
          </w:tcPr>
          <w:p w14:paraId="1F638AE2" w14:textId="77777777" w:rsidR="00913E1F" w:rsidDel="005B4706" w:rsidRDefault="00913E1F" w:rsidP="008F365D">
            <w:pPr>
              <w:tabs>
                <w:tab w:val="left" w:pos="142"/>
              </w:tabs>
              <w:jc w:val="center"/>
              <w:rPr>
                <w:del w:id="1" w:author="jane meyrick" w:date="2021-03-10T13:04:00Z"/>
              </w:rPr>
            </w:pPr>
            <w:r w:rsidRPr="00C122D0">
              <w:t>USA</w:t>
            </w:r>
          </w:p>
          <w:p w14:paraId="48D3D346" w14:textId="77777777" w:rsidR="00913E1F" w:rsidRDefault="00913E1F" w:rsidP="008F365D">
            <w:pPr>
              <w:tabs>
                <w:tab w:val="left" w:pos="142"/>
              </w:tabs>
              <w:jc w:val="center"/>
            </w:pPr>
          </w:p>
          <w:p w14:paraId="015CEFBD" w14:textId="77777777" w:rsidR="00913E1F" w:rsidRDefault="00913E1F" w:rsidP="008F365D">
            <w:pPr>
              <w:tabs>
                <w:tab w:val="left" w:pos="142"/>
              </w:tabs>
              <w:jc w:val="center"/>
            </w:pPr>
            <w:r w:rsidRPr="00B025AE">
              <w:t xml:space="preserve">n=23. Programme staff (n=4), Community </w:t>
            </w:r>
            <w:r>
              <w:t>p</w:t>
            </w:r>
            <w:r w:rsidRPr="00B025AE">
              <w:t>rofessionals (n=9)</w:t>
            </w:r>
            <w:r>
              <w:t>,</w:t>
            </w:r>
            <w:r w:rsidRPr="00B025AE">
              <w:t xml:space="preserve"> </w:t>
            </w:r>
            <w:r>
              <w:t>s</w:t>
            </w:r>
            <w:r w:rsidRPr="00B025AE">
              <w:t>treet walking</w:t>
            </w:r>
            <w:r>
              <w:t xml:space="preserve"> female</w:t>
            </w:r>
            <w:r w:rsidRPr="00B025AE">
              <w:t xml:space="preserve"> sex workers</w:t>
            </w:r>
            <w:r>
              <w:t xml:space="preserve"> (n=10). Sex worker </w:t>
            </w:r>
            <w:r w:rsidRPr="00B025AE">
              <w:t>average age =32 years (</w:t>
            </w:r>
            <w:r>
              <w:t xml:space="preserve">range: </w:t>
            </w:r>
            <w:r w:rsidRPr="00B025AE">
              <w:t>23- 38</w:t>
            </w:r>
            <w:r>
              <w:t xml:space="preserve"> years</w:t>
            </w:r>
            <w:r w:rsidRPr="00B025AE">
              <w:t>). Ethnicity: African American (</w:t>
            </w:r>
            <w:r>
              <w:t>n=</w:t>
            </w:r>
            <w:r w:rsidRPr="00B025AE">
              <w:t>2), White (</w:t>
            </w:r>
            <w:r>
              <w:t>n=8</w:t>
            </w:r>
            <w:r w:rsidRPr="00B025AE">
              <w:t>).  Drug/</w:t>
            </w:r>
            <w:r>
              <w:t xml:space="preserve">alcohol </w:t>
            </w:r>
            <w:r w:rsidRPr="00B025AE">
              <w:t>use: crack cocaine users (</w:t>
            </w:r>
            <w:r>
              <w:t>n=</w:t>
            </w:r>
            <w:r w:rsidRPr="00B025AE">
              <w:t>8), alcohol (</w:t>
            </w:r>
            <w:r>
              <w:t>n=</w:t>
            </w:r>
            <w:r w:rsidRPr="00B025AE">
              <w:t>2), and heroin (</w:t>
            </w:r>
            <w:r>
              <w:t>n=</w:t>
            </w:r>
            <w:r w:rsidRPr="00B025AE">
              <w:t xml:space="preserve">1). </w:t>
            </w:r>
            <w:r>
              <w:t>Referred whilst in jail (n=9). 8 diagnosed with mental health disorder: bipolar disorder (n=3), depression (n=3), ADHD (n=1), Anxiety (n=1).</w:t>
            </w:r>
          </w:p>
          <w:p w14:paraId="6565C7D3" w14:textId="77777777" w:rsidR="00913E1F" w:rsidRDefault="00913E1F" w:rsidP="008F365D">
            <w:pPr>
              <w:tabs>
                <w:tab w:val="left" w:pos="142"/>
              </w:tabs>
              <w:jc w:val="center"/>
            </w:pPr>
          </w:p>
          <w:p w14:paraId="0CAFE344" w14:textId="77777777" w:rsidR="00913E1F" w:rsidRDefault="00913E1F" w:rsidP="008F365D">
            <w:pPr>
              <w:tabs>
                <w:tab w:val="left" w:pos="142"/>
              </w:tabs>
              <w:jc w:val="center"/>
            </w:pPr>
            <w:r>
              <w:t>Average (mean) time in the program at the point of interview 5.9 months.</w:t>
            </w:r>
          </w:p>
        </w:tc>
        <w:tc>
          <w:tcPr>
            <w:tcW w:w="1605" w:type="dxa"/>
          </w:tcPr>
          <w:p w14:paraId="52AE5F13" w14:textId="77777777" w:rsidR="00913E1F" w:rsidRDefault="00913E1F" w:rsidP="008F365D">
            <w:pPr>
              <w:tabs>
                <w:tab w:val="left" w:pos="142"/>
              </w:tabs>
              <w:jc w:val="center"/>
            </w:pPr>
            <w:r>
              <w:t>Case Management Programmes.</w:t>
            </w:r>
          </w:p>
          <w:p w14:paraId="06823EA9" w14:textId="77777777" w:rsidR="00913E1F" w:rsidRDefault="00913E1F" w:rsidP="008F365D">
            <w:pPr>
              <w:tabs>
                <w:tab w:val="left" w:pos="142"/>
              </w:tabs>
              <w:jc w:val="center"/>
            </w:pPr>
          </w:p>
          <w:p w14:paraId="4DAA9C4E" w14:textId="77777777" w:rsidR="00913E1F" w:rsidRDefault="00913E1F" w:rsidP="008F365D">
            <w:pPr>
              <w:tabs>
                <w:tab w:val="left" w:pos="142"/>
              </w:tabs>
              <w:jc w:val="center"/>
            </w:pPr>
            <w:r>
              <w:t>In case management programmes a named case manager acts as a fixed point of contact for a patient during the co-ordination of their care including referrals to relevant support agencies.</w:t>
            </w:r>
          </w:p>
        </w:tc>
        <w:tc>
          <w:tcPr>
            <w:tcW w:w="1864" w:type="dxa"/>
          </w:tcPr>
          <w:p w14:paraId="253B3E0B" w14:textId="77777777" w:rsidR="00913E1F" w:rsidRDefault="00913E1F" w:rsidP="008F365D">
            <w:pPr>
              <w:tabs>
                <w:tab w:val="left" w:pos="142"/>
              </w:tabs>
            </w:pPr>
            <w:r>
              <w:t>Phenomenological</w:t>
            </w:r>
          </w:p>
        </w:tc>
        <w:tc>
          <w:tcPr>
            <w:tcW w:w="1482" w:type="dxa"/>
          </w:tcPr>
          <w:p w14:paraId="6CC80070" w14:textId="77777777" w:rsidR="00913E1F" w:rsidRDefault="00913E1F" w:rsidP="008F365D">
            <w:pPr>
              <w:tabs>
                <w:tab w:val="left" w:pos="142"/>
              </w:tabs>
              <w:jc w:val="center"/>
            </w:pPr>
            <w:r>
              <w:t>.</w:t>
            </w:r>
          </w:p>
        </w:tc>
        <w:tc>
          <w:tcPr>
            <w:tcW w:w="1523" w:type="dxa"/>
          </w:tcPr>
          <w:p w14:paraId="4FC5BDBA" w14:textId="77777777" w:rsidR="00913E1F" w:rsidRDefault="00913E1F" w:rsidP="008F365D">
            <w:pPr>
              <w:jc w:val="center"/>
              <w:rPr>
                <w:rFonts w:ascii="Calibri" w:hAnsi="Calibri" w:cs="Calibri"/>
                <w:color w:val="000000"/>
              </w:rPr>
            </w:pPr>
            <w:r>
              <w:rPr>
                <w:rFonts w:ascii="Calibri" w:hAnsi="Calibri" w:cs="Calibri"/>
                <w:color w:val="000000"/>
              </w:rPr>
              <w:t>Observation of a support group for program participants and face to face (n=7) or telephone (n=2) interviews with clients, staff and community professionals.</w:t>
            </w:r>
          </w:p>
          <w:p w14:paraId="700C57EB" w14:textId="77777777" w:rsidR="00913E1F" w:rsidRDefault="00913E1F" w:rsidP="008F365D">
            <w:pPr>
              <w:tabs>
                <w:tab w:val="left" w:pos="142"/>
              </w:tabs>
              <w:jc w:val="center"/>
            </w:pPr>
          </w:p>
        </w:tc>
        <w:tc>
          <w:tcPr>
            <w:tcW w:w="1553" w:type="dxa"/>
          </w:tcPr>
          <w:p w14:paraId="2495B9ED" w14:textId="77777777" w:rsidR="00913E1F" w:rsidRDefault="00913E1F" w:rsidP="008F365D">
            <w:pPr>
              <w:tabs>
                <w:tab w:val="left" w:pos="142"/>
              </w:tabs>
              <w:jc w:val="center"/>
            </w:pPr>
            <w:r>
              <w:t>Not reported</w:t>
            </w:r>
          </w:p>
        </w:tc>
        <w:tc>
          <w:tcPr>
            <w:tcW w:w="1842" w:type="dxa"/>
          </w:tcPr>
          <w:p w14:paraId="1F0A6DC6" w14:textId="77777777" w:rsidR="00913E1F" w:rsidRDefault="00913E1F" w:rsidP="008F365D">
            <w:pPr>
              <w:tabs>
                <w:tab w:val="left" w:pos="142"/>
              </w:tabs>
              <w:jc w:val="center"/>
              <w:rPr>
                <w:rFonts w:ascii="Calibri" w:hAnsi="Calibri" w:cs="Calibri"/>
                <w:color w:val="000000"/>
              </w:rPr>
            </w:pPr>
            <w:r>
              <w:t>(1) Substance misuse treatment programs should be specific to prostitution. (2) Challenges experienced by staff helping clients to achieve stability with mental health. (3) Child custody expressed as a realistic short-term goal by sex workers and were anxious to access relevant support. (4) access to child custody support was felt to be outside of the scope of CMP by support staff – who promoted the need for respect and support in client’s rights to self -determine. (5) women do not view themselves as victims.</w:t>
            </w:r>
          </w:p>
        </w:tc>
        <w:tc>
          <w:tcPr>
            <w:tcW w:w="1153" w:type="dxa"/>
          </w:tcPr>
          <w:p w14:paraId="6E221301" w14:textId="77777777" w:rsidR="00913E1F" w:rsidRDefault="00913E1F" w:rsidP="008F365D">
            <w:pPr>
              <w:tabs>
                <w:tab w:val="left" w:pos="142"/>
              </w:tabs>
              <w:jc w:val="center"/>
              <w:rPr>
                <w:b/>
                <w:bCs/>
              </w:rPr>
            </w:pPr>
            <w:r>
              <w:rPr>
                <w:b/>
                <w:bCs/>
              </w:rPr>
              <w:t>(-)</w:t>
            </w:r>
          </w:p>
          <w:p w14:paraId="2C3FF18B" w14:textId="77777777" w:rsidR="00913E1F" w:rsidRPr="007751B1" w:rsidRDefault="00913E1F" w:rsidP="008F365D">
            <w:pPr>
              <w:tabs>
                <w:tab w:val="left" w:pos="142"/>
              </w:tabs>
              <w:jc w:val="center"/>
            </w:pPr>
            <w:r w:rsidRPr="00850BF4">
              <w:t>(</w:t>
            </w:r>
            <w:r>
              <w:t>NICE</w:t>
            </w:r>
            <w:r w:rsidRPr="00850BF4">
              <w:t>)</w:t>
            </w:r>
          </w:p>
        </w:tc>
      </w:tr>
      <w:tr w:rsidR="00913E1F" w14:paraId="128905FB" w14:textId="77777777" w:rsidTr="00913E1F">
        <w:tc>
          <w:tcPr>
            <w:tcW w:w="1591" w:type="dxa"/>
          </w:tcPr>
          <w:p w14:paraId="37766D7C" w14:textId="77777777" w:rsidR="00913E1F" w:rsidRPr="00A87C64" w:rsidRDefault="00913E1F" w:rsidP="008F365D">
            <w:pPr>
              <w:tabs>
                <w:tab w:val="left" w:pos="142"/>
              </w:tabs>
              <w:rPr>
                <w:b/>
                <w:bCs/>
              </w:rPr>
            </w:pPr>
            <w:r w:rsidRPr="00853128">
              <w:rPr>
                <w:b/>
                <w:bCs/>
              </w:rPr>
              <w:lastRenderedPageBreak/>
              <w:t>Benoit</w:t>
            </w:r>
            <w:r>
              <w:rPr>
                <w:b/>
                <w:bCs/>
              </w:rPr>
              <w:t>,</w:t>
            </w:r>
            <w:r w:rsidRPr="00853128">
              <w:rPr>
                <w:b/>
                <w:bCs/>
              </w:rPr>
              <w:t xml:space="preserve"> </w:t>
            </w:r>
            <w:r>
              <w:rPr>
                <w:b/>
                <w:bCs/>
              </w:rPr>
              <w:t xml:space="preserve">et al. </w:t>
            </w:r>
            <w:r w:rsidRPr="00853128">
              <w:rPr>
                <w:b/>
                <w:bCs/>
              </w:rPr>
              <w:t>(2017)</w:t>
            </w:r>
            <w:r w:rsidRPr="005024D6">
              <w:t>[18]</w:t>
            </w:r>
          </w:p>
          <w:p w14:paraId="5553057D" w14:textId="77777777" w:rsidR="00913E1F" w:rsidRDefault="00913E1F" w:rsidP="008F365D">
            <w:pPr>
              <w:tabs>
                <w:tab w:val="left" w:pos="142"/>
              </w:tabs>
              <w:rPr>
                <w:b/>
                <w:bCs/>
              </w:rPr>
            </w:pPr>
          </w:p>
          <w:p w14:paraId="6D066546" w14:textId="77777777" w:rsidR="00913E1F" w:rsidRPr="00C122D0" w:rsidRDefault="00913E1F" w:rsidP="008F365D">
            <w:pPr>
              <w:tabs>
                <w:tab w:val="left" w:pos="142"/>
              </w:tabs>
              <w:rPr>
                <w:b/>
                <w:bCs/>
              </w:rPr>
            </w:pPr>
            <w:r>
              <w:t xml:space="preserve">Evaluation of a pilot study facilitating peer-based community leadership by designing and evaluating a small Sexually Transmitted and Blood Borne Infection (STBBI) prevention strategy led by sex workers as peer educators. </w:t>
            </w:r>
          </w:p>
        </w:tc>
        <w:tc>
          <w:tcPr>
            <w:tcW w:w="2276" w:type="dxa"/>
          </w:tcPr>
          <w:p w14:paraId="2968189B" w14:textId="77777777" w:rsidR="00913E1F" w:rsidRDefault="00913E1F" w:rsidP="008F365D">
            <w:pPr>
              <w:tabs>
                <w:tab w:val="left" w:pos="142"/>
              </w:tabs>
              <w:jc w:val="center"/>
            </w:pPr>
            <w:r w:rsidRPr="00853128">
              <w:t>Canada</w:t>
            </w:r>
          </w:p>
          <w:p w14:paraId="1984B49F" w14:textId="77777777" w:rsidR="00913E1F" w:rsidRDefault="00913E1F" w:rsidP="008F365D">
            <w:pPr>
              <w:tabs>
                <w:tab w:val="left" w:pos="142"/>
              </w:tabs>
            </w:pPr>
          </w:p>
          <w:p w14:paraId="13120817" w14:textId="77777777" w:rsidR="00913E1F" w:rsidRDefault="00913E1F" w:rsidP="008F365D">
            <w:pPr>
              <w:tabs>
                <w:tab w:val="left" w:pos="142"/>
              </w:tabs>
              <w:jc w:val="center"/>
            </w:pPr>
            <w:r w:rsidRPr="00B025AE">
              <w:t>n=5.</w:t>
            </w:r>
            <w:r>
              <w:t xml:space="preserve"> Sex workers</w:t>
            </w:r>
            <w:r w:rsidRPr="00B025AE">
              <w:t xml:space="preserve"> (independent indoor/webcam/escort agency/independent outdoor)</w:t>
            </w:r>
            <w:r>
              <w:t>, varied in age, gender, sexual orientation, indigenous background, socioeconomic status and sex work history-no details provided</w:t>
            </w:r>
          </w:p>
          <w:p w14:paraId="35CD030B" w14:textId="77777777" w:rsidR="00913E1F" w:rsidRDefault="00913E1F" w:rsidP="008F365D">
            <w:pPr>
              <w:tabs>
                <w:tab w:val="left" w:pos="142"/>
              </w:tabs>
              <w:jc w:val="center"/>
            </w:pPr>
          </w:p>
          <w:p w14:paraId="14FA88AD" w14:textId="77777777" w:rsidR="00913E1F" w:rsidRDefault="00913E1F" w:rsidP="008F365D">
            <w:pPr>
              <w:jc w:val="center"/>
            </w:pPr>
            <w:r>
              <w:t>Advertisement</w:t>
            </w:r>
          </w:p>
          <w:p w14:paraId="6A5A19DB" w14:textId="77777777" w:rsidR="00913E1F" w:rsidRPr="00853128" w:rsidRDefault="00913E1F" w:rsidP="008F365D">
            <w:pPr>
              <w:tabs>
                <w:tab w:val="left" w:pos="142"/>
              </w:tabs>
              <w:jc w:val="center"/>
            </w:pPr>
            <w:r>
              <w:t>Cash Honorarium $40 for weekly interventions and $40 for participating in debriefing sessions</w:t>
            </w:r>
          </w:p>
          <w:p w14:paraId="1D9ECB90" w14:textId="77777777" w:rsidR="00913E1F" w:rsidRPr="00C122D0" w:rsidRDefault="00913E1F" w:rsidP="008F365D">
            <w:pPr>
              <w:tabs>
                <w:tab w:val="left" w:pos="142"/>
              </w:tabs>
              <w:jc w:val="center"/>
            </w:pPr>
          </w:p>
        </w:tc>
        <w:tc>
          <w:tcPr>
            <w:tcW w:w="1605" w:type="dxa"/>
          </w:tcPr>
          <w:p w14:paraId="6FF42774" w14:textId="77777777" w:rsidR="00913E1F" w:rsidRDefault="00913E1F" w:rsidP="008F365D">
            <w:pPr>
              <w:tabs>
                <w:tab w:val="left" w:pos="142"/>
              </w:tabs>
              <w:jc w:val="center"/>
            </w:pPr>
            <w:r>
              <w:t xml:space="preserve">An 8 week Sexually Transmitted and Blood Borne Infection (STBBI) Peer health education program. Developed in consultation with sex workers delivering sessions on empowerment, health &amp; safety, harm reduction, diversity awareness and overdose prevention. </w:t>
            </w:r>
          </w:p>
          <w:p w14:paraId="049A8CAC" w14:textId="77777777" w:rsidR="00913E1F" w:rsidRDefault="00913E1F" w:rsidP="008F365D">
            <w:pPr>
              <w:tabs>
                <w:tab w:val="left" w:pos="142"/>
              </w:tabs>
              <w:jc w:val="center"/>
            </w:pPr>
          </w:p>
        </w:tc>
        <w:tc>
          <w:tcPr>
            <w:tcW w:w="1864" w:type="dxa"/>
          </w:tcPr>
          <w:p w14:paraId="38135BF5" w14:textId="77777777" w:rsidR="00913E1F" w:rsidRDefault="00913E1F" w:rsidP="008F365D">
            <w:pPr>
              <w:tabs>
                <w:tab w:val="left" w:pos="142"/>
              </w:tabs>
              <w:jc w:val="center"/>
            </w:pPr>
            <w:r>
              <w:t>Phenomenological</w:t>
            </w:r>
          </w:p>
        </w:tc>
        <w:tc>
          <w:tcPr>
            <w:tcW w:w="1482" w:type="dxa"/>
          </w:tcPr>
          <w:p w14:paraId="59BB85B1" w14:textId="77777777" w:rsidR="00913E1F" w:rsidRDefault="00913E1F" w:rsidP="008F365D">
            <w:pPr>
              <w:tabs>
                <w:tab w:val="left" w:pos="142"/>
              </w:tabs>
              <w:jc w:val="center"/>
            </w:pPr>
            <w:r>
              <w:t>.</w:t>
            </w:r>
          </w:p>
        </w:tc>
        <w:tc>
          <w:tcPr>
            <w:tcW w:w="1523" w:type="dxa"/>
          </w:tcPr>
          <w:p w14:paraId="0A04C047" w14:textId="77777777" w:rsidR="00913E1F" w:rsidRDefault="00913E1F" w:rsidP="008F365D">
            <w:pPr>
              <w:jc w:val="center"/>
              <w:rPr>
                <w:rFonts w:ascii="Calibri" w:hAnsi="Calibri" w:cs="Calibri"/>
                <w:color w:val="000000"/>
              </w:rPr>
            </w:pPr>
            <w:r>
              <w:t>(1) Qualitative semi-structured interviews with participants prior to the training, after the training and at the end of an 8-week intervention phase. (2) Journals kept by the participants and project co-ordinator after each training and debrief session</w:t>
            </w:r>
          </w:p>
        </w:tc>
        <w:tc>
          <w:tcPr>
            <w:tcW w:w="1553" w:type="dxa"/>
          </w:tcPr>
          <w:p w14:paraId="735129A0" w14:textId="77777777" w:rsidR="00913E1F" w:rsidRDefault="00913E1F" w:rsidP="008F365D">
            <w:pPr>
              <w:tabs>
                <w:tab w:val="left" w:pos="142"/>
              </w:tabs>
              <w:jc w:val="center"/>
            </w:pPr>
            <w:r w:rsidRPr="006F2505">
              <w:t>Thematic Analysis</w:t>
            </w:r>
          </w:p>
          <w:p w14:paraId="0BB6C40F" w14:textId="77777777" w:rsidR="00913E1F" w:rsidRDefault="00913E1F" w:rsidP="008F365D">
            <w:pPr>
              <w:tabs>
                <w:tab w:val="left" w:pos="142"/>
              </w:tabs>
              <w:jc w:val="center"/>
            </w:pPr>
          </w:p>
          <w:p w14:paraId="7D8C1A55" w14:textId="77777777" w:rsidR="00913E1F" w:rsidRDefault="00913E1F" w:rsidP="008F365D">
            <w:pPr>
              <w:tabs>
                <w:tab w:val="left" w:pos="142"/>
              </w:tabs>
              <w:jc w:val="center"/>
            </w:pPr>
            <w:r>
              <w:t>NVivo</w:t>
            </w:r>
          </w:p>
        </w:tc>
        <w:tc>
          <w:tcPr>
            <w:tcW w:w="1842" w:type="dxa"/>
          </w:tcPr>
          <w:p w14:paraId="02DB3980" w14:textId="77777777" w:rsidR="00913E1F" w:rsidRDefault="00913E1F" w:rsidP="008F365D">
            <w:pPr>
              <w:tabs>
                <w:tab w:val="left" w:pos="142"/>
              </w:tabs>
              <w:jc w:val="center"/>
            </w:pPr>
            <w:r>
              <w:t>(1) Reduced internalised stigma and increased self esteem in participants. (2) Heightened critical consciousness relating to diversity within the sex industry. (3) Improved knowledge of local services. (4) Increased confidence in challenging stigma from front line services.</w:t>
            </w:r>
          </w:p>
        </w:tc>
        <w:tc>
          <w:tcPr>
            <w:tcW w:w="1153" w:type="dxa"/>
          </w:tcPr>
          <w:p w14:paraId="2F39987A" w14:textId="77777777" w:rsidR="00913E1F" w:rsidRDefault="00913E1F" w:rsidP="008F365D">
            <w:pPr>
              <w:tabs>
                <w:tab w:val="left" w:pos="142"/>
              </w:tabs>
              <w:jc w:val="center"/>
              <w:rPr>
                <w:b/>
                <w:bCs/>
              </w:rPr>
            </w:pPr>
            <w:r>
              <w:rPr>
                <w:b/>
                <w:bCs/>
              </w:rPr>
              <w:t>(++)</w:t>
            </w:r>
          </w:p>
          <w:p w14:paraId="4F9B43E8" w14:textId="77777777" w:rsidR="00913E1F" w:rsidRDefault="00913E1F" w:rsidP="008F365D">
            <w:pPr>
              <w:tabs>
                <w:tab w:val="left" w:pos="142"/>
              </w:tabs>
              <w:jc w:val="center"/>
              <w:rPr>
                <w:b/>
                <w:bCs/>
              </w:rPr>
            </w:pPr>
            <w:r w:rsidRPr="00850BF4">
              <w:t>(</w:t>
            </w:r>
            <w:r>
              <w:t>NICE</w:t>
            </w:r>
            <w:r w:rsidRPr="00850BF4">
              <w:t>)</w:t>
            </w:r>
          </w:p>
        </w:tc>
      </w:tr>
      <w:tr w:rsidR="00913E1F" w14:paraId="39B7B95E" w14:textId="77777777" w:rsidTr="00913E1F">
        <w:tc>
          <w:tcPr>
            <w:tcW w:w="1591" w:type="dxa"/>
          </w:tcPr>
          <w:p w14:paraId="2DB73AD6" w14:textId="77777777" w:rsidR="00913E1F" w:rsidRPr="004E3452" w:rsidRDefault="00913E1F" w:rsidP="008F365D">
            <w:pPr>
              <w:tabs>
                <w:tab w:val="left" w:pos="142"/>
              </w:tabs>
              <w:rPr>
                <w:b/>
                <w:bCs/>
              </w:rPr>
            </w:pPr>
            <w:r w:rsidRPr="004E3452">
              <w:rPr>
                <w:b/>
                <w:bCs/>
              </w:rPr>
              <w:t>Bodkin</w:t>
            </w:r>
            <w:r>
              <w:rPr>
                <w:b/>
                <w:bCs/>
              </w:rPr>
              <w:t>,</w:t>
            </w:r>
            <w:r w:rsidRPr="004E3452">
              <w:rPr>
                <w:b/>
                <w:bCs/>
              </w:rPr>
              <w:t xml:space="preserve"> </w:t>
            </w:r>
            <w:r>
              <w:rPr>
                <w:b/>
                <w:bCs/>
              </w:rPr>
              <w:t xml:space="preserve">et al. </w:t>
            </w:r>
            <w:r w:rsidRPr="004E3452">
              <w:rPr>
                <w:b/>
                <w:bCs/>
              </w:rPr>
              <w:t>(2015)</w:t>
            </w:r>
            <w:r w:rsidRPr="005024D6">
              <w:t>[19]</w:t>
            </w:r>
          </w:p>
          <w:p w14:paraId="6958F69C" w14:textId="77777777" w:rsidR="00913E1F" w:rsidRDefault="00913E1F" w:rsidP="008F365D">
            <w:pPr>
              <w:tabs>
                <w:tab w:val="left" w:pos="142"/>
              </w:tabs>
            </w:pPr>
          </w:p>
          <w:p w14:paraId="14F9BAD5" w14:textId="77777777" w:rsidR="00913E1F" w:rsidRDefault="00913E1F" w:rsidP="008F365D">
            <w:pPr>
              <w:tabs>
                <w:tab w:val="left" w:pos="142"/>
              </w:tabs>
            </w:pPr>
            <w:r>
              <w:t xml:space="preserve">To highlight the effectiveness of a collaboration between a </w:t>
            </w:r>
            <w:r>
              <w:lastRenderedPageBreak/>
              <w:t>health care physician and police officer in accessing street level sex worker populations in London, Ontario, Canada.</w:t>
            </w:r>
          </w:p>
          <w:p w14:paraId="4B813008" w14:textId="77777777" w:rsidR="00913E1F" w:rsidRPr="00853128" w:rsidRDefault="00913E1F" w:rsidP="008F365D">
            <w:pPr>
              <w:tabs>
                <w:tab w:val="left" w:pos="142"/>
              </w:tabs>
              <w:rPr>
                <w:b/>
                <w:bCs/>
              </w:rPr>
            </w:pPr>
          </w:p>
        </w:tc>
        <w:tc>
          <w:tcPr>
            <w:tcW w:w="2276" w:type="dxa"/>
          </w:tcPr>
          <w:p w14:paraId="361C74A7" w14:textId="77777777" w:rsidR="00913E1F" w:rsidRDefault="00913E1F" w:rsidP="008F365D">
            <w:pPr>
              <w:tabs>
                <w:tab w:val="left" w:pos="142"/>
              </w:tabs>
              <w:jc w:val="center"/>
            </w:pPr>
            <w:r>
              <w:lastRenderedPageBreak/>
              <w:t>Canada</w:t>
            </w:r>
          </w:p>
          <w:p w14:paraId="7CB40B06" w14:textId="77777777" w:rsidR="00913E1F" w:rsidRDefault="00913E1F" w:rsidP="008F365D">
            <w:pPr>
              <w:tabs>
                <w:tab w:val="left" w:pos="142"/>
              </w:tabs>
            </w:pPr>
          </w:p>
          <w:p w14:paraId="2217D5A6" w14:textId="77777777" w:rsidR="00913E1F" w:rsidRDefault="00913E1F" w:rsidP="008F365D">
            <w:pPr>
              <w:tabs>
                <w:tab w:val="left" w:pos="142"/>
              </w:tabs>
              <w:jc w:val="center"/>
            </w:pPr>
            <w:r w:rsidRPr="00B025AE">
              <w:t>n=14</w:t>
            </w:r>
            <w:r>
              <w:t>. Street level female sex workers.</w:t>
            </w:r>
            <w:r w:rsidRPr="00B025AE">
              <w:t xml:space="preserve"> </w:t>
            </w:r>
            <w:r>
              <w:t>A</w:t>
            </w:r>
            <w:r w:rsidRPr="00B025AE">
              <w:t>ge range</w:t>
            </w:r>
            <w:r>
              <w:t>:</w:t>
            </w:r>
            <w:r w:rsidRPr="00B025AE">
              <w:t xml:space="preserve"> 23-49</w:t>
            </w:r>
            <w:r>
              <w:t xml:space="preserve"> years.</w:t>
            </w:r>
            <w:r w:rsidRPr="00B025AE">
              <w:t xml:space="preserve"> Time in </w:t>
            </w:r>
            <w:r>
              <w:t>s</w:t>
            </w:r>
            <w:r w:rsidRPr="00B025AE">
              <w:t xml:space="preserve">ex </w:t>
            </w:r>
            <w:r>
              <w:t>w</w:t>
            </w:r>
            <w:r w:rsidRPr="00B025AE">
              <w:t>ork</w:t>
            </w:r>
            <w:r>
              <w:t>:</w:t>
            </w:r>
            <w:r w:rsidRPr="00B025AE">
              <w:t xml:space="preserve"> 2 months-34 years</w:t>
            </w:r>
            <w:r>
              <w:t>.</w:t>
            </w:r>
            <w:r w:rsidRPr="00B025AE">
              <w:t xml:space="preserve"> Ethnicity</w:t>
            </w:r>
            <w:r>
              <w:t>:</w:t>
            </w:r>
            <w:r w:rsidRPr="00B025AE">
              <w:t xml:space="preserve"> Caucasian (</w:t>
            </w:r>
            <w:r>
              <w:t>n=</w:t>
            </w:r>
            <w:r w:rsidRPr="00B025AE">
              <w:t xml:space="preserve">11), </w:t>
            </w:r>
            <w:r w:rsidRPr="00B025AE">
              <w:lastRenderedPageBreak/>
              <w:t>Native (</w:t>
            </w:r>
            <w:r>
              <w:t>n=</w:t>
            </w:r>
            <w:r w:rsidRPr="00B025AE">
              <w:t>3). Sex Work Status</w:t>
            </w:r>
            <w:r>
              <w:t>:</w:t>
            </w:r>
            <w:r w:rsidRPr="00B025AE">
              <w:t xml:space="preserve"> </w:t>
            </w:r>
            <w:r>
              <w:t>a</w:t>
            </w:r>
            <w:r w:rsidRPr="00B025AE">
              <w:t>ctive (</w:t>
            </w:r>
            <w:r>
              <w:t>n=</w:t>
            </w:r>
            <w:r w:rsidRPr="00B025AE">
              <w:t>5), semi-retired (</w:t>
            </w:r>
            <w:r>
              <w:t>n=</w:t>
            </w:r>
            <w:r w:rsidRPr="00B025AE">
              <w:t xml:space="preserve">1), </w:t>
            </w:r>
            <w:r>
              <w:t>e</w:t>
            </w:r>
            <w:r w:rsidRPr="00B025AE">
              <w:t>xited (</w:t>
            </w:r>
            <w:r>
              <w:t>n=</w:t>
            </w:r>
            <w:r w:rsidRPr="00B025AE">
              <w:t>8)</w:t>
            </w:r>
          </w:p>
          <w:p w14:paraId="076C0D83" w14:textId="77777777" w:rsidR="00913E1F" w:rsidRDefault="00913E1F" w:rsidP="008F365D">
            <w:pPr>
              <w:tabs>
                <w:tab w:val="left" w:pos="142"/>
              </w:tabs>
              <w:jc w:val="center"/>
            </w:pPr>
          </w:p>
          <w:p w14:paraId="574F03A6" w14:textId="77777777" w:rsidR="00913E1F" w:rsidRDefault="00913E1F" w:rsidP="008F365D">
            <w:pPr>
              <w:jc w:val="center"/>
            </w:pPr>
            <w:r>
              <w:t>Snowball sampling</w:t>
            </w:r>
          </w:p>
          <w:p w14:paraId="0D4BE5D4" w14:textId="77777777" w:rsidR="00913E1F" w:rsidRDefault="00913E1F" w:rsidP="008F365D">
            <w:pPr>
              <w:tabs>
                <w:tab w:val="left" w:pos="142"/>
              </w:tabs>
              <w:jc w:val="center"/>
            </w:pPr>
          </w:p>
          <w:p w14:paraId="33BCA66C" w14:textId="77777777" w:rsidR="00913E1F" w:rsidRPr="00853128" w:rsidRDefault="00913E1F" w:rsidP="008F365D">
            <w:pPr>
              <w:tabs>
                <w:tab w:val="left" w:pos="142"/>
              </w:tabs>
              <w:jc w:val="center"/>
            </w:pPr>
            <w:r>
              <w:t>Travel reimbursement, coffee shop voucher</w:t>
            </w:r>
          </w:p>
        </w:tc>
        <w:tc>
          <w:tcPr>
            <w:tcW w:w="1605" w:type="dxa"/>
          </w:tcPr>
          <w:p w14:paraId="67493DBF" w14:textId="77777777" w:rsidR="00913E1F" w:rsidRDefault="00913E1F" w:rsidP="008F365D">
            <w:pPr>
              <w:tabs>
                <w:tab w:val="left" w:pos="142"/>
              </w:tabs>
              <w:jc w:val="center"/>
            </w:pPr>
            <w:r>
              <w:lastRenderedPageBreak/>
              <w:t>Persons at Risk Program (PAR).</w:t>
            </w:r>
          </w:p>
          <w:p w14:paraId="7FD2B148" w14:textId="77777777" w:rsidR="00913E1F" w:rsidRDefault="00913E1F" w:rsidP="008F365D">
            <w:pPr>
              <w:tabs>
                <w:tab w:val="left" w:pos="142"/>
              </w:tabs>
              <w:jc w:val="center"/>
            </w:pPr>
          </w:p>
          <w:p w14:paraId="50E822BF" w14:textId="77777777" w:rsidR="00913E1F" w:rsidRDefault="00913E1F" w:rsidP="008F365D">
            <w:pPr>
              <w:tabs>
                <w:tab w:val="left" w:pos="142"/>
              </w:tabs>
              <w:jc w:val="center"/>
            </w:pPr>
            <w:r>
              <w:t xml:space="preserve">Outreach program provided by a female police officer and general </w:t>
            </w:r>
            <w:r>
              <w:lastRenderedPageBreak/>
              <w:t>practitioner to improve access to law enforcement and health care services.</w:t>
            </w:r>
          </w:p>
        </w:tc>
        <w:tc>
          <w:tcPr>
            <w:tcW w:w="1864" w:type="dxa"/>
          </w:tcPr>
          <w:p w14:paraId="7489E282" w14:textId="77777777" w:rsidR="00913E1F" w:rsidRDefault="00913E1F" w:rsidP="008F365D">
            <w:pPr>
              <w:tabs>
                <w:tab w:val="left" w:pos="142"/>
              </w:tabs>
              <w:jc w:val="center"/>
            </w:pPr>
            <w:r>
              <w:lastRenderedPageBreak/>
              <w:t>Phenomenological</w:t>
            </w:r>
          </w:p>
        </w:tc>
        <w:tc>
          <w:tcPr>
            <w:tcW w:w="1482" w:type="dxa"/>
          </w:tcPr>
          <w:p w14:paraId="68C38F5C" w14:textId="77777777" w:rsidR="00913E1F" w:rsidRDefault="00913E1F" w:rsidP="008F365D">
            <w:pPr>
              <w:tabs>
                <w:tab w:val="left" w:pos="142"/>
              </w:tabs>
              <w:jc w:val="center"/>
            </w:pPr>
            <w:r>
              <w:t>.</w:t>
            </w:r>
          </w:p>
        </w:tc>
        <w:tc>
          <w:tcPr>
            <w:tcW w:w="1523" w:type="dxa"/>
          </w:tcPr>
          <w:p w14:paraId="315F9942" w14:textId="77777777" w:rsidR="00913E1F" w:rsidRDefault="00913E1F" w:rsidP="008F365D">
            <w:pPr>
              <w:jc w:val="center"/>
            </w:pPr>
            <w:r>
              <w:t>(1) 15-60 minute</w:t>
            </w:r>
            <w:r w:rsidRPr="00D03686">
              <w:t xml:space="preserve"> </w:t>
            </w:r>
            <w:r>
              <w:t>1-2-1 s</w:t>
            </w:r>
            <w:r w:rsidRPr="00D03686">
              <w:t xml:space="preserve">emi-structured interviews with female sex workers enrolled in the PAR </w:t>
            </w:r>
            <w:r w:rsidRPr="00D03686">
              <w:lastRenderedPageBreak/>
              <w:t>programme</w:t>
            </w:r>
            <w:r>
              <w:t xml:space="preserve"> (n=14).</w:t>
            </w:r>
            <w:r w:rsidRPr="00D03686">
              <w:t xml:space="preserve"> (2) Semi-Structured interviews with health &amp; law enforcement professionals</w:t>
            </w:r>
          </w:p>
        </w:tc>
        <w:tc>
          <w:tcPr>
            <w:tcW w:w="1553" w:type="dxa"/>
          </w:tcPr>
          <w:p w14:paraId="3B8754D7" w14:textId="77777777" w:rsidR="00913E1F" w:rsidRPr="006F2505" w:rsidRDefault="00913E1F" w:rsidP="008F365D">
            <w:pPr>
              <w:tabs>
                <w:tab w:val="left" w:pos="142"/>
              </w:tabs>
              <w:jc w:val="center"/>
            </w:pPr>
            <w:r w:rsidRPr="00D03686">
              <w:lastRenderedPageBreak/>
              <w:t>Qualitative Descriptive Analytical Approach</w:t>
            </w:r>
          </w:p>
        </w:tc>
        <w:tc>
          <w:tcPr>
            <w:tcW w:w="1842" w:type="dxa"/>
          </w:tcPr>
          <w:p w14:paraId="51CE8A1B" w14:textId="77777777" w:rsidR="00913E1F" w:rsidRDefault="00913E1F" w:rsidP="008F365D">
            <w:pPr>
              <w:tabs>
                <w:tab w:val="left" w:pos="142"/>
              </w:tabs>
              <w:jc w:val="center"/>
            </w:pPr>
            <w:r w:rsidRPr="00D03686">
              <w:t xml:space="preserve">(1) PAR programme highlighted as essential in improved assess and continued engagement with health care / law enforcement </w:t>
            </w:r>
            <w:r w:rsidRPr="00D03686">
              <w:lastRenderedPageBreak/>
              <w:t>services. (2) treatment needs for mental health and addiction prioritised</w:t>
            </w:r>
            <w:r>
              <w:t>.</w:t>
            </w:r>
            <w:r w:rsidRPr="00D03686">
              <w:t xml:space="preserve"> (3) location and flexible opening hours in addition to female gender of service workers favoured.</w:t>
            </w:r>
          </w:p>
        </w:tc>
        <w:tc>
          <w:tcPr>
            <w:tcW w:w="1153" w:type="dxa"/>
          </w:tcPr>
          <w:p w14:paraId="7B950B04" w14:textId="77777777" w:rsidR="00913E1F" w:rsidRDefault="00913E1F" w:rsidP="008F365D">
            <w:pPr>
              <w:tabs>
                <w:tab w:val="left" w:pos="142"/>
              </w:tabs>
              <w:jc w:val="center"/>
              <w:rPr>
                <w:b/>
                <w:bCs/>
              </w:rPr>
            </w:pPr>
            <w:r>
              <w:rPr>
                <w:b/>
                <w:bCs/>
              </w:rPr>
              <w:lastRenderedPageBreak/>
              <w:t>(-)</w:t>
            </w:r>
          </w:p>
          <w:p w14:paraId="1FD49729" w14:textId="77777777" w:rsidR="00913E1F" w:rsidRDefault="00913E1F" w:rsidP="008F365D">
            <w:pPr>
              <w:tabs>
                <w:tab w:val="left" w:pos="142"/>
              </w:tabs>
              <w:jc w:val="center"/>
              <w:rPr>
                <w:b/>
                <w:bCs/>
              </w:rPr>
            </w:pPr>
            <w:r w:rsidRPr="00850BF4">
              <w:t>(</w:t>
            </w:r>
            <w:r>
              <w:t>NICE</w:t>
            </w:r>
            <w:r w:rsidRPr="00850BF4">
              <w:t>)</w:t>
            </w:r>
          </w:p>
        </w:tc>
      </w:tr>
      <w:tr w:rsidR="00913E1F" w14:paraId="7E916FFA" w14:textId="77777777" w:rsidTr="00913E1F">
        <w:tc>
          <w:tcPr>
            <w:tcW w:w="1591" w:type="dxa"/>
          </w:tcPr>
          <w:p w14:paraId="584F0AD6" w14:textId="77777777" w:rsidR="00913E1F" w:rsidRPr="005024D6" w:rsidRDefault="00913E1F" w:rsidP="008F365D">
            <w:pPr>
              <w:tabs>
                <w:tab w:val="left" w:pos="142"/>
              </w:tabs>
            </w:pPr>
            <w:r>
              <w:rPr>
                <w:b/>
                <w:bCs/>
              </w:rPr>
              <w:t>Felsher, et al. (2018</w:t>
            </w:r>
            <w:r w:rsidRPr="005024D6">
              <w:rPr>
                <w:b/>
                <w:bCs/>
              </w:rPr>
              <w:t>)</w:t>
            </w:r>
            <w:r>
              <w:t xml:space="preserve"> </w:t>
            </w:r>
            <w:r w:rsidRPr="005024D6">
              <w:t>[20]</w:t>
            </w:r>
          </w:p>
          <w:p w14:paraId="6B5F9CB7" w14:textId="77777777" w:rsidR="00913E1F" w:rsidRDefault="00913E1F" w:rsidP="008F365D">
            <w:pPr>
              <w:tabs>
                <w:tab w:val="left" w:pos="142"/>
              </w:tabs>
            </w:pPr>
          </w:p>
          <w:p w14:paraId="4E0C04AD" w14:textId="77777777" w:rsidR="00913E1F" w:rsidRPr="004E3452" w:rsidRDefault="00913E1F" w:rsidP="008F365D">
            <w:pPr>
              <w:tabs>
                <w:tab w:val="left" w:pos="142"/>
              </w:tabs>
              <w:rPr>
                <w:b/>
                <w:bCs/>
              </w:rPr>
            </w:pPr>
            <w:r>
              <w:t>How participation in Ecologic Momentary Assessment (EMA) – a self-report diary intervention improved the mental health of women engaging in transactional sex</w:t>
            </w:r>
          </w:p>
        </w:tc>
        <w:tc>
          <w:tcPr>
            <w:tcW w:w="2276" w:type="dxa"/>
          </w:tcPr>
          <w:p w14:paraId="3E1C45C7" w14:textId="77777777" w:rsidR="00913E1F" w:rsidRDefault="00913E1F" w:rsidP="008F365D">
            <w:pPr>
              <w:tabs>
                <w:tab w:val="left" w:pos="142"/>
              </w:tabs>
              <w:jc w:val="center"/>
            </w:pPr>
            <w:r w:rsidRPr="004E3452">
              <w:t>USA</w:t>
            </w:r>
          </w:p>
          <w:p w14:paraId="5DADB078" w14:textId="77777777" w:rsidR="00913E1F" w:rsidRDefault="00913E1F" w:rsidP="008F365D">
            <w:pPr>
              <w:tabs>
                <w:tab w:val="left" w:pos="142"/>
              </w:tabs>
            </w:pPr>
          </w:p>
          <w:p w14:paraId="6B57C8E1" w14:textId="77777777" w:rsidR="00913E1F" w:rsidRDefault="00913E1F" w:rsidP="008F365D">
            <w:pPr>
              <w:tabs>
                <w:tab w:val="left" w:pos="142"/>
              </w:tabs>
            </w:pPr>
            <w:r w:rsidRPr="00A37EF1">
              <w:t>n=25</w:t>
            </w:r>
            <w:r>
              <w:t>.</w:t>
            </w:r>
            <w:r w:rsidRPr="00A37EF1">
              <w:t xml:space="preserve"> </w:t>
            </w:r>
            <w:r>
              <w:t>Female. M</w:t>
            </w:r>
            <w:r w:rsidRPr="00A37EF1">
              <w:t>edian age</w:t>
            </w:r>
            <w:r>
              <w:t>:</w:t>
            </w:r>
            <w:r w:rsidRPr="00A37EF1">
              <w:t xml:space="preserve">42.5 years. </w:t>
            </w:r>
            <w:r>
              <w:t xml:space="preserve">Ethnicity: </w:t>
            </w:r>
            <w:r w:rsidRPr="00A37EF1">
              <w:t xml:space="preserve">75% </w:t>
            </w:r>
            <w:r>
              <w:t>B</w:t>
            </w:r>
            <w:r w:rsidRPr="00A37EF1">
              <w:t>lack</w:t>
            </w:r>
            <w:r>
              <w:t>.</w:t>
            </w:r>
            <w:r w:rsidRPr="00A37EF1">
              <w:t xml:space="preserve"> 58% engaged in transactional sex at least once per week. 25% consumed 4/+ alcoholic drinks per day, 25% used marijuana daily, 42% used cocaine weekly. 42% initiated sex work before the age of 18.</w:t>
            </w:r>
            <w:r>
              <w:t xml:space="preserve"> </w:t>
            </w:r>
            <w:r w:rsidRPr="00A37EF1">
              <w:t xml:space="preserve">37% reported </w:t>
            </w:r>
            <w:r>
              <w:t xml:space="preserve">receiving </w:t>
            </w:r>
            <w:r w:rsidRPr="00A37EF1">
              <w:t>little social support from friends or family.</w:t>
            </w:r>
          </w:p>
          <w:p w14:paraId="21C23F0D" w14:textId="77777777" w:rsidR="00913E1F" w:rsidRDefault="00913E1F" w:rsidP="008F365D">
            <w:pPr>
              <w:tabs>
                <w:tab w:val="left" w:pos="142"/>
              </w:tabs>
            </w:pPr>
          </w:p>
          <w:p w14:paraId="33F98AFF" w14:textId="77777777" w:rsidR="00913E1F" w:rsidRDefault="00913E1F" w:rsidP="008F365D">
            <w:pPr>
              <w:tabs>
                <w:tab w:val="left" w:pos="142"/>
              </w:tabs>
            </w:pPr>
            <w:r>
              <w:t xml:space="preserve">Targeted outreach, venue-based </w:t>
            </w:r>
            <w:r>
              <w:lastRenderedPageBreak/>
              <w:t>recruitment, incentivised peer referral</w:t>
            </w:r>
          </w:p>
          <w:p w14:paraId="07563819" w14:textId="77777777" w:rsidR="00913E1F" w:rsidRDefault="00913E1F" w:rsidP="008F365D">
            <w:pPr>
              <w:tabs>
                <w:tab w:val="left" w:pos="142"/>
              </w:tabs>
              <w:jc w:val="center"/>
            </w:pPr>
          </w:p>
        </w:tc>
        <w:tc>
          <w:tcPr>
            <w:tcW w:w="1605" w:type="dxa"/>
          </w:tcPr>
          <w:p w14:paraId="11B2DA4C" w14:textId="77777777" w:rsidR="00913E1F" w:rsidRDefault="00913E1F" w:rsidP="008F365D">
            <w:pPr>
              <w:tabs>
                <w:tab w:val="left" w:pos="142"/>
              </w:tabs>
              <w:jc w:val="center"/>
            </w:pPr>
            <w:r>
              <w:lastRenderedPageBreak/>
              <w:t xml:space="preserve">Ecologic Momentary Assessment </w:t>
            </w:r>
          </w:p>
          <w:p w14:paraId="156D4677" w14:textId="77777777" w:rsidR="00913E1F" w:rsidRDefault="00913E1F" w:rsidP="008F365D">
            <w:pPr>
              <w:tabs>
                <w:tab w:val="left" w:pos="142"/>
              </w:tabs>
              <w:jc w:val="center"/>
            </w:pPr>
          </w:p>
          <w:p w14:paraId="1C350731" w14:textId="77777777" w:rsidR="00913E1F" w:rsidRDefault="00913E1F" w:rsidP="008F365D">
            <w:pPr>
              <w:tabs>
                <w:tab w:val="left" w:pos="142"/>
              </w:tabs>
              <w:jc w:val="center"/>
            </w:pPr>
            <w:r w:rsidRPr="008951DF">
              <w:t>1) 12 hourly digital diary entries via a smartphone provided by the study</w:t>
            </w:r>
            <w:r>
              <w:t xml:space="preserve"> a</w:t>
            </w:r>
            <w:r w:rsidRPr="008951DF">
              <w:t>ssessed</w:t>
            </w:r>
            <w:r>
              <w:t>;</w:t>
            </w:r>
            <w:r w:rsidRPr="008951DF">
              <w:t xml:space="preserve"> mood</w:t>
            </w:r>
            <w:r>
              <w:t>,</w:t>
            </w:r>
            <w:r w:rsidRPr="008951DF">
              <w:t xml:space="preserve"> alcohol/drug craving and use. Partnered sexual behaviours- including condom use, partner characteristics and locations </w:t>
            </w:r>
            <w:r w:rsidRPr="008951DF">
              <w:lastRenderedPageBreak/>
              <w:t>of sexual events</w:t>
            </w:r>
            <w:r>
              <w:t>, over a period of 4 weeks</w:t>
            </w:r>
            <w:r w:rsidRPr="008951DF">
              <w:t xml:space="preserve"> (2) weekly face-to- face interviews with study personnel focusing on context of sexual lives supported by diary entries.</w:t>
            </w:r>
          </w:p>
        </w:tc>
        <w:tc>
          <w:tcPr>
            <w:tcW w:w="1864" w:type="dxa"/>
          </w:tcPr>
          <w:p w14:paraId="3961B2FA" w14:textId="77777777" w:rsidR="00913E1F" w:rsidRDefault="00913E1F" w:rsidP="008F365D">
            <w:pPr>
              <w:tabs>
                <w:tab w:val="left" w:pos="142"/>
              </w:tabs>
              <w:jc w:val="center"/>
            </w:pPr>
            <w:r>
              <w:lastRenderedPageBreak/>
              <w:t>Phenomenological</w:t>
            </w:r>
          </w:p>
        </w:tc>
        <w:tc>
          <w:tcPr>
            <w:tcW w:w="1482" w:type="dxa"/>
          </w:tcPr>
          <w:p w14:paraId="741BE1EE" w14:textId="77777777" w:rsidR="00913E1F" w:rsidRDefault="00913E1F" w:rsidP="008F365D">
            <w:pPr>
              <w:tabs>
                <w:tab w:val="left" w:pos="142"/>
              </w:tabs>
              <w:jc w:val="center"/>
            </w:pPr>
            <w:r>
              <w:t>.</w:t>
            </w:r>
          </w:p>
        </w:tc>
        <w:tc>
          <w:tcPr>
            <w:tcW w:w="1523" w:type="dxa"/>
          </w:tcPr>
          <w:p w14:paraId="6CB761BE" w14:textId="77777777" w:rsidR="00913E1F" w:rsidRDefault="00913E1F" w:rsidP="008F365D">
            <w:pPr>
              <w:jc w:val="center"/>
            </w:pPr>
            <w:r>
              <w:t>Interviews were conducted in a private room at community-based organisations.</w:t>
            </w:r>
          </w:p>
        </w:tc>
        <w:tc>
          <w:tcPr>
            <w:tcW w:w="1553" w:type="dxa"/>
          </w:tcPr>
          <w:p w14:paraId="522DA0A5" w14:textId="77777777" w:rsidR="00913E1F" w:rsidRPr="00D03686" w:rsidRDefault="00913E1F" w:rsidP="008F365D">
            <w:pPr>
              <w:tabs>
                <w:tab w:val="left" w:pos="142"/>
              </w:tabs>
              <w:jc w:val="center"/>
            </w:pPr>
            <w:r>
              <w:t>Thematic analysis</w:t>
            </w:r>
          </w:p>
        </w:tc>
        <w:tc>
          <w:tcPr>
            <w:tcW w:w="1842" w:type="dxa"/>
          </w:tcPr>
          <w:p w14:paraId="3B78C610" w14:textId="77777777" w:rsidR="00913E1F" w:rsidRPr="00D03686" w:rsidRDefault="00913E1F" w:rsidP="008F365D">
            <w:pPr>
              <w:tabs>
                <w:tab w:val="left" w:pos="142"/>
              </w:tabs>
              <w:jc w:val="center"/>
            </w:pPr>
            <w:r>
              <w:t>Participants reported that EMA through twice daily electronic diaries increased self-reflection, which heightened self-awareness. For some, self-awareness led to intention to change behaviour and, for others, increased self-awareness led to actual behaviour change including engagement in more health-promoting behaviours.</w:t>
            </w:r>
          </w:p>
        </w:tc>
        <w:tc>
          <w:tcPr>
            <w:tcW w:w="1153" w:type="dxa"/>
          </w:tcPr>
          <w:p w14:paraId="235331C6" w14:textId="77777777" w:rsidR="00913E1F" w:rsidRDefault="00913E1F" w:rsidP="008F365D">
            <w:pPr>
              <w:tabs>
                <w:tab w:val="left" w:pos="142"/>
              </w:tabs>
              <w:jc w:val="center"/>
              <w:rPr>
                <w:b/>
                <w:bCs/>
              </w:rPr>
            </w:pPr>
            <w:r w:rsidRPr="00567D00">
              <w:rPr>
                <w:b/>
                <w:bCs/>
              </w:rPr>
              <w:t>(+)</w:t>
            </w:r>
          </w:p>
          <w:p w14:paraId="49A94A3A" w14:textId="77777777" w:rsidR="00913E1F" w:rsidRDefault="00913E1F" w:rsidP="008F365D">
            <w:pPr>
              <w:tabs>
                <w:tab w:val="left" w:pos="142"/>
              </w:tabs>
              <w:jc w:val="center"/>
              <w:rPr>
                <w:b/>
                <w:bCs/>
              </w:rPr>
            </w:pPr>
            <w:r w:rsidRPr="00850BF4">
              <w:t>(</w:t>
            </w:r>
            <w:r>
              <w:t>NICE</w:t>
            </w:r>
            <w:r w:rsidRPr="00850BF4">
              <w:t>)</w:t>
            </w:r>
          </w:p>
        </w:tc>
      </w:tr>
      <w:tr w:rsidR="00913E1F" w14:paraId="27372C57" w14:textId="77777777" w:rsidTr="00913E1F">
        <w:tc>
          <w:tcPr>
            <w:tcW w:w="1591" w:type="dxa"/>
          </w:tcPr>
          <w:p w14:paraId="2C81D304" w14:textId="77777777" w:rsidR="00913E1F" w:rsidRDefault="00913E1F" w:rsidP="008F365D">
            <w:pPr>
              <w:tabs>
                <w:tab w:val="left" w:pos="142"/>
              </w:tabs>
            </w:pPr>
            <w:r>
              <w:rPr>
                <w:b/>
                <w:bCs/>
              </w:rPr>
              <w:t>Jeal, et al. (2017)</w:t>
            </w:r>
            <w:r w:rsidRPr="00B9622A">
              <w:t>[1]</w:t>
            </w:r>
          </w:p>
          <w:p w14:paraId="0B890A69" w14:textId="77777777" w:rsidR="00913E1F" w:rsidRDefault="00913E1F" w:rsidP="008F365D">
            <w:pPr>
              <w:tabs>
                <w:tab w:val="left" w:pos="142"/>
              </w:tabs>
            </w:pPr>
          </w:p>
          <w:p w14:paraId="23611C56" w14:textId="77777777" w:rsidR="00913E1F" w:rsidRDefault="00913E1F" w:rsidP="008F365D">
            <w:pPr>
              <w:tabs>
                <w:tab w:val="left" w:pos="142"/>
              </w:tabs>
              <w:rPr>
                <w:b/>
                <w:bCs/>
              </w:rPr>
            </w:pPr>
            <w:r>
              <w:t>To explore street sex workers views and experiences of drug treatment.</w:t>
            </w:r>
          </w:p>
        </w:tc>
        <w:tc>
          <w:tcPr>
            <w:tcW w:w="2276" w:type="dxa"/>
          </w:tcPr>
          <w:p w14:paraId="5F88DFF0" w14:textId="77777777" w:rsidR="00913E1F" w:rsidRDefault="00913E1F" w:rsidP="008F365D">
            <w:pPr>
              <w:tabs>
                <w:tab w:val="left" w:pos="142"/>
              </w:tabs>
              <w:jc w:val="center"/>
            </w:pPr>
            <w:r>
              <w:t>UK</w:t>
            </w:r>
          </w:p>
          <w:p w14:paraId="2103EC15" w14:textId="77777777" w:rsidR="00913E1F" w:rsidRDefault="00913E1F" w:rsidP="008F365D">
            <w:pPr>
              <w:tabs>
                <w:tab w:val="left" w:pos="142"/>
              </w:tabs>
              <w:jc w:val="center"/>
            </w:pPr>
          </w:p>
          <w:p w14:paraId="2E8498B4" w14:textId="77777777" w:rsidR="00913E1F" w:rsidRDefault="00913E1F" w:rsidP="008F365D">
            <w:pPr>
              <w:tabs>
                <w:tab w:val="left" w:pos="142"/>
              </w:tabs>
              <w:jc w:val="center"/>
            </w:pPr>
            <w:r w:rsidRPr="00A37EF1">
              <w:t>n=24</w:t>
            </w:r>
            <w:r>
              <w:t>.</w:t>
            </w:r>
            <w:r w:rsidRPr="00A37EF1">
              <w:t xml:space="preserve"> </w:t>
            </w:r>
            <w:r>
              <w:t xml:space="preserve">Female street-based sex workers. Age: </w:t>
            </w:r>
            <w:r w:rsidRPr="00A37EF1">
              <w:t>26-54 years</w:t>
            </w:r>
            <w:r>
              <w:t>.</w:t>
            </w:r>
            <w:r w:rsidRPr="00A37EF1">
              <w:t xml:space="preserve"> 24 disclosed experience of </w:t>
            </w:r>
            <w:r>
              <w:t>street-based sex workers</w:t>
            </w:r>
            <w:r w:rsidRPr="00A37EF1">
              <w:t xml:space="preserve"> and dependency on crack/heroin in the previous 5 years, 14 had injected drugs at most recent use, 9 reported illicit daily drug use</w:t>
            </w:r>
          </w:p>
          <w:p w14:paraId="2FE2F846" w14:textId="77777777" w:rsidR="00913E1F" w:rsidRDefault="00913E1F" w:rsidP="008F365D">
            <w:pPr>
              <w:tabs>
                <w:tab w:val="left" w:pos="142"/>
              </w:tabs>
              <w:jc w:val="center"/>
            </w:pPr>
          </w:p>
          <w:p w14:paraId="315B68D3" w14:textId="77777777" w:rsidR="00913E1F" w:rsidRDefault="00913E1F" w:rsidP="008F365D">
            <w:pPr>
              <w:tabs>
                <w:tab w:val="left" w:pos="142"/>
              </w:tabs>
              <w:jc w:val="center"/>
            </w:pPr>
            <w:r>
              <w:t>Flyers displayed in venues of sex worker support organisations</w:t>
            </w:r>
          </w:p>
          <w:p w14:paraId="1AD146DD" w14:textId="77777777" w:rsidR="00913E1F" w:rsidRDefault="00913E1F" w:rsidP="008F365D">
            <w:pPr>
              <w:tabs>
                <w:tab w:val="left" w:pos="142"/>
              </w:tabs>
              <w:jc w:val="center"/>
            </w:pPr>
          </w:p>
          <w:p w14:paraId="69984873" w14:textId="77777777" w:rsidR="00913E1F" w:rsidRPr="004E3452" w:rsidRDefault="00913E1F" w:rsidP="008F365D">
            <w:pPr>
              <w:tabs>
                <w:tab w:val="left" w:pos="142"/>
              </w:tabs>
            </w:pPr>
            <w:r>
              <w:lastRenderedPageBreak/>
              <w:t>£20 shopping voucher</w:t>
            </w:r>
          </w:p>
        </w:tc>
        <w:tc>
          <w:tcPr>
            <w:tcW w:w="1605" w:type="dxa"/>
          </w:tcPr>
          <w:p w14:paraId="12205E83" w14:textId="77777777" w:rsidR="00913E1F" w:rsidRDefault="00913E1F" w:rsidP="008F365D">
            <w:pPr>
              <w:tabs>
                <w:tab w:val="left" w:pos="142"/>
              </w:tabs>
              <w:jc w:val="center"/>
            </w:pPr>
            <w:r>
              <w:lastRenderedPageBreak/>
              <w:t>Drug treatment groups</w:t>
            </w:r>
          </w:p>
        </w:tc>
        <w:tc>
          <w:tcPr>
            <w:tcW w:w="1864" w:type="dxa"/>
          </w:tcPr>
          <w:p w14:paraId="7ED68F4B" w14:textId="77777777" w:rsidR="00913E1F" w:rsidRDefault="00913E1F" w:rsidP="008F365D">
            <w:pPr>
              <w:tabs>
                <w:tab w:val="left" w:pos="142"/>
              </w:tabs>
              <w:jc w:val="center"/>
            </w:pPr>
            <w:r>
              <w:t>Phenomenological</w:t>
            </w:r>
          </w:p>
        </w:tc>
        <w:tc>
          <w:tcPr>
            <w:tcW w:w="1482" w:type="dxa"/>
          </w:tcPr>
          <w:p w14:paraId="084429EF" w14:textId="77777777" w:rsidR="00913E1F" w:rsidRDefault="00913E1F" w:rsidP="008F365D">
            <w:pPr>
              <w:tabs>
                <w:tab w:val="left" w:pos="142"/>
              </w:tabs>
              <w:jc w:val="center"/>
            </w:pPr>
            <w:r>
              <w:t>.</w:t>
            </w:r>
          </w:p>
        </w:tc>
        <w:tc>
          <w:tcPr>
            <w:tcW w:w="1523" w:type="dxa"/>
          </w:tcPr>
          <w:p w14:paraId="3A0968B4" w14:textId="77777777" w:rsidR="00913E1F" w:rsidRDefault="00913E1F" w:rsidP="008F365D">
            <w:pPr>
              <w:tabs>
                <w:tab w:val="left" w:pos="142"/>
              </w:tabs>
              <w:jc w:val="center"/>
            </w:pPr>
            <w:r>
              <w:t>20-90-minute In-depth interviews undertaken at the site of recruitment, university setting or in the participants own home.</w:t>
            </w:r>
          </w:p>
          <w:p w14:paraId="160281AF" w14:textId="77777777" w:rsidR="00913E1F" w:rsidRDefault="00913E1F" w:rsidP="008F365D">
            <w:pPr>
              <w:tabs>
                <w:tab w:val="left" w:pos="142"/>
              </w:tabs>
              <w:jc w:val="center"/>
            </w:pPr>
          </w:p>
          <w:p w14:paraId="7935C434" w14:textId="77777777" w:rsidR="00913E1F" w:rsidRDefault="00913E1F" w:rsidP="008F365D">
            <w:pPr>
              <w:jc w:val="center"/>
            </w:pPr>
            <w:r>
              <w:t>Topic guide used for consistency</w:t>
            </w:r>
          </w:p>
        </w:tc>
        <w:tc>
          <w:tcPr>
            <w:tcW w:w="1553" w:type="dxa"/>
          </w:tcPr>
          <w:p w14:paraId="1EB4F07C" w14:textId="77777777" w:rsidR="00913E1F" w:rsidRDefault="00913E1F" w:rsidP="008F365D">
            <w:pPr>
              <w:tabs>
                <w:tab w:val="left" w:pos="142"/>
              </w:tabs>
              <w:jc w:val="center"/>
            </w:pPr>
            <w:r>
              <w:t>Framework analysis</w:t>
            </w:r>
          </w:p>
        </w:tc>
        <w:tc>
          <w:tcPr>
            <w:tcW w:w="1842" w:type="dxa"/>
          </w:tcPr>
          <w:p w14:paraId="1E7A869D" w14:textId="77777777" w:rsidR="00913E1F" w:rsidRDefault="00913E1F" w:rsidP="008F365D">
            <w:pPr>
              <w:tabs>
                <w:tab w:val="left" w:pos="142"/>
              </w:tabs>
              <w:jc w:val="center"/>
            </w:pPr>
            <w:r>
              <w:t>(1) Inability to discuss sex work within drug treatment groups undermined engagement in treatment processes. (2) Disclosure of sex work often resulted in stigma or unwanted attention (3) recommendations made for 1-2-1 therapy with female therapists and sex worker only treatment groups.</w:t>
            </w:r>
          </w:p>
        </w:tc>
        <w:tc>
          <w:tcPr>
            <w:tcW w:w="1153" w:type="dxa"/>
          </w:tcPr>
          <w:p w14:paraId="5D8AE609" w14:textId="77777777" w:rsidR="00913E1F" w:rsidRDefault="00913E1F" w:rsidP="008F365D">
            <w:pPr>
              <w:tabs>
                <w:tab w:val="left" w:pos="142"/>
              </w:tabs>
              <w:jc w:val="center"/>
              <w:rPr>
                <w:b/>
                <w:bCs/>
              </w:rPr>
            </w:pPr>
            <w:r>
              <w:rPr>
                <w:b/>
                <w:bCs/>
              </w:rPr>
              <w:t>(+)</w:t>
            </w:r>
          </w:p>
          <w:p w14:paraId="34A7DF88" w14:textId="77777777" w:rsidR="00913E1F" w:rsidRPr="00567D00" w:rsidRDefault="00913E1F" w:rsidP="008F365D">
            <w:pPr>
              <w:tabs>
                <w:tab w:val="left" w:pos="142"/>
              </w:tabs>
              <w:jc w:val="center"/>
              <w:rPr>
                <w:b/>
                <w:bCs/>
              </w:rPr>
            </w:pPr>
            <w:r w:rsidRPr="00850BF4">
              <w:t>(</w:t>
            </w:r>
            <w:r>
              <w:t>NICE</w:t>
            </w:r>
            <w:r w:rsidRPr="00850BF4">
              <w:t>)</w:t>
            </w:r>
          </w:p>
        </w:tc>
      </w:tr>
      <w:tr w:rsidR="00913E1F" w14:paraId="737ED323" w14:textId="77777777" w:rsidTr="00913E1F">
        <w:tc>
          <w:tcPr>
            <w:tcW w:w="1591" w:type="dxa"/>
          </w:tcPr>
          <w:p w14:paraId="0AACC779" w14:textId="77777777" w:rsidR="00913E1F" w:rsidRPr="00B97FB2" w:rsidRDefault="00913E1F" w:rsidP="008F365D">
            <w:pPr>
              <w:tabs>
                <w:tab w:val="left" w:pos="142"/>
              </w:tabs>
            </w:pPr>
            <w:r>
              <w:rPr>
                <w:b/>
                <w:bCs/>
              </w:rPr>
              <w:t>Preble, et al. (2016)</w:t>
            </w:r>
            <w:r w:rsidRPr="005024D6">
              <w:t>[21]</w:t>
            </w:r>
          </w:p>
          <w:p w14:paraId="216D1379" w14:textId="77777777" w:rsidR="00913E1F" w:rsidRDefault="00913E1F" w:rsidP="008F365D">
            <w:pPr>
              <w:tabs>
                <w:tab w:val="left" w:pos="142"/>
              </w:tabs>
            </w:pPr>
          </w:p>
          <w:p w14:paraId="7090CA5E" w14:textId="77777777" w:rsidR="00913E1F" w:rsidRDefault="00913E1F" w:rsidP="008F365D">
            <w:pPr>
              <w:tabs>
                <w:tab w:val="left" w:pos="142"/>
              </w:tabs>
              <w:rPr>
                <w:b/>
                <w:bCs/>
              </w:rPr>
            </w:pPr>
            <w:r>
              <w:t>Describe the experiences of female sex workers receiving services to support sustained exit from the sex industry</w:t>
            </w:r>
          </w:p>
        </w:tc>
        <w:tc>
          <w:tcPr>
            <w:tcW w:w="2276" w:type="dxa"/>
          </w:tcPr>
          <w:p w14:paraId="7DB067F0" w14:textId="77777777" w:rsidR="00913E1F" w:rsidRDefault="00913E1F" w:rsidP="008F365D">
            <w:pPr>
              <w:tabs>
                <w:tab w:val="left" w:pos="142"/>
              </w:tabs>
              <w:jc w:val="center"/>
            </w:pPr>
            <w:r>
              <w:t>USA</w:t>
            </w:r>
          </w:p>
          <w:p w14:paraId="739062B0" w14:textId="77777777" w:rsidR="00913E1F" w:rsidRDefault="00913E1F" w:rsidP="008F365D">
            <w:pPr>
              <w:tabs>
                <w:tab w:val="left" w:pos="142"/>
              </w:tabs>
              <w:jc w:val="center"/>
            </w:pPr>
          </w:p>
          <w:p w14:paraId="0526E790" w14:textId="77777777" w:rsidR="00913E1F" w:rsidRDefault="00913E1F" w:rsidP="008F365D">
            <w:pPr>
              <w:tabs>
                <w:tab w:val="left" w:pos="142"/>
              </w:tabs>
              <w:jc w:val="center"/>
            </w:pPr>
            <w:r w:rsidRPr="00A37EF1">
              <w:t>n= 13</w:t>
            </w:r>
            <w:r>
              <w:t>.</w:t>
            </w:r>
            <w:r w:rsidRPr="00A37EF1">
              <w:t xml:space="preserve"> </w:t>
            </w:r>
            <w:r>
              <w:t xml:space="preserve">Female. prostitution (n=5), exotic dancer (n=5), exotic dancing/prostitution (n=2), prostitution/erotic massage (n=1). </w:t>
            </w:r>
            <w:r w:rsidRPr="00A37EF1">
              <w:t>Industry years range</w:t>
            </w:r>
            <w:r>
              <w:t>d between</w:t>
            </w:r>
            <w:r w:rsidRPr="00A37EF1">
              <w:t xml:space="preserve"> 3.5-20+</w:t>
            </w:r>
            <w:r>
              <w:t xml:space="preserve"> years.</w:t>
            </w:r>
            <w:r w:rsidRPr="00A37EF1">
              <w:t>9 reported a history of substance misuse. Participant divided into 3 groups depending upon length and level of participation within the program: Beginners 3</w:t>
            </w:r>
            <w:r>
              <w:t xml:space="preserve"> months</w:t>
            </w:r>
            <w:r w:rsidRPr="00A37EF1">
              <w:t>-12</w:t>
            </w:r>
            <w:r>
              <w:t xml:space="preserve"> months</w:t>
            </w:r>
            <w:r w:rsidRPr="00A37EF1">
              <w:t xml:space="preserve"> (n=7)</w:t>
            </w:r>
            <w:r>
              <w:t>,</w:t>
            </w:r>
            <w:r w:rsidRPr="00A37EF1">
              <w:t xml:space="preserve"> Middle participants had been with the agency f</w:t>
            </w:r>
            <w:r>
              <w:t>o</w:t>
            </w:r>
            <w:r w:rsidRPr="00A37EF1">
              <w:t xml:space="preserve">r more than 1 year but had not graduated (n=16) and graduates who had complete all requirements of the agency's programming (n=7). </w:t>
            </w:r>
            <w:r>
              <w:t>F</w:t>
            </w:r>
            <w:r w:rsidRPr="00A37EF1">
              <w:t xml:space="preserve">our participants from each </w:t>
            </w:r>
            <w:r w:rsidRPr="00A37EF1">
              <w:lastRenderedPageBreak/>
              <w:t>group were randomly selected to make up the final sample.</w:t>
            </w:r>
          </w:p>
          <w:p w14:paraId="408E28E6" w14:textId="77777777" w:rsidR="00913E1F" w:rsidRDefault="00913E1F" w:rsidP="008F365D">
            <w:pPr>
              <w:tabs>
                <w:tab w:val="left" w:pos="142"/>
              </w:tabs>
              <w:jc w:val="center"/>
            </w:pPr>
          </w:p>
          <w:p w14:paraId="28C3D221" w14:textId="77777777" w:rsidR="00913E1F" w:rsidRDefault="00913E1F" w:rsidP="008F365D">
            <w:pPr>
              <w:tabs>
                <w:tab w:val="left" w:pos="142"/>
              </w:tabs>
              <w:jc w:val="center"/>
            </w:pPr>
            <w:r>
              <w:t>Participants selected by program staff</w:t>
            </w:r>
          </w:p>
          <w:p w14:paraId="7B60F5E8" w14:textId="77777777" w:rsidR="00913E1F" w:rsidRDefault="00913E1F" w:rsidP="008F365D">
            <w:pPr>
              <w:tabs>
                <w:tab w:val="left" w:pos="142"/>
              </w:tabs>
              <w:jc w:val="center"/>
            </w:pPr>
          </w:p>
          <w:p w14:paraId="51C6AEC8" w14:textId="77777777" w:rsidR="00913E1F" w:rsidRDefault="00913E1F" w:rsidP="008F365D">
            <w:pPr>
              <w:tabs>
                <w:tab w:val="left" w:pos="142"/>
              </w:tabs>
              <w:jc w:val="center"/>
            </w:pPr>
            <w:r>
              <w:t>Pre-requisite for participants to leave sex work prior to being enrolled on the program</w:t>
            </w:r>
          </w:p>
        </w:tc>
        <w:tc>
          <w:tcPr>
            <w:tcW w:w="1605" w:type="dxa"/>
          </w:tcPr>
          <w:p w14:paraId="4E2BFEE7" w14:textId="77777777" w:rsidR="00913E1F" w:rsidRDefault="00913E1F" w:rsidP="008F365D">
            <w:pPr>
              <w:tabs>
                <w:tab w:val="left" w:pos="142"/>
              </w:tabs>
              <w:jc w:val="center"/>
            </w:pPr>
            <w:r>
              <w:lastRenderedPageBreak/>
              <w:t>Faith based ‘Fresh Start Program’ providing legal and medical assistance referrals, employment services, counselling, educational opportunities, financial literacy, life skills training and computer literacy.</w:t>
            </w:r>
          </w:p>
        </w:tc>
        <w:tc>
          <w:tcPr>
            <w:tcW w:w="1864" w:type="dxa"/>
          </w:tcPr>
          <w:p w14:paraId="08DED25E" w14:textId="77777777" w:rsidR="00913E1F" w:rsidRDefault="00913E1F" w:rsidP="008F365D">
            <w:pPr>
              <w:tabs>
                <w:tab w:val="left" w:pos="142"/>
              </w:tabs>
              <w:jc w:val="center"/>
            </w:pPr>
            <w:r>
              <w:t>Phenomenological</w:t>
            </w:r>
          </w:p>
        </w:tc>
        <w:tc>
          <w:tcPr>
            <w:tcW w:w="1482" w:type="dxa"/>
          </w:tcPr>
          <w:p w14:paraId="67390995" w14:textId="77777777" w:rsidR="00913E1F" w:rsidRDefault="00913E1F" w:rsidP="008F365D">
            <w:pPr>
              <w:tabs>
                <w:tab w:val="left" w:pos="142"/>
              </w:tabs>
              <w:jc w:val="center"/>
            </w:pPr>
            <w:r>
              <w:t>.</w:t>
            </w:r>
          </w:p>
        </w:tc>
        <w:tc>
          <w:tcPr>
            <w:tcW w:w="1523" w:type="dxa"/>
          </w:tcPr>
          <w:p w14:paraId="12318421" w14:textId="77777777" w:rsidR="00913E1F" w:rsidRDefault="00913E1F" w:rsidP="008F365D">
            <w:pPr>
              <w:tabs>
                <w:tab w:val="left" w:pos="142"/>
              </w:tabs>
              <w:jc w:val="center"/>
            </w:pPr>
            <w:r>
              <w:t>1.5-hour semi-structured, face-to-face interviews. Conducted in private rooms chosen by participants located within the church</w:t>
            </w:r>
          </w:p>
          <w:p w14:paraId="10A6A827" w14:textId="77777777" w:rsidR="00913E1F" w:rsidRDefault="00913E1F" w:rsidP="008F365D">
            <w:pPr>
              <w:tabs>
                <w:tab w:val="left" w:pos="142"/>
              </w:tabs>
              <w:jc w:val="center"/>
            </w:pPr>
          </w:p>
          <w:p w14:paraId="648DA28D" w14:textId="77777777" w:rsidR="00913E1F" w:rsidRDefault="00913E1F" w:rsidP="008F365D">
            <w:pPr>
              <w:tabs>
                <w:tab w:val="left" w:pos="142"/>
              </w:tabs>
              <w:jc w:val="center"/>
            </w:pPr>
            <w:r>
              <w:t>Focus groups to sense check initial data analysis.</w:t>
            </w:r>
          </w:p>
        </w:tc>
        <w:tc>
          <w:tcPr>
            <w:tcW w:w="1553" w:type="dxa"/>
          </w:tcPr>
          <w:p w14:paraId="28A1F8E1" w14:textId="77777777" w:rsidR="00913E1F" w:rsidRDefault="00913E1F" w:rsidP="008F365D">
            <w:pPr>
              <w:tabs>
                <w:tab w:val="left" w:pos="142"/>
              </w:tabs>
              <w:jc w:val="center"/>
            </w:pPr>
            <w:r>
              <w:t>Thematic analysis</w:t>
            </w:r>
          </w:p>
        </w:tc>
        <w:tc>
          <w:tcPr>
            <w:tcW w:w="1842" w:type="dxa"/>
          </w:tcPr>
          <w:p w14:paraId="68D59AAA" w14:textId="77777777" w:rsidR="00913E1F" w:rsidRDefault="00913E1F" w:rsidP="008F365D">
            <w:pPr>
              <w:tabs>
                <w:tab w:val="left" w:pos="142"/>
              </w:tabs>
              <w:jc w:val="center"/>
            </w:pPr>
            <w:r>
              <w:t>Financial assistance for basic needs was powerful for beginners. Opportunities for peer support promoted community cohesion and re-investiture. Support with budgeting was experienced as patriarchal and disempowering. More support could be offered around housing assistance. Case Management Programs (CMP’s) were beneficial; however, these were criticised for being grounded in assumption rather than the actual needs of service users.</w:t>
            </w:r>
          </w:p>
        </w:tc>
        <w:tc>
          <w:tcPr>
            <w:tcW w:w="1153" w:type="dxa"/>
          </w:tcPr>
          <w:p w14:paraId="659B5E2C" w14:textId="77777777" w:rsidR="00913E1F" w:rsidRDefault="00913E1F" w:rsidP="008F365D">
            <w:pPr>
              <w:tabs>
                <w:tab w:val="left" w:pos="142"/>
              </w:tabs>
              <w:jc w:val="center"/>
              <w:rPr>
                <w:b/>
                <w:bCs/>
              </w:rPr>
            </w:pPr>
            <w:r>
              <w:rPr>
                <w:b/>
                <w:bCs/>
              </w:rPr>
              <w:t>(++)</w:t>
            </w:r>
          </w:p>
          <w:p w14:paraId="1478A5D7" w14:textId="77777777" w:rsidR="00913E1F" w:rsidRDefault="00913E1F" w:rsidP="008F365D">
            <w:pPr>
              <w:tabs>
                <w:tab w:val="left" w:pos="142"/>
              </w:tabs>
              <w:jc w:val="center"/>
              <w:rPr>
                <w:b/>
                <w:bCs/>
              </w:rPr>
            </w:pPr>
            <w:r w:rsidRPr="00850BF4">
              <w:t>(</w:t>
            </w:r>
            <w:r>
              <w:t>NICE</w:t>
            </w:r>
            <w:r w:rsidRPr="00850BF4">
              <w:t>)</w:t>
            </w:r>
          </w:p>
        </w:tc>
      </w:tr>
      <w:tr w:rsidR="00913E1F" w14:paraId="702273F6" w14:textId="77777777" w:rsidTr="00913E1F">
        <w:tc>
          <w:tcPr>
            <w:tcW w:w="1591" w:type="dxa"/>
          </w:tcPr>
          <w:p w14:paraId="6376E218" w14:textId="77777777" w:rsidR="00913E1F" w:rsidRPr="00B97FB2" w:rsidRDefault="00913E1F" w:rsidP="008F365D">
            <w:pPr>
              <w:tabs>
                <w:tab w:val="left" w:pos="142"/>
              </w:tabs>
            </w:pPr>
            <w:r>
              <w:rPr>
                <w:b/>
                <w:bCs/>
              </w:rPr>
              <w:t>Wahab (2006)</w:t>
            </w:r>
            <w:r w:rsidRPr="005024D6">
              <w:t>[22]</w:t>
            </w:r>
          </w:p>
          <w:p w14:paraId="62CCA0A3" w14:textId="77777777" w:rsidR="00913E1F" w:rsidRDefault="00913E1F" w:rsidP="008F365D">
            <w:pPr>
              <w:tabs>
                <w:tab w:val="left" w:pos="142"/>
              </w:tabs>
            </w:pPr>
          </w:p>
          <w:p w14:paraId="5F3B78F6" w14:textId="77777777" w:rsidR="00913E1F" w:rsidRDefault="00913E1F" w:rsidP="008F365D">
            <w:pPr>
              <w:tabs>
                <w:tab w:val="left" w:pos="142"/>
              </w:tabs>
              <w:rPr>
                <w:b/>
                <w:bCs/>
              </w:rPr>
            </w:pPr>
            <w:r>
              <w:t>Evaluate the usefulness of a Prostitution Diversion Project (PDP)</w:t>
            </w:r>
          </w:p>
        </w:tc>
        <w:tc>
          <w:tcPr>
            <w:tcW w:w="2276" w:type="dxa"/>
          </w:tcPr>
          <w:p w14:paraId="079C56DA" w14:textId="77777777" w:rsidR="00913E1F" w:rsidRDefault="00913E1F" w:rsidP="008F365D">
            <w:pPr>
              <w:tabs>
                <w:tab w:val="left" w:pos="142"/>
              </w:tabs>
              <w:jc w:val="center"/>
            </w:pPr>
            <w:r>
              <w:t>USA</w:t>
            </w:r>
          </w:p>
          <w:p w14:paraId="13BCA8BD" w14:textId="77777777" w:rsidR="00913E1F" w:rsidRDefault="00913E1F" w:rsidP="008F365D">
            <w:pPr>
              <w:tabs>
                <w:tab w:val="left" w:pos="142"/>
              </w:tabs>
              <w:jc w:val="center"/>
            </w:pPr>
          </w:p>
          <w:p w14:paraId="47A20F56" w14:textId="77777777" w:rsidR="00913E1F" w:rsidRDefault="00913E1F" w:rsidP="008F365D">
            <w:pPr>
              <w:tabs>
                <w:tab w:val="left" w:pos="142"/>
              </w:tabs>
              <w:jc w:val="center"/>
            </w:pPr>
            <w:r w:rsidRPr="00A37EF1">
              <w:t>n=31</w:t>
            </w:r>
            <w:r>
              <w:t>. Female. C</w:t>
            </w:r>
            <w:r w:rsidRPr="00A37EF1">
              <w:t xml:space="preserve">urrent or ex sex workers </w:t>
            </w:r>
            <w:r>
              <w:t xml:space="preserve">n=12 </w:t>
            </w:r>
            <w:r w:rsidRPr="00A37EF1">
              <w:t>&amp; non-sex workers-service providers</w:t>
            </w:r>
            <w:r>
              <w:t xml:space="preserve"> n=19. A</w:t>
            </w:r>
            <w:r w:rsidRPr="00A37EF1">
              <w:t>ge range</w:t>
            </w:r>
            <w:r>
              <w:t>:</w:t>
            </w:r>
            <w:r w:rsidRPr="00A37EF1">
              <w:t xml:space="preserve"> 22- 43</w:t>
            </w:r>
            <w:r>
              <w:t xml:space="preserve"> years.</w:t>
            </w:r>
            <w:r w:rsidRPr="00A37EF1">
              <w:t xml:space="preserve"> </w:t>
            </w:r>
            <w:r>
              <w:t>A</w:t>
            </w:r>
            <w:r w:rsidRPr="00A37EF1">
              <w:t>ge</w:t>
            </w:r>
            <w:r>
              <w:t xml:space="preserve"> when starting sex work </w:t>
            </w:r>
            <w:r w:rsidRPr="00A37EF1">
              <w:t>15-22</w:t>
            </w:r>
            <w:r>
              <w:t xml:space="preserve"> years. </w:t>
            </w:r>
            <w:r w:rsidRPr="00A37EF1">
              <w:t xml:space="preserve">Industry years </w:t>
            </w:r>
            <w:r>
              <w:t xml:space="preserve">range: </w:t>
            </w:r>
            <w:r w:rsidRPr="00A37EF1">
              <w:t>1</w:t>
            </w:r>
            <w:r>
              <w:t xml:space="preserve"> month</w:t>
            </w:r>
            <w:r w:rsidRPr="00A37EF1">
              <w:t xml:space="preserve"> -27 years. Ethnicity</w:t>
            </w:r>
            <w:r>
              <w:t>:</w:t>
            </w:r>
            <w:r w:rsidRPr="00A37EF1">
              <w:t xml:space="preserve"> Hispanic</w:t>
            </w:r>
            <w:r>
              <w:t xml:space="preserve"> (n</w:t>
            </w:r>
            <w:r w:rsidRPr="00A37EF1">
              <w:t>=3</w:t>
            </w:r>
            <w:r>
              <w:t>)</w:t>
            </w:r>
            <w:r w:rsidRPr="00A37EF1">
              <w:t>, African American</w:t>
            </w:r>
            <w:r>
              <w:t xml:space="preserve"> (n</w:t>
            </w:r>
            <w:r w:rsidRPr="00A37EF1">
              <w:t>=1</w:t>
            </w:r>
            <w:r>
              <w:t>)</w:t>
            </w:r>
            <w:r w:rsidRPr="00A37EF1">
              <w:t xml:space="preserve">, White/Caucasian </w:t>
            </w:r>
            <w:r>
              <w:t>(n</w:t>
            </w:r>
            <w:r w:rsidRPr="00A37EF1">
              <w:t>=7</w:t>
            </w:r>
            <w:r>
              <w:t>)</w:t>
            </w:r>
            <w:r w:rsidRPr="00A37EF1">
              <w:t xml:space="preserve">, Bi-racial </w:t>
            </w:r>
            <w:r>
              <w:t>(n</w:t>
            </w:r>
            <w:r w:rsidRPr="00A37EF1">
              <w:t>=1</w:t>
            </w:r>
            <w:r>
              <w:t xml:space="preserve">). </w:t>
            </w:r>
            <w:r w:rsidRPr="00A37EF1">
              <w:t xml:space="preserve">Education: High school-college diploma. </w:t>
            </w:r>
          </w:p>
          <w:p w14:paraId="2F332452" w14:textId="77777777" w:rsidR="00913E1F" w:rsidRDefault="00913E1F" w:rsidP="008F365D">
            <w:pPr>
              <w:tabs>
                <w:tab w:val="left" w:pos="142"/>
              </w:tabs>
              <w:jc w:val="center"/>
            </w:pPr>
          </w:p>
          <w:p w14:paraId="58051B9B" w14:textId="77777777" w:rsidR="00913E1F" w:rsidRDefault="00913E1F" w:rsidP="008F365D">
            <w:pPr>
              <w:jc w:val="center"/>
            </w:pPr>
            <w:r>
              <w:lastRenderedPageBreak/>
              <w:t>Sex workers referred to the PDP at the time of the study received a generic recruitment letter.</w:t>
            </w:r>
          </w:p>
          <w:p w14:paraId="5700DD87" w14:textId="77777777" w:rsidR="00913E1F" w:rsidRDefault="00913E1F" w:rsidP="008F365D">
            <w:pPr>
              <w:jc w:val="center"/>
            </w:pPr>
          </w:p>
          <w:p w14:paraId="573F642D" w14:textId="77777777" w:rsidR="00913E1F" w:rsidRDefault="00913E1F" w:rsidP="008F365D">
            <w:pPr>
              <w:tabs>
                <w:tab w:val="left" w:pos="142"/>
              </w:tabs>
              <w:jc w:val="center"/>
            </w:pPr>
            <w:r>
              <w:t>Honorarium at $20 per hour</w:t>
            </w:r>
          </w:p>
        </w:tc>
        <w:tc>
          <w:tcPr>
            <w:tcW w:w="1605" w:type="dxa"/>
          </w:tcPr>
          <w:p w14:paraId="35F2EDE9" w14:textId="77777777" w:rsidR="00913E1F" w:rsidRDefault="00913E1F" w:rsidP="008F365D">
            <w:pPr>
              <w:tabs>
                <w:tab w:val="left" w:pos="142"/>
              </w:tabs>
              <w:jc w:val="center"/>
            </w:pPr>
            <w:r>
              <w:lastRenderedPageBreak/>
              <w:t xml:space="preserve">PDP was designed and operationalised as a three-phase program lasting for 40 weeks. Each phase required attendance to weekly group sessions </w:t>
            </w:r>
            <w:r w:rsidRPr="00FE5A03">
              <w:t xml:space="preserve">of </w:t>
            </w:r>
            <w:r>
              <w:t>facilitated Harm Reduction workshops, individual counselling and engagement with outside treatment providers</w:t>
            </w:r>
          </w:p>
        </w:tc>
        <w:tc>
          <w:tcPr>
            <w:tcW w:w="1864" w:type="dxa"/>
          </w:tcPr>
          <w:p w14:paraId="439DDC23" w14:textId="77777777" w:rsidR="00913E1F" w:rsidRDefault="00913E1F" w:rsidP="008F365D">
            <w:pPr>
              <w:tabs>
                <w:tab w:val="left" w:pos="142"/>
              </w:tabs>
              <w:jc w:val="center"/>
            </w:pPr>
            <w:r>
              <w:t>Phenomenological</w:t>
            </w:r>
          </w:p>
        </w:tc>
        <w:tc>
          <w:tcPr>
            <w:tcW w:w="1482" w:type="dxa"/>
          </w:tcPr>
          <w:p w14:paraId="1A12F20D" w14:textId="77777777" w:rsidR="00913E1F" w:rsidRDefault="00913E1F" w:rsidP="008F365D">
            <w:pPr>
              <w:tabs>
                <w:tab w:val="left" w:pos="142"/>
              </w:tabs>
              <w:jc w:val="center"/>
            </w:pPr>
            <w:r>
              <w:t>.</w:t>
            </w:r>
          </w:p>
        </w:tc>
        <w:tc>
          <w:tcPr>
            <w:tcW w:w="1523" w:type="dxa"/>
          </w:tcPr>
          <w:p w14:paraId="63DC8D33" w14:textId="77777777" w:rsidR="00913E1F" w:rsidRDefault="00913E1F" w:rsidP="008F365D">
            <w:pPr>
              <w:tabs>
                <w:tab w:val="left" w:pos="142"/>
              </w:tabs>
              <w:jc w:val="center"/>
            </w:pPr>
            <w:r>
              <w:t>1-2-hour semi- structured qualitative interviews, extended on-site observations, field notes and copies of written program materials</w:t>
            </w:r>
          </w:p>
        </w:tc>
        <w:tc>
          <w:tcPr>
            <w:tcW w:w="1553" w:type="dxa"/>
          </w:tcPr>
          <w:p w14:paraId="1F21CB60" w14:textId="77777777" w:rsidR="00913E1F" w:rsidRDefault="00913E1F" w:rsidP="008F365D">
            <w:pPr>
              <w:tabs>
                <w:tab w:val="left" w:pos="142"/>
              </w:tabs>
              <w:jc w:val="center"/>
            </w:pPr>
            <w:r>
              <w:t>Open coding</w:t>
            </w:r>
          </w:p>
        </w:tc>
        <w:tc>
          <w:tcPr>
            <w:tcW w:w="1842" w:type="dxa"/>
          </w:tcPr>
          <w:p w14:paraId="6E83E04A" w14:textId="77777777" w:rsidR="00913E1F" w:rsidRDefault="00913E1F" w:rsidP="008F365D">
            <w:pPr>
              <w:tabs>
                <w:tab w:val="left" w:pos="142"/>
              </w:tabs>
              <w:jc w:val="center"/>
            </w:pPr>
            <w:r>
              <w:t xml:space="preserve"> Sex workers: felt supported by counsellors and felt they were able to teach PDP stakeholders about sex work, reported engaging in harm reduction behaviours and consequently believed they were protecting themselves from HIV. Personal benefits include individual therapy, resource referrals &amp; help with sobriety. </w:t>
            </w:r>
          </w:p>
        </w:tc>
        <w:tc>
          <w:tcPr>
            <w:tcW w:w="1153" w:type="dxa"/>
          </w:tcPr>
          <w:p w14:paraId="54405C7C" w14:textId="77777777" w:rsidR="00913E1F" w:rsidRDefault="00913E1F" w:rsidP="008F365D">
            <w:pPr>
              <w:tabs>
                <w:tab w:val="left" w:pos="142"/>
              </w:tabs>
              <w:jc w:val="center"/>
              <w:rPr>
                <w:b/>
                <w:bCs/>
              </w:rPr>
            </w:pPr>
            <w:r>
              <w:rPr>
                <w:b/>
                <w:bCs/>
              </w:rPr>
              <w:t>(+)</w:t>
            </w:r>
          </w:p>
          <w:p w14:paraId="4428E693" w14:textId="77777777" w:rsidR="00913E1F" w:rsidRDefault="00913E1F" w:rsidP="008F365D">
            <w:pPr>
              <w:tabs>
                <w:tab w:val="left" w:pos="142"/>
              </w:tabs>
              <w:jc w:val="center"/>
              <w:rPr>
                <w:b/>
                <w:bCs/>
              </w:rPr>
            </w:pPr>
            <w:r w:rsidRPr="00850BF4">
              <w:t>(</w:t>
            </w:r>
            <w:r>
              <w:t>NICE</w:t>
            </w:r>
            <w:r w:rsidRPr="00850BF4">
              <w:t>)</w:t>
            </w:r>
          </w:p>
        </w:tc>
      </w:tr>
      <w:tr w:rsidR="00913E1F" w14:paraId="2594B9BE" w14:textId="77777777" w:rsidTr="00913E1F">
        <w:tc>
          <w:tcPr>
            <w:tcW w:w="14889" w:type="dxa"/>
            <w:gridSpan w:val="9"/>
          </w:tcPr>
          <w:p w14:paraId="74C7870B" w14:textId="77777777" w:rsidR="00913E1F" w:rsidRDefault="00913E1F" w:rsidP="008F365D">
            <w:pPr>
              <w:tabs>
                <w:tab w:val="left" w:pos="142"/>
              </w:tabs>
              <w:rPr>
                <w:b/>
                <w:bCs/>
              </w:rPr>
            </w:pPr>
            <w:r>
              <w:rPr>
                <w:b/>
                <w:bCs/>
              </w:rPr>
              <w:t>Mixed methods data</w:t>
            </w:r>
          </w:p>
        </w:tc>
      </w:tr>
      <w:tr w:rsidR="00913E1F" w14:paraId="685AA485" w14:textId="77777777" w:rsidTr="00913E1F">
        <w:tc>
          <w:tcPr>
            <w:tcW w:w="1591" w:type="dxa"/>
          </w:tcPr>
          <w:p w14:paraId="55A67488" w14:textId="77777777" w:rsidR="00913E1F" w:rsidRPr="00DA4418" w:rsidRDefault="00913E1F" w:rsidP="008F365D">
            <w:pPr>
              <w:tabs>
                <w:tab w:val="left" w:pos="142"/>
              </w:tabs>
              <w:rPr>
                <w:b/>
                <w:bCs/>
              </w:rPr>
            </w:pPr>
            <w:r w:rsidRPr="00DA4418">
              <w:rPr>
                <w:b/>
                <w:bCs/>
              </w:rPr>
              <w:t>Study &amp; aim</w:t>
            </w:r>
          </w:p>
        </w:tc>
        <w:tc>
          <w:tcPr>
            <w:tcW w:w="2276" w:type="dxa"/>
          </w:tcPr>
          <w:p w14:paraId="6DD15C52" w14:textId="77777777" w:rsidR="00913E1F" w:rsidRPr="00DA4418" w:rsidRDefault="00913E1F" w:rsidP="008F365D">
            <w:pPr>
              <w:tabs>
                <w:tab w:val="left" w:pos="142"/>
              </w:tabs>
              <w:jc w:val="center"/>
              <w:rPr>
                <w:b/>
                <w:bCs/>
              </w:rPr>
            </w:pPr>
            <w:r w:rsidRPr="00DA4418">
              <w:rPr>
                <w:b/>
                <w:bCs/>
              </w:rPr>
              <w:t>Geographical location, sample size, characteristics &amp; recruitment method</w:t>
            </w:r>
          </w:p>
        </w:tc>
        <w:tc>
          <w:tcPr>
            <w:tcW w:w="1605" w:type="dxa"/>
          </w:tcPr>
          <w:p w14:paraId="13CFAA9B" w14:textId="77777777" w:rsidR="00913E1F" w:rsidRPr="00DA4418" w:rsidRDefault="00913E1F" w:rsidP="008F365D">
            <w:pPr>
              <w:tabs>
                <w:tab w:val="left" w:pos="142"/>
              </w:tabs>
              <w:jc w:val="center"/>
              <w:rPr>
                <w:b/>
                <w:bCs/>
              </w:rPr>
            </w:pPr>
            <w:r w:rsidRPr="00DA4418">
              <w:rPr>
                <w:b/>
                <w:bCs/>
              </w:rPr>
              <w:t>Intervention</w:t>
            </w:r>
          </w:p>
        </w:tc>
        <w:tc>
          <w:tcPr>
            <w:tcW w:w="1864" w:type="dxa"/>
          </w:tcPr>
          <w:p w14:paraId="20D0B6AE" w14:textId="77777777" w:rsidR="00913E1F" w:rsidRPr="00DA4418" w:rsidRDefault="00913E1F" w:rsidP="008F365D">
            <w:pPr>
              <w:tabs>
                <w:tab w:val="left" w:pos="142"/>
              </w:tabs>
              <w:jc w:val="center"/>
              <w:rPr>
                <w:b/>
                <w:bCs/>
              </w:rPr>
            </w:pPr>
            <w:r w:rsidRPr="00DA4418">
              <w:rPr>
                <w:b/>
                <w:bCs/>
              </w:rPr>
              <w:t>Study design</w:t>
            </w:r>
          </w:p>
        </w:tc>
        <w:tc>
          <w:tcPr>
            <w:tcW w:w="1482" w:type="dxa"/>
          </w:tcPr>
          <w:p w14:paraId="01FCF7CC" w14:textId="77777777" w:rsidR="00913E1F" w:rsidRPr="00DA4418" w:rsidRDefault="00913E1F" w:rsidP="008F365D">
            <w:pPr>
              <w:tabs>
                <w:tab w:val="left" w:pos="142"/>
              </w:tabs>
              <w:jc w:val="center"/>
              <w:rPr>
                <w:b/>
                <w:bCs/>
              </w:rPr>
            </w:pPr>
            <w:r w:rsidRPr="00DA4418">
              <w:rPr>
                <w:b/>
                <w:bCs/>
              </w:rPr>
              <w:t>Outcome measures</w:t>
            </w:r>
          </w:p>
        </w:tc>
        <w:tc>
          <w:tcPr>
            <w:tcW w:w="1523" w:type="dxa"/>
          </w:tcPr>
          <w:p w14:paraId="60BB04A1" w14:textId="77777777" w:rsidR="00913E1F" w:rsidRPr="00DA4418" w:rsidRDefault="00913E1F" w:rsidP="008F365D">
            <w:pPr>
              <w:tabs>
                <w:tab w:val="left" w:pos="142"/>
              </w:tabs>
              <w:jc w:val="center"/>
              <w:rPr>
                <w:b/>
                <w:bCs/>
              </w:rPr>
            </w:pPr>
            <w:r w:rsidRPr="00DA4418">
              <w:rPr>
                <w:b/>
                <w:bCs/>
              </w:rPr>
              <w:t>Data collection</w:t>
            </w:r>
          </w:p>
        </w:tc>
        <w:tc>
          <w:tcPr>
            <w:tcW w:w="1553" w:type="dxa"/>
          </w:tcPr>
          <w:p w14:paraId="01AD8530" w14:textId="77777777" w:rsidR="00913E1F" w:rsidRPr="00DA4418" w:rsidRDefault="00913E1F" w:rsidP="008F365D">
            <w:pPr>
              <w:tabs>
                <w:tab w:val="left" w:pos="142"/>
              </w:tabs>
              <w:jc w:val="center"/>
              <w:rPr>
                <w:b/>
                <w:bCs/>
              </w:rPr>
            </w:pPr>
            <w:r w:rsidRPr="00DA4418">
              <w:rPr>
                <w:b/>
                <w:bCs/>
              </w:rPr>
              <w:t>Data analysis</w:t>
            </w:r>
          </w:p>
        </w:tc>
        <w:tc>
          <w:tcPr>
            <w:tcW w:w="1842" w:type="dxa"/>
          </w:tcPr>
          <w:p w14:paraId="78DB2DBE" w14:textId="77777777" w:rsidR="00913E1F" w:rsidRPr="00DA4418" w:rsidRDefault="00913E1F" w:rsidP="008F365D">
            <w:pPr>
              <w:tabs>
                <w:tab w:val="left" w:pos="142"/>
              </w:tabs>
              <w:jc w:val="center"/>
              <w:rPr>
                <w:b/>
                <w:bCs/>
              </w:rPr>
            </w:pPr>
            <w:r w:rsidRPr="00DA4418">
              <w:rPr>
                <w:rFonts w:ascii="Calibri" w:hAnsi="Calibri" w:cs="Calibri"/>
                <w:b/>
                <w:bCs/>
                <w:color w:val="000000"/>
              </w:rPr>
              <w:t>Findings</w:t>
            </w:r>
          </w:p>
        </w:tc>
        <w:tc>
          <w:tcPr>
            <w:tcW w:w="1153" w:type="dxa"/>
          </w:tcPr>
          <w:p w14:paraId="0B76D1C8" w14:textId="77777777" w:rsidR="00913E1F" w:rsidRDefault="00913E1F" w:rsidP="008F365D">
            <w:pPr>
              <w:tabs>
                <w:tab w:val="left" w:pos="142"/>
              </w:tabs>
              <w:jc w:val="center"/>
              <w:rPr>
                <w:b/>
                <w:bCs/>
              </w:rPr>
            </w:pPr>
            <w:r>
              <w:rPr>
                <w:b/>
                <w:bCs/>
              </w:rPr>
              <w:t>Quality score</w:t>
            </w:r>
          </w:p>
        </w:tc>
      </w:tr>
      <w:tr w:rsidR="00913E1F" w14:paraId="48C857C7" w14:textId="77777777" w:rsidTr="00913E1F">
        <w:tc>
          <w:tcPr>
            <w:tcW w:w="1591" w:type="dxa"/>
          </w:tcPr>
          <w:p w14:paraId="78666B5D" w14:textId="77777777" w:rsidR="00913E1F" w:rsidRPr="00B97FB2" w:rsidRDefault="00913E1F" w:rsidP="008F365D">
            <w:pPr>
              <w:tabs>
                <w:tab w:val="left" w:pos="142"/>
              </w:tabs>
              <w:rPr>
                <w:b/>
                <w:bCs/>
              </w:rPr>
            </w:pPr>
            <w:r>
              <w:rPr>
                <w:b/>
                <w:bCs/>
              </w:rPr>
              <w:t>Decker, et al. (2018)</w:t>
            </w:r>
            <w:r w:rsidRPr="005024D6">
              <w:t>[23]</w:t>
            </w:r>
          </w:p>
          <w:p w14:paraId="0C31C1F4" w14:textId="77777777" w:rsidR="00913E1F" w:rsidRDefault="00913E1F" w:rsidP="008F365D">
            <w:pPr>
              <w:tabs>
                <w:tab w:val="left" w:pos="142"/>
              </w:tabs>
              <w:rPr>
                <w:b/>
                <w:bCs/>
              </w:rPr>
            </w:pPr>
          </w:p>
          <w:p w14:paraId="6BEA6828" w14:textId="77777777" w:rsidR="00913E1F" w:rsidRPr="003F355B" w:rsidRDefault="00913E1F" w:rsidP="008F365D">
            <w:pPr>
              <w:tabs>
                <w:tab w:val="left" w:pos="142"/>
              </w:tabs>
            </w:pPr>
            <w:r w:rsidRPr="003F355B">
              <w:t xml:space="preserve">Evaluate a brief trauma-informed intervention </w:t>
            </w:r>
            <w:r>
              <w:t>to improve safety and reduce HIV risk among female sex workers.</w:t>
            </w:r>
          </w:p>
          <w:p w14:paraId="1AAAC16B" w14:textId="77777777" w:rsidR="00913E1F" w:rsidRDefault="00913E1F" w:rsidP="008F365D">
            <w:pPr>
              <w:tabs>
                <w:tab w:val="left" w:pos="142"/>
              </w:tabs>
              <w:rPr>
                <w:b/>
                <w:bCs/>
              </w:rPr>
            </w:pPr>
          </w:p>
        </w:tc>
        <w:tc>
          <w:tcPr>
            <w:tcW w:w="2276" w:type="dxa"/>
          </w:tcPr>
          <w:p w14:paraId="23CAD527" w14:textId="77777777" w:rsidR="00913E1F" w:rsidRDefault="00913E1F" w:rsidP="008F365D">
            <w:pPr>
              <w:tabs>
                <w:tab w:val="left" w:pos="142"/>
              </w:tabs>
              <w:jc w:val="center"/>
            </w:pPr>
            <w:r>
              <w:t>USA</w:t>
            </w:r>
          </w:p>
          <w:p w14:paraId="3760043F" w14:textId="77777777" w:rsidR="00913E1F" w:rsidRDefault="00913E1F" w:rsidP="008F365D">
            <w:pPr>
              <w:tabs>
                <w:tab w:val="left" w:pos="142"/>
              </w:tabs>
            </w:pPr>
          </w:p>
          <w:p w14:paraId="798FBEDF" w14:textId="6A567728" w:rsidR="00913E1F" w:rsidRDefault="00913E1F" w:rsidP="008F365D">
            <w:pPr>
              <w:tabs>
                <w:tab w:val="left" w:pos="142"/>
              </w:tabs>
            </w:pPr>
            <w:r w:rsidRPr="008957E0">
              <w:t>n=60</w:t>
            </w:r>
            <w:r>
              <w:t>.</w:t>
            </w:r>
            <w:r w:rsidRPr="008957E0">
              <w:t xml:space="preserve"> </w:t>
            </w:r>
            <w:r>
              <w:t xml:space="preserve">Female.73 % </w:t>
            </w:r>
            <w:r w:rsidR="00AF7974">
              <w:t>s</w:t>
            </w:r>
            <w:r w:rsidR="00AF7974" w:rsidRPr="008957E0">
              <w:t>treet-based</w:t>
            </w:r>
            <w:r w:rsidRPr="008957E0">
              <w:t xml:space="preserve"> sex workers</w:t>
            </w:r>
            <w:r>
              <w:t>, 27% venue based.</w:t>
            </w:r>
            <w:r w:rsidRPr="008957E0">
              <w:t xml:space="preserve"> Average age</w:t>
            </w:r>
            <w:r>
              <w:t>:</w:t>
            </w:r>
            <w:r w:rsidRPr="008957E0">
              <w:t xml:space="preserve"> 35.3 years</w:t>
            </w:r>
            <w:r>
              <w:t>.</w:t>
            </w:r>
            <w:r w:rsidRPr="008957E0">
              <w:t xml:space="preserve"> </w:t>
            </w:r>
            <w:r>
              <w:t>E</w:t>
            </w:r>
            <w:r w:rsidRPr="008957E0">
              <w:t xml:space="preserve">thnicity: 72% </w:t>
            </w:r>
            <w:r>
              <w:t>W</w:t>
            </w:r>
            <w:r w:rsidRPr="008957E0">
              <w:t>hite,</w:t>
            </w:r>
            <w:r>
              <w:t xml:space="preserve"> 16% Black.</w:t>
            </w:r>
            <w:r w:rsidRPr="008957E0">
              <w:t xml:space="preserve"> 41% relied on sex work as their sole income, 86% current IVDU.</w:t>
            </w:r>
          </w:p>
          <w:p w14:paraId="1A9A76FC" w14:textId="77777777" w:rsidR="00913E1F" w:rsidRDefault="00913E1F" w:rsidP="008F365D">
            <w:pPr>
              <w:tabs>
                <w:tab w:val="left" w:pos="142"/>
              </w:tabs>
            </w:pPr>
          </w:p>
          <w:p w14:paraId="32D372B2" w14:textId="77777777" w:rsidR="00913E1F" w:rsidRDefault="00913E1F" w:rsidP="008F365D">
            <w:pPr>
              <w:tabs>
                <w:tab w:val="left" w:pos="142"/>
              </w:tabs>
            </w:pPr>
            <w:r w:rsidRPr="008957E0">
              <w:t>Participants were recruited from a street-based</w:t>
            </w:r>
            <w:r>
              <w:t xml:space="preserve"> needle exchange outreach van in a location with high levels of sex trading activity</w:t>
            </w:r>
          </w:p>
        </w:tc>
        <w:tc>
          <w:tcPr>
            <w:tcW w:w="1605" w:type="dxa"/>
          </w:tcPr>
          <w:p w14:paraId="74E3E5A3" w14:textId="77777777" w:rsidR="00913E1F" w:rsidRDefault="00913E1F" w:rsidP="008F365D">
            <w:pPr>
              <w:tabs>
                <w:tab w:val="left" w:pos="142"/>
              </w:tabs>
              <w:jc w:val="center"/>
            </w:pPr>
            <w:r>
              <w:t>INSPIRE (Integrating safety promotion with HIV Risk Reduction)</w:t>
            </w:r>
          </w:p>
          <w:p w14:paraId="65ED8949" w14:textId="77777777" w:rsidR="00913E1F" w:rsidRDefault="00913E1F" w:rsidP="008F365D">
            <w:pPr>
              <w:tabs>
                <w:tab w:val="left" w:pos="142"/>
              </w:tabs>
              <w:jc w:val="center"/>
            </w:pPr>
          </w:p>
          <w:p w14:paraId="64B8A516" w14:textId="77777777" w:rsidR="00913E1F" w:rsidRDefault="00913E1F" w:rsidP="008F365D">
            <w:pPr>
              <w:tabs>
                <w:tab w:val="left" w:pos="142"/>
              </w:tabs>
              <w:jc w:val="center"/>
            </w:pPr>
            <w:r>
              <w:t xml:space="preserve">Intervention consists of a brief semi-structured dialogue, reinforced with a safety card. </w:t>
            </w:r>
          </w:p>
          <w:p w14:paraId="1AA22898" w14:textId="77777777" w:rsidR="00913E1F" w:rsidRDefault="00913E1F" w:rsidP="008F365D">
            <w:pPr>
              <w:tabs>
                <w:tab w:val="left" w:pos="142"/>
              </w:tabs>
              <w:jc w:val="center"/>
            </w:pPr>
          </w:p>
          <w:p w14:paraId="59FBFC66" w14:textId="77777777" w:rsidR="00913E1F" w:rsidRDefault="00913E1F" w:rsidP="008F365D">
            <w:pPr>
              <w:tabs>
                <w:tab w:val="left" w:pos="142"/>
              </w:tabs>
              <w:jc w:val="center"/>
            </w:pPr>
            <w:r>
              <w:t xml:space="preserve">Content includes trauma-informed support, </w:t>
            </w:r>
            <w:r>
              <w:lastRenderedPageBreak/>
              <w:t xml:space="preserve">validation, safety promotion and links to services. </w:t>
            </w:r>
          </w:p>
        </w:tc>
        <w:tc>
          <w:tcPr>
            <w:tcW w:w="1864" w:type="dxa"/>
          </w:tcPr>
          <w:p w14:paraId="330EC333" w14:textId="77777777" w:rsidR="00913E1F" w:rsidRDefault="00913E1F" w:rsidP="008F365D">
            <w:pPr>
              <w:tabs>
                <w:tab w:val="left" w:pos="142"/>
              </w:tabs>
              <w:jc w:val="center"/>
            </w:pPr>
            <w:r>
              <w:lastRenderedPageBreak/>
              <w:t>Quasi-experimental, single group pre-test post-test</w:t>
            </w:r>
          </w:p>
        </w:tc>
        <w:tc>
          <w:tcPr>
            <w:tcW w:w="1482" w:type="dxa"/>
          </w:tcPr>
          <w:p w14:paraId="586355D1" w14:textId="77777777" w:rsidR="00913E1F" w:rsidRDefault="00913E1F" w:rsidP="008F365D">
            <w:pPr>
              <w:tabs>
                <w:tab w:val="left" w:pos="142"/>
              </w:tabs>
              <w:jc w:val="center"/>
            </w:pPr>
            <w:r>
              <w:t>Revised Conflict Tactics Scale (CTS) adapted for sex work,</w:t>
            </w:r>
          </w:p>
          <w:p w14:paraId="75E0080B" w14:textId="77777777" w:rsidR="00913E1F" w:rsidRDefault="00913E1F" w:rsidP="008F365D">
            <w:pPr>
              <w:tabs>
                <w:tab w:val="left" w:pos="142"/>
              </w:tabs>
              <w:jc w:val="center"/>
            </w:pPr>
          </w:p>
          <w:p w14:paraId="2EA17506" w14:textId="77777777" w:rsidR="00913E1F" w:rsidRDefault="00913E1F" w:rsidP="008F365D">
            <w:pPr>
              <w:tabs>
                <w:tab w:val="left" w:pos="142"/>
              </w:tabs>
              <w:jc w:val="center"/>
            </w:pPr>
            <w:r>
              <w:t xml:space="preserve"> 6 item Perceptions of Abuse Likert Scale, </w:t>
            </w:r>
          </w:p>
          <w:p w14:paraId="031337BB" w14:textId="77777777" w:rsidR="00913E1F" w:rsidRDefault="00913E1F" w:rsidP="008F365D">
            <w:pPr>
              <w:tabs>
                <w:tab w:val="left" w:pos="142"/>
              </w:tabs>
              <w:jc w:val="center"/>
            </w:pPr>
          </w:p>
          <w:p w14:paraId="134DBE87" w14:textId="77777777" w:rsidR="00913E1F" w:rsidRDefault="00913E1F" w:rsidP="008F365D">
            <w:pPr>
              <w:tabs>
                <w:tab w:val="left" w:pos="142"/>
              </w:tabs>
              <w:jc w:val="center"/>
            </w:pPr>
            <w:r>
              <w:t xml:space="preserve">Sex Work-specific Rape Myths Scale adapted from general population instruments, </w:t>
            </w:r>
          </w:p>
          <w:p w14:paraId="2893005D" w14:textId="77777777" w:rsidR="00913E1F" w:rsidRDefault="00913E1F" w:rsidP="008F365D">
            <w:pPr>
              <w:tabs>
                <w:tab w:val="left" w:pos="142"/>
              </w:tabs>
              <w:jc w:val="center"/>
            </w:pPr>
          </w:p>
          <w:p w14:paraId="2A81A68F" w14:textId="77777777" w:rsidR="00913E1F" w:rsidRDefault="00913E1F" w:rsidP="008F365D">
            <w:pPr>
              <w:tabs>
                <w:tab w:val="left" w:pos="142"/>
              </w:tabs>
              <w:jc w:val="center"/>
            </w:pPr>
            <w:r>
              <w:lastRenderedPageBreak/>
              <w:t xml:space="preserve">Sex Work Safety Behaviour Scale adapted from the Safety Promoting behaviour checklist, </w:t>
            </w:r>
          </w:p>
          <w:p w14:paraId="4ADF8D52" w14:textId="77777777" w:rsidR="00913E1F" w:rsidRDefault="00913E1F" w:rsidP="008F365D">
            <w:pPr>
              <w:tabs>
                <w:tab w:val="left" w:pos="142"/>
              </w:tabs>
              <w:jc w:val="center"/>
            </w:pPr>
          </w:p>
          <w:p w14:paraId="7D3D66AA" w14:textId="77777777" w:rsidR="00913E1F" w:rsidRDefault="00913E1F" w:rsidP="008F365D">
            <w:pPr>
              <w:tabs>
                <w:tab w:val="left" w:pos="142"/>
              </w:tabs>
              <w:jc w:val="center"/>
            </w:pPr>
            <w:r>
              <w:t xml:space="preserve">Condom Confidence Scale, </w:t>
            </w:r>
          </w:p>
          <w:p w14:paraId="37988CD5" w14:textId="77777777" w:rsidR="00913E1F" w:rsidRDefault="00913E1F" w:rsidP="008F365D">
            <w:pPr>
              <w:tabs>
                <w:tab w:val="left" w:pos="142"/>
              </w:tabs>
              <w:jc w:val="center"/>
            </w:pPr>
          </w:p>
          <w:p w14:paraId="725F91A1" w14:textId="77777777" w:rsidR="00913E1F" w:rsidRDefault="00913E1F" w:rsidP="008F365D">
            <w:pPr>
              <w:tabs>
                <w:tab w:val="left" w:pos="142"/>
              </w:tabs>
              <w:jc w:val="center"/>
            </w:pPr>
            <w:r>
              <w:t xml:space="preserve">Depression: CESD, </w:t>
            </w:r>
          </w:p>
          <w:p w14:paraId="5762CDEA" w14:textId="77777777" w:rsidR="00913E1F" w:rsidRDefault="00913E1F" w:rsidP="008F365D">
            <w:pPr>
              <w:tabs>
                <w:tab w:val="left" w:pos="142"/>
              </w:tabs>
              <w:jc w:val="center"/>
            </w:pPr>
          </w:p>
          <w:p w14:paraId="048270BD" w14:textId="77777777" w:rsidR="00913E1F" w:rsidRDefault="00913E1F" w:rsidP="008F365D">
            <w:pPr>
              <w:tabs>
                <w:tab w:val="left" w:pos="142"/>
              </w:tabs>
              <w:jc w:val="center"/>
            </w:pPr>
            <w:r>
              <w:t xml:space="preserve">PTSD 17 item PTSD checklist, </w:t>
            </w:r>
          </w:p>
          <w:p w14:paraId="1B2BB743" w14:textId="77777777" w:rsidR="00913E1F" w:rsidRDefault="00913E1F" w:rsidP="008F365D">
            <w:pPr>
              <w:tabs>
                <w:tab w:val="left" w:pos="142"/>
              </w:tabs>
              <w:jc w:val="center"/>
            </w:pPr>
          </w:p>
          <w:p w14:paraId="77224C72" w14:textId="77777777" w:rsidR="00913E1F" w:rsidRDefault="00913E1F" w:rsidP="008F365D">
            <w:pPr>
              <w:tabs>
                <w:tab w:val="left" w:pos="142"/>
              </w:tabs>
              <w:jc w:val="center"/>
            </w:pPr>
            <w:r>
              <w:t>Intervention acceptability Likert Scale</w:t>
            </w:r>
          </w:p>
        </w:tc>
        <w:tc>
          <w:tcPr>
            <w:tcW w:w="1523" w:type="dxa"/>
          </w:tcPr>
          <w:p w14:paraId="79DB99B6" w14:textId="77777777" w:rsidR="00913E1F" w:rsidRDefault="00913E1F" w:rsidP="008F365D">
            <w:pPr>
              <w:tabs>
                <w:tab w:val="left" w:pos="142"/>
              </w:tabs>
              <w:jc w:val="center"/>
            </w:pPr>
            <w:r>
              <w:lastRenderedPageBreak/>
              <w:t>Pre-test self-administered survey.  Post-intervention exit survey. 10-12 week follow up survey and participation in a 25-45 min in depth interview.</w:t>
            </w:r>
          </w:p>
          <w:p w14:paraId="78A4D552" w14:textId="77777777" w:rsidR="00913E1F" w:rsidRDefault="00913E1F" w:rsidP="008F365D">
            <w:pPr>
              <w:tabs>
                <w:tab w:val="left" w:pos="142"/>
              </w:tabs>
              <w:jc w:val="center"/>
            </w:pPr>
          </w:p>
          <w:p w14:paraId="6698B4E1" w14:textId="77777777" w:rsidR="00913E1F" w:rsidRDefault="00913E1F" w:rsidP="008F365D">
            <w:pPr>
              <w:tabs>
                <w:tab w:val="left" w:pos="142"/>
              </w:tabs>
              <w:jc w:val="center"/>
            </w:pPr>
            <w:r>
              <w:t xml:space="preserve">Interventions and data collection were conducted in private locations in </w:t>
            </w:r>
            <w:r>
              <w:lastRenderedPageBreak/>
              <w:t>the outreach van or adjacent vehicles.</w:t>
            </w:r>
          </w:p>
        </w:tc>
        <w:tc>
          <w:tcPr>
            <w:tcW w:w="1553" w:type="dxa"/>
          </w:tcPr>
          <w:p w14:paraId="0B6012F4" w14:textId="77777777" w:rsidR="00913E1F" w:rsidRDefault="00913E1F" w:rsidP="008F365D">
            <w:pPr>
              <w:tabs>
                <w:tab w:val="left" w:pos="142"/>
              </w:tabs>
              <w:jc w:val="center"/>
            </w:pPr>
            <w:r>
              <w:lastRenderedPageBreak/>
              <w:t>Descriptive analysis was calculated for baseline characteristics. Attrition analysis compared baseline characteristics to those retained using t-tests and chi square analysis. Baseline and follow up data were evaluated using paired t-</w:t>
            </w:r>
            <w:r>
              <w:lastRenderedPageBreak/>
              <w:t>tests. Iterative thematic analysis was undertaken on qualitative data from interviews</w:t>
            </w:r>
          </w:p>
        </w:tc>
        <w:tc>
          <w:tcPr>
            <w:tcW w:w="1842" w:type="dxa"/>
          </w:tcPr>
          <w:p w14:paraId="7FC3CDBD" w14:textId="77777777" w:rsidR="00913E1F" w:rsidRDefault="00913E1F" w:rsidP="008F365D">
            <w:pPr>
              <w:tabs>
                <w:tab w:val="left" w:pos="142"/>
              </w:tabs>
              <w:jc w:val="center"/>
            </w:pPr>
            <w:r>
              <w:lastRenderedPageBreak/>
              <w:t xml:space="preserve">Increase in Safety Behaviour Scores (51.2 vs. 58.1 p&lt;.0001) and knowledge of sexual violence support programs increased from 28.9% to 76.3% (p&lt;.0001). </w:t>
            </w:r>
          </w:p>
          <w:p w14:paraId="15B8C738" w14:textId="77777777" w:rsidR="00913E1F" w:rsidRDefault="00913E1F" w:rsidP="008F365D">
            <w:pPr>
              <w:tabs>
                <w:tab w:val="left" w:pos="142"/>
              </w:tabs>
              <w:jc w:val="center"/>
            </w:pPr>
          </w:p>
          <w:p w14:paraId="6CBF770C" w14:textId="77777777" w:rsidR="00913E1F" w:rsidRDefault="00913E1F" w:rsidP="008F365D">
            <w:pPr>
              <w:tabs>
                <w:tab w:val="left" w:pos="142"/>
              </w:tabs>
              <w:jc w:val="center"/>
            </w:pPr>
            <w:r>
              <w:t xml:space="preserve">Avoidance of condom negotiation decreased between baseline and follow up (2.0 vs 1.4 p=.04). Average frequency of sex </w:t>
            </w:r>
            <w:r>
              <w:lastRenderedPageBreak/>
              <w:t>with clients while under the frequency of sex with clients while under the influence of drugs or alcohol decreased significantly (men=4.4 vs. 4.0; p=.04)</w:t>
            </w:r>
          </w:p>
          <w:p w14:paraId="0847010C" w14:textId="77777777" w:rsidR="00913E1F" w:rsidRDefault="00913E1F" w:rsidP="008F365D">
            <w:pPr>
              <w:tabs>
                <w:tab w:val="left" w:pos="142"/>
              </w:tabs>
              <w:jc w:val="center"/>
            </w:pPr>
          </w:p>
          <w:p w14:paraId="26FFDC3D" w14:textId="77777777" w:rsidR="00913E1F" w:rsidRDefault="00913E1F" w:rsidP="008F365D">
            <w:pPr>
              <w:tabs>
                <w:tab w:val="left" w:pos="142"/>
              </w:tabs>
              <w:jc w:val="center"/>
            </w:pPr>
            <w:r>
              <w:t>PTSD and depression symptomology were high at baseline (PTSD mean 51.4), no changes were observed from baseline to follow up</w:t>
            </w:r>
          </w:p>
        </w:tc>
        <w:tc>
          <w:tcPr>
            <w:tcW w:w="1153" w:type="dxa"/>
          </w:tcPr>
          <w:p w14:paraId="40B0D073" w14:textId="77777777" w:rsidR="00913E1F" w:rsidRDefault="00913E1F" w:rsidP="008F365D">
            <w:pPr>
              <w:tabs>
                <w:tab w:val="left" w:pos="142"/>
              </w:tabs>
              <w:jc w:val="center"/>
              <w:rPr>
                <w:b/>
                <w:bCs/>
              </w:rPr>
            </w:pPr>
            <w:r>
              <w:rPr>
                <w:b/>
                <w:bCs/>
              </w:rPr>
              <w:lastRenderedPageBreak/>
              <w:t>Weak</w:t>
            </w:r>
          </w:p>
          <w:p w14:paraId="5A399FC5" w14:textId="77777777" w:rsidR="00913E1F" w:rsidRDefault="00913E1F" w:rsidP="008F365D">
            <w:pPr>
              <w:tabs>
                <w:tab w:val="left" w:pos="142"/>
              </w:tabs>
              <w:jc w:val="center"/>
              <w:rPr>
                <w:b/>
                <w:bCs/>
              </w:rPr>
            </w:pPr>
            <w:r w:rsidRPr="00850BF4">
              <w:t>(EPHPP)</w:t>
            </w:r>
          </w:p>
          <w:p w14:paraId="6FB33A28" w14:textId="77777777" w:rsidR="00913E1F" w:rsidRDefault="00913E1F" w:rsidP="008F365D">
            <w:pPr>
              <w:tabs>
                <w:tab w:val="left" w:pos="142"/>
              </w:tabs>
              <w:jc w:val="center"/>
              <w:rPr>
                <w:b/>
                <w:bCs/>
              </w:rPr>
            </w:pPr>
          </w:p>
          <w:p w14:paraId="49CAF875" w14:textId="77777777" w:rsidR="00913E1F" w:rsidRDefault="00913E1F" w:rsidP="008F365D">
            <w:pPr>
              <w:tabs>
                <w:tab w:val="left" w:pos="142"/>
              </w:tabs>
              <w:jc w:val="center"/>
              <w:rPr>
                <w:b/>
                <w:bCs/>
              </w:rPr>
            </w:pPr>
            <w:r>
              <w:rPr>
                <w:b/>
                <w:bCs/>
              </w:rPr>
              <w:t>(+)</w:t>
            </w:r>
          </w:p>
          <w:p w14:paraId="0AAA77F3" w14:textId="77777777" w:rsidR="00913E1F" w:rsidRDefault="00913E1F" w:rsidP="008F365D">
            <w:pPr>
              <w:tabs>
                <w:tab w:val="left" w:pos="142"/>
              </w:tabs>
              <w:jc w:val="center"/>
              <w:rPr>
                <w:b/>
                <w:bCs/>
              </w:rPr>
            </w:pPr>
            <w:r w:rsidRPr="00850BF4">
              <w:t>(</w:t>
            </w:r>
            <w:r>
              <w:t>NICE</w:t>
            </w:r>
            <w:r w:rsidRPr="00850BF4">
              <w:t>)</w:t>
            </w:r>
          </w:p>
        </w:tc>
      </w:tr>
      <w:bookmarkEnd w:id="0"/>
    </w:tbl>
    <w:p w14:paraId="48DC5777" w14:textId="77777777" w:rsidR="00913E1F" w:rsidRDefault="00913E1F" w:rsidP="00913E1F">
      <w:pPr>
        <w:tabs>
          <w:tab w:val="left" w:pos="142"/>
        </w:tabs>
        <w:ind w:left="-709"/>
      </w:pPr>
    </w:p>
    <w:p w14:paraId="71BFAE6D" w14:textId="6550F08A" w:rsidR="00913E1F" w:rsidRDefault="00913E1F"/>
    <w:p w14:paraId="6D28D0C5" w14:textId="51DE1252" w:rsidR="001557AF" w:rsidRDefault="001557AF"/>
    <w:p w14:paraId="1FDA52FC" w14:textId="77777777" w:rsidR="001557AF" w:rsidRDefault="001557AF">
      <w:pPr>
        <w:sectPr w:rsidR="001557AF" w:rsidSect="00913E1F">
          <w:pgSz w:w="16838" w:h="11906" w:orient="landscape"/>
          <w:pgMar w:top="1440" w:right="1440" w:bottom="1440" w:left="1440" w:header="708" w:footer="708" w:gutter="0"/>
          <w:cols w:space="708"/>
          <w:docGrid w:linePitch="360"/>
        </w:sectPr>
      </w:pPr>
    </w:p>
    <w:p w14:paraId="4F1065FF" w14:textId="77777777" w:rsidR="001557AF" w:rsidRDefault="001557AF" w:rsidP="001557AF">
      <w:pPr>
        <w:ind w:left="567" w:right="522"/>
        <w:contextualSpacing/>
        <w:rPr>
          <w:rFonts w:cstheme="minorHAnsi"/>
          <w:b/>
          <w:bCs/>
          <w:color w:val="202020"/>
          <w:shd w:val="clear" w:color="auto" w:fill="FFFFFF"/>
        </w:rPr>
      </w:pPr>
      <w:r>
        <w:rPr>
          <w:rFonts w:cstheme="minorHAnsi"/>
          <w:b/>
          <w:bCs/>
          <w:color w:val="202020"/>
          <w:shd w:val="clear" w:color="auto" w:fill="FFFFFF"/>
        </w:rPr>
        <w:lastRenderedPageBreak/>
        <w:t xml:space="preserve">Summary of findings: </w:t>
      </w:r>
    </w:p>
    <w:p w14:paraId="4325BE8E" w14:textId="77777777" w:rsidR="001557AF" w:rsidRDefault="001557AF" w:rsidP="001557AF">
      <w:pPr>
        <w:ind w:left="567" w:right="522"/>
        <w:contextualSpacing/>
        <w:rPr>
          <w:rFonts w:cstheme="minorHAnsi"/>
          <w:b/>
          <w:bCs/>
          <w:color w:val="202020"/>
          <w:shd w:val="clear" w:color="auto" w:fill="FFFFFF"/>
        </w:rPr>
      </w:pPr>
      <w:r>
        <w:rPr>
          <w:rFonts w:cstheme="minorHAnsi"/>
          <w:b/>
          <w:bCs/>
          <w:color w:val="202020"/>
          <w:shd w:val="clear" w:color="auto" w:fill="FFFFFF"/>
        </w:rPr>
        <w:t>Ecologic Momentary Assessment (E</w:t>
      </w:r>
      <w:r w:rsidRPr="0070614F">
        <w:rPr>
          <w:rFonts w:cstheme="minorHAnsi"/>
          <w:b/>
          <w:bCs/>
          <w:color w:val="202020"/>
          <w:shd w:val="clear" w:color="auto" w:fill="FFFFFF"/>
        </w:rPr>
        <w:t>MA</w:t>
      </w:r>
      <w:r>
        <w:rPr>
          <w:rFonts w:cstheme="minorHAnsi"/>
          <w:b/>
          <w:bCs/>
          <w:color w:val="202020"/>
          <w:shd w:val="clear" w:color="auto" w:fill="FFFFFF"/>
        </w:rPr>
        <w:t>)</w:t>
      </w:r>
    </w:p>
    <w:p w14:paraId="5D9C65ED" w14:textId="4C293490" w:rsidR="001557AF" w:rsidRDefault="001557AF" w:rsidP="001557AF">
      <w:pPr>
        <w:ind w:left="567" w:right="521"/>
        <w:rPr>
          <w:rFonts w:cstheme="minorHAnsi"/>
          <w:color w:val="202020"/>
          <w:shd w:val="clear" w:color="auto" w:fill="FFFFFF"/>
        </w:rPr>
      </w:pPr>
      <w:r w:rsidRPr="008B4730">
        <w:rPr>
          <w:rFonts w:cstheme="minorHAnsi"/>
          <w:color w:val="202020"/>
          <w:shd w:val="clear" w:color="auto" w:fill="FFFFFF"/>
        </w:rPr>
        <w:t>Ecological Momentary Assessments</w:t>
      </w:r>
      <w:r>
        <w:rPr>
          <w:rFonts w:cstheme="minorHAnsi"/>
          <w:color w:val="202020"/>
          <w:shd w:val="clear" w:color="auto" w:fill="FFFFFF"/>
        </w:rPr>
        <w:t xml:space="preserve"> (EMA)</w:t>
      </w:r>
      <w:r w:rsidRPr="008B4730">
        <w:rPr>
          <w:rFonts w:cstheme="minorHAnsi"/>
          <w:color w:val="202020"/>
          <w:shd w:val="clear" w:color="auto" w:fill="FFFFFF"/>
        </w:rPr>
        <w:t xml:space="preserve"> study people’s thoughts and behaviour in their daily lives by repeatedly collecting </w:t>
      </w:r>
      <w:r>
        <w:rPr>
          <w:rFonts w:cstheme="minorHAnsi"/>
          <w:color w:val="202020"/>
          <w:shd w:val="clear" w:color="auto" w:fill="FFFFFF"/>
        </w:rPr>
        <w:t xml:space="preserve">questionnaire </w:t>
      </w:r>
      <w:r w:rsidRPr="008B4730">
        <w:rPr>
          <w:rFonts w:cstheme="minorHAnsi"/>
          <w:color w:val="202020"/>
          <w:shd w:val="clear" w:color="auto" w:fill="FFFFFF"/>
        </w:rPr>
        <w:t xml:space="preserve">data </w:t>
      </w:r>
      <w:r>
        <w:rPr>
          <w:rFonts w:cstheme="minorHAnsi"/>
          <w:color w:val="202020"/>
          <w:shd w:val="clear" w:color="auto" w:fill="FFFFFF"/>
        </w:rPr>
        <w:t>in their</w:t>
      </w:r>
      <w:r w:rsidRPr="008B4730">
        <w:rPr>
          <w:rFonts w:cstheme="minorHAnsi"/>
          <w:color w:val="202020"/>
          <w:shd w:val="clear" w:color="auto" w:fill="FFFFFF"/>
        </w:rPr>
        <w:t xml:space="preserve"> normal environment, at or close to the time they carry out that behaviour. </w:t>
      </w:r>
      <w:r>
        <w:rPr>
          <w:rFonts w:cstheme="minorHAnsi"/>
          <w:color w:val="202020"/>
          <w:shd w:val="clear" w:color="auto" w:fill="FFFFFF"/>
        </w:rPr>
        <w:t>This is achieved through regular self-report diary entries covering key information around risks logged by mobile phone.</w:t>
      </w:r>
    </w:p>
    <w:p w14:paraId="7CBE89E8" w14:textId="650A2489" w:rsidR="001557AF" w:rsidRDefault="001557AF" w:rsidP="001557AF">
      <w:pPr>
        <w:ind w:left="567" w:right="521"/>
        <w:rPr>
          <w:rFonts w:cstheme="minorHAnsi"/>
          <w:color w:val="202020"/>
          <w:shd w:val="clear" w:color="auto" w:fill="FFFFFF"/>
        </w:rPr>
      </w:pPr>
      <w:r>
        <w:rPr>
          <w:rFonts w:cstheme="minorHAnsi"/>
          <w:color w:val="202020"/>
          <w:shd w:val="clear" w:color="auto" w:fill="FFFFFF"/>
        </w:rPr>
        <w:t xml:space="preserve">In a quantitative study investigating the benefits of EMA through smart phone enabled diary entries every 12 hours and weekly face to face interviews, levels of self-esteem increased from 4.08 points from baseline to exit (p&lt;.001) over a period of 4 weeks amongst a sample of 25 women engaging in transactional sex. Whilst mean scores for anxiety and depression decreased from baseline, they were not statistically significant. Women who initiated sex work as minors reported decreased </w:t>
      </w:r>
      <w:r w:rsidR="00FE30C6">
        <w:rPr>
          <w:rFonts w:cstheme="minorHAnsi"/>
          <w:color w:val="202020"/>
          <w:shd w:val="clear" w:color="auto" w:fill="FFFFFF"/>
        </w:rPr>
        <w:t>depression</w:t>
      </w:r>
      <w:r w:rsidR="0090667C">
        <w:rPr>
          <w:rFonts w:cstheme="minorHAnsi"/>
          <w:color w:val="202020"/>
          <w:shd w:val="clear" w:color="auto" w:fill="FFFFFF"/>
        </w:rPr>
        <w:t xml:space="preserve"> between base line and exit</w:t>
      </w:r>
      <w:r>
        <w:rPr>
          <w:rFonts w:cstheme="minorHAnsi"/>
          <w:color w:val="202020"/>
          <w:shd w:val="clear" w:color="auto" w:fill="FFFFFF"/>
        </w:rPr>
        <w:t xml:space="preserve"> (4.1 points, p=.05)</w:t>
      </w:r>
      <w:r w:rsidR="0090667C">
        <w:rPr>
          <w:rFonts w:cstheme="minorHAnsi"/>
          <w:color w:val="202020"/>
          <w:shd w:val="clear" w:color="auto" w:fill="FFFFFF"/>
        </w:rPr>
        <w:t>.</w:t>
      </w:r>
      <w:r>
        <w:rPr>
          <w:rFonts w:cstheme="minorHAnsi"/>
          <w:color w:val="202020"/>
          <w:shd w:val="clear" w:color="auto" w:fill="FFFFFF"/>
        </w:rPr>
        <w:t xml:space="preserve"> </w:t>
      </w:r>
      <w:r w:rsidR="0090667C">
        <w:rPr>
          <w:rFonts w:cstheme="minorHAnsi"/>
          <w:color w:val="202020"/>
          <w:shd w:val="clear" w:color="auto" w:fill="FFFFFF"/>
        </w:rPr>
        <w:t>A</w:t>
      </w:r>
      <w:r>
        <w:rPr>
          <w:rFonts w:cstheme="minorHAnsi"/>
          <w:color w:val="202020"/>
          <w:shd w:val="clear" w:color="auto" w:fill="FFFFFF"/>
        </w:rPr>
        <w:t>nxiety also decreased in women who drank less than four alcoholic drinks per day (1.9 points, p=.03) or used marijuana daily (3.7 points p=.05)[</w:t>
      </w:r>
      <w:r w:rsidRPr="00602379">
        <w:rPr>
          <w:rFonts w:cstheme="minorHAnsi"/>
          <w:shd w:val="clear" w:color="auto" w:fill="FFFFFF"/>
        </w:rPr>
        <w:t>15</w:t>
      </w:r>
      <w:r>
        <w:rPr>
          <w:rFonts w:cstheme="minorHAnsi"/>
          <w:color w:val="202020"/>
          <w:shd w:val="clear" w:color="auto" w:fill="FFFFFF"/>
        </w:rPr>
        <w:t xml:space="preserve">].  </w:t>
      </w:r>
    </w:p>
    <w:p w14:paraId="63EEC735" w14:textId="16EB70BD" w:rsidR="001557AF" w:rsidRPr="001557AF" w:rsidRDefault="001557AF" w:rsidP="001557AF">
      <w:pPr>
        <w:ind w:left="567" w:right="521"/>
      </w:pPr>
      <w:r>
        <w:rPr>
          <w:rFonts w:cstheme="minorHAnsi"/>
          <w:color w:val="202020"/>
          <w:shd w:val="clear" w:color="auto" w:fill="FFFFFF"/>
        </w:rPr>
        <w:t>Statistical analysis through the use of t-tests failed to stratify which element of the intervention, EMA or weekly interviews had the greatest effect on the otherwise combined outcome measures reported.  The short study time documented for participating in EMA impacts on the ability to assess sustainability of intervention success outside of the documented 4 weeks.  The small sample size of this study further limits the power of the findings to detect differences across wider populations of sex workers.</w:t>
      </w:r>
    </w:p>
    <w:p w14:paraId="4591C9ED" w14:textId="72C3D33A" w:rsidR="001557AF" w:rsidRDefault="001557AF" w:rsidP="001557AF">
      <w:pPr>
        <w:ind w:left="567" w:right="521"/>
      </w:pPr>
      <w:r>
        <w:rPr>
          <w:rFonts w:cstheme="minorHAnsi"/>
          <w:color w:val="202020"/>
          <w:shd w:val="clear" w:color="auto" w:fill="FFFFFF"/>
        </w:rPr>
        <w:t>In a separate study, qualitative evaluations of women participating in transactional sex who engaged in the same intervention experienced a heightened awareness of their emotions and behaviour. Resulting in either actual or intended changes in behaviour, including; decreased engagement in sex work, sobriety, procurement of condoms and addressing negative behavioural triggers[</w:t>
      </w:r>
      <w:r w:rsidRPr="00602379">
        <w:rPr>
          <w:rFonts w:cstheme="minorHAnsi"/>
          <w:shd w:val="clear" w:color="auto" w:fill="FFFFFF"/>
        </w:rPr>
        <w:t>20</w:t>
      </w:r>
      <w:r>
        <w:rPr>
          <w:rFonts w:cstheme="minorHAnsi"/>
          <w:color w:val="202020"/>
          <w:shd w:val="clear" w:color="auto" w:fill="FFFFFF"/>
        </w:rPr>
        <w:t>].</w:t>
      </w:r>
      <w:r>
        <w:t xml:space="preserve"> Whilst the exploratory nature of the study, absence of theoretical framework and small sample (n=25) limits the generalisability of findings, EMA shows some utility in its ability to facilitate behaviour change to further support sex worker wellbeing.</w:t>
      </w:r>
    </w:p>
    <w:p w14:paraId="7F587ADB" w14:textId="77777777" w:rsidR="004262BA" w:rsidRDefault="004262BA" w:rsidP="001557AF">
      <w:pPr>
        <w:ind w:left="567" w:right="522"/>
        <w:contextualSpacing/>
      </w:pPr>
    </w:p>
    <w:p w14:paraId="04FC66E9" w14:textId="6EC10E8F" w:rsidR="001557AF" w:rsidRDefault="001557AF" w:rsidP="001557AF">
      <w:pPr>
        <w:ind w:left="567" w:right="522"/>
        <w:contextualSpacing/>
        <w:rPr>
          <w:rFonts w:cstheme="minorHAnsi"/>
          <w:b/>
          <w:bCs/>
          <w:color w:val="202020"/>
          <w:shd w:val="clear" w:color="auto" w:fill="FFFFFF"/>
        </w:rPr>
      </w:pPr>
      <w:r>
        <w:rPr>
          <w:rFonts w:cstheme="minorHAnsi"/>
          <w:b/>
          <w:bCs/>
          <w:color w:val="202020"/>
          <w:shd w:val="clear" w:color="auto" w:fill="FFFFFF"/>
        </w:rPr>
        <w:t>Exiting programmes</w:t>
      </w:r>
    </w:p>
    <w:p w14:paraId="737C3B30" w14:textId="3F45AD81" w:rsidR="001557AF" w:rsidRDefault="001557AF" w:rsidP="004262BA">
      <w:pPr>
        <w:ind w:left="567" w:right="522"/>
        <w:contextualSpacing/>
        <w:rPr>
          <w:rFonts w:cstheme="minorHAnsi"/>
          <w:color w:val="202020"/>
          <w:shd w:val="clear" w:color="auto" w:fill="FFFFFF"/>
        </w:rPr>
      </w:pPr>
      <w:r>
        <w:rPr>
          <w:rFonts w:cstheme="minorHAnsi"/>
          <w:color w:val="202020"/>
          <w:shd w:val="clear" w:color="auto" w:fill="FFFFFF"/>
        </w:rPr>
        <w:t>Exiting programmes address the causes and consequences of sex work to encourage industry exit. Group counselling was experienced as being helpful to women participating in qualitative evaluations of a Prostitution Diversion Program, specifically in its utility to facilitate conversations around addiction, abuse, trauma, mental health and relationships</w:t>
      </w:r>
      <w:r w:rsidRPr="00B9622A">
        <w:rPr>
          <w:rFonts w:cstheme="minorHAnsi"/>
          <w:color w:val="202020"/>
          <w:shd w:val="clear" w:color="auto" w:fill="FFFFFF"/>
        </w:rPr>
        <w:t>[</w:t>
      </w:r>
      <w:r w:rsidRPr="00E505FA">
        <w:rPr>
          <w:rFonts w:cstheme="minorHAnsi"/>
          <w:shd w:val="clear" w:color="auto" w:fill="FFFFFF"/>
        </w:rPr>
        <w:t>22</w:t>
      </w:r>
      <w:r w:rsidRPr="00B9622A">
        <w:rPr>
          <w:rFonts w:cstheme="minorHAnsi"/>
          <w:color w:val="202020"/>
          <w:shd w:val="clear" w:color="auto" w:fill="FFFFFF"/>
        </w:rPr>
        <w:t>]</w:t>
      </w:r>
      <w:r w:rsidRPr="00B97FB2">
        <w:rPr>
          <w:rFonts w:cstheme="minorHAnsi"/>
          <w:color w:val="202020"/>
          <w:shd w:val="clear" w:color="auto" w:fill="FFFFFF"/>
        </w:rPr>
        <w:t>.</w:t>
      </w:r>
      <w:r>
        <w:rPr>
          <w:rFonts w:cstheme="minorHAnsi"/>
          <w:color w:val="202020"/>
          <w:shd w:val="clear" w:color="auto" w:fill="FFFFFF"/>
        </w:rPr>
        <w:t xml:space="preserve"> These were considered beneficial to both participants and stakeholders who were able to learn directly from lived experiences to further inform and develop group sessions. </w:t>
      </w:r>
    </w:p>
    <w:p w14:paraId="6F1E0C0C" w14:textId="77777777" w:rsidR="004262BA" w:rsidRDefault="004262BA" w:rsidP="004262BA">
      <w:pPr>
        <w:ind w:left="567" w:right="522"/>
        <w:contextualSpacing/>
        <w:rPr>
          <w:rFonts w:cstheme="minorHAnsi"/>
          <w:color w:val="202020"/>
          <w:shd w:val="clear" w:color="auto" w:fill="FFFFFF"/>
        </w:rPr>
      </w:pPr>
    </w:p>
    <w:p w14:paraId="5AD779F1" w14:textId="5EBBA9D5" w:rsidR="001557AF" w:rsidRDefault="001557AF" w:rsidP="001557AF">
      <w:pPr>
        <w:ind w:left="567" w:right="521"/>
        <w:rPr>
          <w:rFonts w:cstheme="minorHAnsi"/>
          <w:color w:val="202020"/>
          <w:shd w:val="clear" w:color="auto" w:fill="FFFFFF"/>
        </w:rPr>
      </w:pPr>
      <w:r>
        <w:rPr>
          <w:rFonts w:cstheme="minorHAnsi"/>
          <w:color w:val="202020"/>
          <w:shd w:val="clear" w:color="auto" w:fill="FFFFFF"/>
        </w:rPr>
        <w:t xml:space="preserve">Programmes that offered financial assistance to women who were in the early stages of exiting sex work (between 3 months-1 year) were positively evaluated in a qualitative review of a faith-based exiting programme developed to support sustained exit from the sex industry. Peer support was encouraged by women participating in sex worker support services. Engaging with peers promoted a sense of community belonging and </w:t>
      </w:r>
      <w:r>
        <w:rPr>
          <w:rFonts w:cstheme="minorHAnsi"/>
          <w:color w:val="202020"/>
          <w:shd w:val="clear" w:color="auto" w:fill="FFFFFF"/>
        </w:rPr>
        <w:lastRenderedPageBreak/>
        <w:t>cohesion in addition to presenting opportunities for re-investing help and support to other sex working women[</w:t>
      </w:r>
      <w:r w:rsidRPr="00602379">
        <w:rPr>
          <w:rFonts w:cstheme="minorHAnsi"/>
          <w:shd w:val="clear" w:color="auto" w:fill="FFFFFF"/>
        </w:rPr>
        <w:t>21</w:t>
      </w:r>
      <w:r>
        <w:rPr>
          <w:rFonts w:cstheme="minorHAnsi"/>
          <w:color w:val="202020"/>
          <w:shd w:val="clear" w:color="auto" w:fill="FFFFFF"/>
        </w:rPr>
        <w:t>].</w:t>
      </w:r>
    </w:p>
    <w:p w14:paraId="0F9DB8FC" w14:textId="77777777" w:rsidR="004262BA" w:rsidRDefault="001557AF" w:rsidP="004262BA">
      <w:pPr>
        <w:ind w:left="567" w:right="521"/>
        <w:rPr>
          <w:rFonts w:cstheme="minorHAnsi"/>
          <w:color w:val="202020"/>
          <w:shd w:val="clear" w:color="auto" w:fill="FFFFFF"/>
        </w:rPr>
      </w:pPr>
      <w:r>
        <w:rPr>
          <w:rFonts w:cstheme="minorHAnsi"/>
          <w:color w:val="202020"/>
          <w:shd w:val="clear" w:color="auto" w:fill="FFFFFF"/>
        </w:rPr>
        <w:t>The lack of quantitative based research inclusive of validated measures to assess intervention success contributes to the weak evidence base for diversion and exiting programs. Available evidence is grounded in selection bias in account that programme enrolment is largely offered as an alternative to jail time or dependent on a pre-requisite to have already exited from sex work.</w:t>
      </w:r>
    </w:p>
    <w:p w14:paraId="76FAEC6E" w14:textId="77777777" w:rsidR="004262BA" w:rsidRDefault="004262BA" w:rsidP="004262BA">
      <w:pPr>
        <w:ind w:left="567" w:right="521"/>
        <w:rPr>
          <w:rFonts w:cstheme="minorHAnsi"/>
          <w:color w:val="202020"/>
          <w:shd w:val="clear" w:color="auto" w:fill="FFFFFF"/>
        </w:rPr>
      </w:pPr>
    </w:p>
    <w:p w14:paraId="3A7D3327" w14:textId="30CE5761" w:rsidR="001557AF" w:rsidRPr="004262BA" w:rsidRDefault="001557AF" w:rsidP="004262BA">
      <w:pPr>
        <w:ind w:left="567" w:right="521"/>
        <w:contextualSpacing/>
        <w:rPr>
          <w:rFonts w:cstheme="minorHAnsi"/>
          <w:color w:val="202020"/>
          <w:shd w:val="clear" w:color="auto" w:fill="FFFFFF"/>
        </w:rPr>
      </w:pPr>
      <w:r w:rsidRPr="00C94FBF">
        <w:rPr>
          <w:rFonts w:cstheme="minorHAnsi"/>
          <w:b/>
          <w:bCs/>
          <w:color w:val="202020"/>
          <w:shd w:val="clear" w:color="auto" w:fill="FFFFFF"/>
        </w:rPr>
        <w:t>Drug support</w:t>
      </w:r>
    </w:p>
    <w:p w14:paraId="20E70000" w14:textId="7D45C712" w:rsidR="001557AF" w:rsidRDefault="001557AF" w:rsidP="001557AF">
      <w:pPr>
        <w:ind w:left="567" w:right="522"/>
        <w:contextualSpacing/>
        <w:rPr>
          <w:rFonts w:cstheme="minorHAnsi"/>
          <w:color w:val="202020"/>
          <w:shd w:val="clear" w:color="auto" w:fill="FFFFFF"/>
        </w:rPr>
      </w:pPr>
      <w:r>
        <w:rPr>
          <w:rFonts w:cstheme="minorHAnsi"/>
          <w:color w:val="202020"/>
          <w:shd w:val="clear" w:color="auto" w:fill="FFFFFF"/>
        </w:rPr>
        <w:t>Prescribed Maintenance Therapy (PMT) in the form of a regulated and controlled prescription for heroin to support drug addiction, along with psychosocial support for female street sex workers from a specialist GP setting in the UK, reported significant improvements in quality of life between pre and post-test measures recorded 1 year apart (12.05 at entry to 8.97 after 1-year p&lt;.001</w:t>
      </w:r>
      <w:r w:rsidRPr="00602379">
        <w:rPr>
          <w:rFonts w:cstheme="minorHAnsi"/>
          <w:color w:val="202020"/>
          <w:shd w:val="clear" w:color="auto" w:fill="FFFFFF"/>
        </w:rPr>
        <w:t>)[16].</w:t>
      </w:r>
    </w:p>
    <w:p w14:paraId="78F2E5FC" w14:textId="77777777" w:rsidR="001557AF" w:rsidRDefault="001557AF" w:rsidP="001557AF">
      <w:pPr>
        <w:ind w:left="567" w:right="522"/>
        <w:contextualSpacing/>
        <w:rPr>
          <w:rFonts w:cstheme="minorHAnsi"/>
          <w:color w:val="202020"/>
          <w:shd w:val="clear" w:color="auto" w:fill="FFFFFF"/>
        </w:rPr>
      </w:pPr>
    </w:p>
    <w:p w14:paraId="36B4E70E" w14:textId="196DFCD8" w:rsidR="001557AF" w:rsidRDefault="001557AF" w:rsidP="001557AF">
      <w:pPr>
        <w:ind w:left="567" w:right="521"/>
        <w:rPr>
          <w:rFonts w:cstheme="minorHAnsi"/>
          <w:color w:val="202020"/>
          <w:shd w:val="clear" w:color="auto" w:fill="FFFFFF"/>
        </w:rPr>
      </w:pPr>
      <w:r>
        <w:rPr>
          <w:rFonts w:cstheme="minorHAnsi"/>
          <w:color w:val="202020"/>
          <w:shd w:val="clear" w:color="auto" w:fill="FFFFFF"/>
        </w:rPr>
        <w:t xml:space="preserve">The use of paired t-tests to look for changes in pre-post-test scores fails to distinguish between the separate effects of PMT and psychosocial interventions. </w:t>
      </w:r>
      <w:r>
        <w:t>Poor reporting fails to provide a definition as to what psychosocial interventions were offered and how these were accounted for in response to confounding factors</w:t>
      </w:r>
      <w:r>
        <w:rPr>
          <w:rFonts w:cstheme="minorHAnsi"/>
          <w:color w:val="202020"/>
          <w:shd w:val="clear" w:color="auto" w:fill="FFFFFF"/>
        </w:rPr>
        <w:t xml:space="preserve">. Despite being free from attrition bias these findings are </w:t>
      </w:r>
      <w:r>
        <w:t xml:space="preserve">vulnerable to bias, given that the setting was based in a GP practice, where over reporting of healthy behaviour is likely and reporting success could also be perceived by participants as a requisite to securing ongoing prescriptions. </w:t>
      </w:r>
    </w:p>
    <w:p w14:paraId="025567D4" w14:textId="2B89AD88" w:rsidR="001557AF" w:rsidRDefault="001557AF" w:rsidP="001557AF">
      <w:pPr>
        <w:ind w:left="567" w:right="521"/>
      </w:pPr>
      <w:r>
        <w:rPr>
          <w:rFonts w:cstheme="minorHAnsi"/>
          <w:color w:val="202020"/>
          <w:shd w:val="clear" w:color="auto" w:fill="FFFFFF"/>
        </w:rPr>
        <w:t xml:space="preserve">Qualitative evaluations of female street sex workers ’s experiences of drug treatment services (n=24) highlight the importance of providing opportunities for sex working women to openly discuss their drug use free from the unwanted attention of male service users. </w:t>
      </w:r>
      <w:r>
        <w:t xml:space="preserve">Across interview data, participants described how feeling unable to discuss their sex work in drug treatment groups undermined their engagement in treatment processes. Non-disclosure meant that they could not discuss unresolved issues around trauma which emerged or increased when reducing their drug use[1]. </w:t>
      </w:r>
    </w:p>
    <w:p w14:paraId="2F4EEDAF" w14:textId="77777777" w:rsidR="004262BA" w:rsidRDefault="001557AF" w:rsidP="004262BA">
      <w:pPr>
        <w:ind w:left="567" w:right="521"/>
        <w:rPr>
          <w:rFonts w:cstheme="minorHAnsi"/>
          <w:color w:val="202020"/>
          <w:shd w:val="clear" w:color="auto" w:fill="FFFFFF"/>
        </w:rPr>
      </w:pPr>
      <w:r>
        <w:t xml:space="preserve">Recommendations were made for sex worker only services delivered by female staff. The provision of </w:t>
      </w:r>
      <w:r>
        <w:rPr>
          <w:rFonts w:cstheme="minorHAnsi"/>
          <w:color w:val="202020"/>
          <w:shd w:val="clear" w:color="auto" w:fill="FFFFFF"/>
        </w:rPr>
        <w:t>one-to-one counselling was felt to provide the opportunities for people explore personal issues in more depth, not possible within group settings. However, t</w:t>
      </w:r>
      <w:r>
        <w:t>hese claims lack transferability to male or transgendered sex workers given that the findings reflect the voices and experiences of women</w:t>
      </w:r>
      <w:r w:rsidRPr="00602379">
        <w:t>[24].</w:t>
      </w:r>
      <w:r>
        <w:t xml:space="preserve"> </w:t>
      </w:r>
    </w:p>
    <w:p w14:paraId="0179570A" w14:textId="77777777" w:rsidR="004262BA" w:rsidRDefault="004262BA" w:rsidP="004262BA">
      <w:pPr>
        <w:ind w:left="567" w:right="521"/>
        <w:rPr>
          <w:rFonts w:cstheme="minorHAnsi"/>
          <w:color w:val="202020"/>
          <w:shd w:val="clear" w:color="auto" w:fill="FFFFFF"/>
        </w:rPr>
      </w:pPr>
    </w:p>
    <w:p w14:paraId="78890B5B" w14:textId="02012872" w:rsidR="001557AF" w:rsidRPr="004262BA" w:rsidRDefault="001557AF" w:rsidP="004262BA">
      <w:pPr>
        <w:ind w:left="567" w:right="521"/>
        <w:contextualSpacing/>
        <w:rPr>
          <w:rFonts w:cstheme="minorHAnsi"/>
          <w:color w:val="202020"/>
          <w:shd w:val="clear" w:color="auto" w:fill="FFFFFF"/>
        </w:rPr>
      </w:pPr>
      <w:r w:rsidRPr="00AB306F">
        <w:rPr>
          <w:b/>
          <w:bCs/>
        </w:rPr>
        <w:t>Trauma</w:t>
      </w:r>
      <w:r>
        <w:rPr>
          <w:b/>
          <w:bCs/>
        </w:rPr>
        <w:t>-</w:t>
      </w:r>
      <w:r w:rsidRPr="00AB306F">
        <w:rPr>
          <w:b/>
          <w:bCs/>
        </w:rPr>
        <w:t>informed interventions:</w:t>
      </w:r>
    </w:p>
    <w:p w14:paraId="6DAEB616" w14:textId="55168DCC" w:rsidR="001557AF" w:rsidRDefault="001557AF" w:rsidP="004262BA">
      <w:pPr>
        <w:ind w:left="567" w:right="522"/>
        <w:contextualSpacing/>
      </w:pPr>
      <w:r>
        <w:t>The development of a safety card, developed in consultation with sex workers, providing harm reduction, safety information and support for accessing violence related services for sex workers attending an outreach needle exchange service reported an increase in; safety behaviour scores (51.2 to 58.1, p&lt;.0001) and use of support programmes responding to intimate partner violence (10.5% to 28.9%, p&lt;.01) between baseline and follow up (10-12 weeks</w:t>
      </w:r>
      <w:r w:rsidRPr="00602379">
        <w:t>)[23].</w:t>
      </w:r>
    </w:p>
    <w:p w14:paraId="5D4AAC71" w14:textId="77777777" w:rsidR="004262BA" w:rsidRPr="00285177" w:rsidRDefault="004262BA" w:rsidP="004262BA">
      <w:pPr>
        <w:ind w:left="567" w:right="522"/>
        <w:contextualSpacing/>
      </w:pPr>
    </w:p>
    <w:p w14:paraId="3B0D28F3" w14:textId="6F77FF91" w:rsidR="001557AF" w:rsidRDefault="001557AF" w:rsidP="001557AF">
      <w:pPr>
        <w:ind w:left="567" w:right="521"/>
      </w:pPr>
      <w:r>
        <w:lastRenderedPageBreak/>
        <w:t xml:space="preserve">Whilst no changes were observed at follow up from high baseline levels of PTSD (mean=51.4) or depression (mean=19.2). Avoidance of condom negotiation (2.0 to 1.4, p=.04) and the average frequency of sex with clients while under the influence of drugs or alcohol (mean=4.4 to 4.0, p=.04) decreased. Generalisability of these findings is restricted due to rates of data attrition (39/60) and the population being limited to street-based female sex workers already engaging in relevant risk reduction interventions. </w:t>
      </w:r>
    </w:p>
    <w:p w14:paraId="37F40C2F" w14:textId="2493270F" w:rsidR="001557AF" w:rsidRDefault="001557AF" w:rsidP="001557AF">
      <w:pPr>
        <w:ind w:left="567" w:right="521"/>
      </w:pPr>
      <w:r>
        <w:t>Within qualitative evaluations, new knowledge of support organisations included on the safety card prompted and enabled women to offer peer support to friends and colleagues. An enhanced confidence was experienced by women through open discussions, enabled through use of the card, around topics rarely discussed including coercive barriers to condom use and safety</w:t>
      </w:r>
    </w:p>
    <w:p w14:paraId="72CFAFCB" w14:textId="3C4E408B" w:rsidR="001557AF" w:rsidRDefault="001557AF" w:rsidP="001557AF">
      <w:pPr>
        <w:ind w:left="567" w:right="521"/>
      </w:pPr>
      <w:r>
        <w:t>The Persons at Risk Program (PAR), a harm reduction service which aimed to improve access to health care and essential services for street level sex workers through outreach work undertaken by a general practitioner and police officer was qualitatively evaluated in a second trauma informed intervention study</w:t>
      </w:r>
      <w:r w:rsidRPr="00602379">
        <w:t>[19].</w:t>
      </w:r>
      <w:r>
        <w:t xml:space="preserve">  </w:t>
      </w:r>
    </w:p>
    <w:p w14:paraId="1B98A0A0" w14:textId="77777777" w:rsidR="004262BA" w:rsidRDefault="001557AF" w:rsidP="004262BA">
      <w:pPr>
        <w:ind w:left="567" w:right="521"/>
      </w:pPr>
      <w:r>
        <w:t>The PAR was valued by sex workers for the streamlined and focused nature of care provision in overcoming barriers to services otherwise avoided due to fear of stigma from front line service staff, including; drug abuse, infectious diseases and mental health assistance. However, findings are limited to a sample of women who choose not to access front line services, who had stopped using drugs and successfully exited sex work.</w:t>
      </w:r>
    </w:p>
    <w:p w14:paraId="24B5409E" w14:textId="77777777" w:rsidR="004262BA" w:rsidRDefault="004262BA" w:rsidP="004262BA">
      <w:pPr>
        <w:ind w:left="567" w:right="521"/>
      </w:pPr>
    </w:p>
    <w:p w14:paraId="73C2A5C1" w14:textId="4956DEFC" w:rsidR="001557AF" w:rsidRPr="004262BA" w:rsidRDefault="001557AF" w:rsidP="004262BA">
      <w:pPr>
        <w:ind w:left="567" w:right="521"/>
        <w:contextualSpacing/>
      </w:pPr>
      <w:r w:rsidRPr="00E6644A">
        <w:rPr>
          <w:b/>
          <w:bCs/>
        </w:rPr>
        <w:t xml:space="preserve">Peer </w:t>
      </w:r>
      <w:r>
        <w:rPr>
          <w:b/>
          <w:bCs/>
        </w:rPr>
        <w:t>health initiatives</w:t>
      </w:r>
    </w:p>
    <w:p w14:paraId="661FB13D" w14:textId="0F584BC1" w:rsidR="001557AF" w:rsidRDefault="001557AF" w:rsidP="001557AF">
      <w:pPr>
        <w:ind w:left="567" w:right="522"/>
        <w:contextualSpacing/>
      </w:pPr>
      <w:r>
        <w:t>Findings from qualitative interviews show that peer advocacy in the delivery of a Sexually Transmitted and Blood-Borne Infection (STBBI) prevention strategy, developed and delivered by sex workers as peer educators</w:t>
      </w:r>
      <w:r w:rsidRPr="00602379">
        <w:t>[18],</w:t>
      </w:r>
      <w:r>
        <w:t xml:space="preserve"> led to reduced internalised stigma and increased self-esteem and confidence across participants (n=5). Improved critical consciousness and resource mobilisation was attributed to the inclusion of training materials that promoted diversity within sex working communities and awareness of local support agencies.</w:t>
      </w:r>
    </w:p>
    <w:p w14:paraId="495ED752" w14:textId="77777777" w:rsidR="001557AF" w:rsidRDefault="001557AF" w:rsidP="001557AF">
      <w:pPr>
        <w:ind w:left="567" w:right="522"/>
        <w:contextualSpacing/>
      </w:pPr>
    </w:p>
    <w:p w14:paraId="7FD92350" w14:textId="77777777" w:rsidR="004262BA" w:rsidRDefault="001557AF" w:rsidP="004262BA">
      <w:pPr>
        <w:ind w:left="567" w:right="521"/>
      </w:pPr>
      <w:r>
        <w:t xml:space="preserve">Small numbers of participants, limits the generalisability of findings in this study and inclusion of broader sex working experiences across wider demographics and geographical contexts. The short duration of the study also restricts our understanding of the long-term sustainability and ownership of peer health initiatives. Future studies incorporating quantitative measures of internalised stigma and self-esteem would help to strengthen the evidence base for peer health interventions. However, the study provides proof of concept that local sex working communities are receptive and willing to participate in peer-led health initiatives. </w:t>
      </w:r>
    </w:p>
    <w:p w14:paraId="77F23084" w14:textId="77777777" w:rsidR="004262BA" w:rsidRDefault="004262BA" w:rsidP="004262BA">
      <w:pPr>
        <w:ind w:left="567" w:right="521"/>
      </w:pPr>
    </w:p>
    <w:p w14:paraId="52C205EE" w14:textId="482CC0ED" w:rsidR="001557AF" w:rsidRPr="004262BA" w:rsidRDefault="001557AF" w:rsidP="004262BA">
      <w:pPr>
        <w:ind w:left="567" w:right="521"/>
        <w:contextualSpacing/>
      </w:pPr>
      <w:r w:rsidRPr="00B378CE">
        <w:rPr>
          <w:b/>
          <w:bCs/>
        </w:rPr>
        <w:t>Case Management Programmes</w:t>
      </w:r>
      <w:r>
        <w:rPr>
          <w:b/>
          <w:bCs/>
        </w:rPr>
        <w:t xml:space="preserve"> (CMP’s)</w:t>
      </w:r>
    </w:p>
    <w:p w14:paraId="2165C783" w14:textId="4087A616" w:rsidR="001557AF" w:rsidRDefault="001557AF" w:rsidP="001557AF">
      <w:pPr>
        <w:ind w:left="567" w:right="522"/>
        <w:contextualSpacing/>
      </w:pPr>
      <w:r>
        <w:t xml:space="preserve">In Case Management Programs (CMP’s) a named case manager acts as a fixed point of contact for a patient during the co-ordination of care. </w:t>
      </w:r>
      <w:r w:rsidRPr="005267CA">
        <w:t>One study</w:t>
      </w:r>
      <w:r>
        <w:t xml:space="preserve"> qualitatively </w:t>
      </w:r>
      <w:r w:rsidRPr="005267CA">
        <w:t xml:space="preserve">evaluated a community-based </w:t>
      </w:r>
      <w:r>
        <w:t>CMP</w:t>
      </w:r>
      <w:r w:rsidRPr="005267CA">
        <w:t xml:space="preserve"> for street-walking prostitutes in Florida</w:t>
      </w:r>
      <w:r w:rsidRPr="00602379">
        <w:t>[17].</w:t>
      </w:r>
      <w:r>
        <w:t xml:space="preserve"> Across a purposive </w:t>
      </w:r>
      <w:r>
        <w:lastRenderedPageBreak/>
        <w:t xml:space="preserve">sample, access to sex worker specific treatment programmes for substance misuse and support with child custody were identified as important services amongst sex working women (n=10). Whilst support with engaging in mental services was highlighted by program staff (n=4) and community professionals (n=9). </w:t>
      </w:r>
    </w:p>
    <w:p w14:paraId="2EFB6320" w14:textId="77777777" w:rsidR="001557AF" w:rsidRDefault="001557AF" w:rsidP="001557AF">
      <w:pPr>
        <w:ind w:left="567" w:right="522"/>
        <w:contextualSpacing/>
      </w:pPr>
    </w:p>
    <w:p w14:paraId="0B680A30" w14:textId="77777777" w:rsidR="004262BA" w:rsidRDefault="001557AF" w:rsidP="004262BA">
      <w:pPr>
        <w:ind w:left="567" w:right="521"/>
      </w:pPr>
      <w:r>
        <w:t xml:space="preserve">The inability to compare outcomes from these services independently of CMP referrals weakens the evidence base for the effectiveness of CMPs. Bias exists in the sample, as the majority of participants had been referred in to the service whilst in jail. Attendance to the programme is likely to be linked to conditions of their parole and therefore not representative of those freely engaging in service provision.  </w:t>
      </w:r>
    </w:p>
    <w:p w14:paraId="1E8A59BC" w14:textId="77777777" w:rsidR="004262BA" w:rsidRDefault="004262BA" w:rsidP="004262BA">
      <w:pPr>
        <w:ind w:left="567" w:right="521"/>
      </w:pPr>
    </w:p>
    <w:p w14:paraId="2AF78E88" w14:textId="315B81AB" w:rsidR="001557AF" w:rsidRPr="004262BA" w:rsidRDefault="001557AF" w:rsidP="004262BA">
      <w:pPr>
        <w:ind w:right="521"/>
        <w:contextualSpacing/>
      </w:pPr>
      <w:r>
        <w:rPr>
          <w:b/>
          <w:bCs/>
        </w:rPr>
        <w:t>Discussion:</w:t>
      </w:r>
    </w:p>
    <w:p w14:paraId="4A1C71FD" w14:textId="77777777" w:rsidR="00EF0848" w:rsidRDefault="001557AF" w:rsidP="001557AF">
      <w:pPr>
        <w:contextualSpacing/>
      </w:pPr>
      <w:r w:rsidRPr="00B9689C">
        <w:t>Sex workers present with specific health and wellbeing needs</w:t>
      </w:r>
      <w:r w:rsidRPr="00BA40AF">
        <w:t>[25]</w:t>
      </w:r>
      <w:r>
        <w:t xml:space="preserve"> </w:t>
      </w:r>
      <w:r w:rsidRPr="00B9689C">
        <w:t>beyond the scope of sexual health screening.  Despite this</w:t>
      </w:r>
      <w:r>
        <w:t>,</w:t>
      </w:r>
      <w:r w:rsidRPr="00B9689C">
        <w:t xml:space="preserve"> an identifiable gap exists in the current evidence</w:t>
      </w:r>
      <w:r>
        <w:t xml:space="preserve">, around how to </w:t>
      </w:r>
      <w:r w:rsidRPr="00B9689C">
        <w:t xml:space="preserve">respond to the </w:t>
      </w:r>
      <w:r>
        <w:t xml:space="preserve">additional </w:t>
      </w:r>
      <w:r w:rsidRPr="00B9689C">
        <w:t xml:space="preserve">psychosocial needs </w:t>
      </w:r>
      <w:r>
        <w:t xml:space="preserve">experienced by </w:t>
      </w:r>
      <w:r w:rsidRPr="00B9689C">
        <w:t>sex workers or those engaging in transactional sex.</w:t>
      </w:r>
    </w:p>
    <w:p w14:paraId="050EBEC3" w14:textId="77777777" w:rsidR="00EF0848" w:rsidRDefault="00EF0848" w:rsidP="001557AF">
      <w:pPr>
        <w:contextualSpacing/>
      </w:pPr>
    </w:p>
    <w:p w14:paraId="33D3D55F" w14:textId="21B8EA4D" w:rsidR="001557AF" w:rsidRDefault="001557AF" w:rsidP="001557AF">
      <w:pPr>
        <w:contextualSpacing/>
      </w:pPr>
      <w:r>
        <w:t xml:space="preserve">The results from this review highlight the utility of a range of interventions which aim to improve sex worker wellbeing including peer health initiatives, EMA (phone base diary intervention), drug support services and trauma-informed interventions. However, the limited information around study characteristics and small sample sizes reflects low levels of participation beyond street-based female sex workers.  Limiting the power of studies to detect differences across more diverse and less researched populations </w:t>
      </w:r>
      <w:r w:rsidRPr="0041197E">
        <w:t>including male</w:t>
      </w:r>
      <w:r>
        <w:t>,</w:t>
      </w:r>
      <w:r w:rsidRPr="0041197E">
        <w:t xml:space="preserve"> transgender </w:t>
      </w:r>
      <w:r>
        <w:t xml:space="preserve">and migrant </w:t>
      </w:r>
      <w:r w:rsidRPr="0041197E">
        <w:t>sex workers</w:t>
      </w:r>
      <w:r>
        <w:t xml:space="preserve"> and those using a range of platforms to engage in wider arenas of sex work.</w:t>
      </w:r>
    </w:p>
    <w:p w14:paraId="4E014CEF" w14:textId="77777777" w:rsidR="00EF0848" w:rsidRDefault="00EF0848" w:rsidP="001557AF">
      <w:pPr>
        <w:contextualSpacing/>
      </w:pPr>
    </w:p>
    <w:p w14:paraId="76AF2D0F" w14:textId="6C45BE1F" w:rsidR="001557AF" w:rsidRDefault="001557AF" w:rsidP="001557AF">
      <w:r>
        <w:t xml:space="preserve">The implications of these findings are firstly, that the field would benefit from broadening definitions of sex work by including wider and more contemporary outlets of sex work such as adult content creators operating on subscription only platforms. A broader definition of sex work will help to adequately acknowledge and represent the diversification of sex work, helping to challenge perpetuated stereotypes of sex worker identities and their needs. </w:t>
      </w:r>
    </w:p>
    <w:p w14:paraId="47B66878" w14:textId="4A9B8D6B" w:rsidR="001557AF" w:rsidRDefault="001557AF" w:rsidP="001557AF">
      <w:r>
        <w:t>Poor study design contributed to the weak evidence base for psychosocial interventions aiming to improve sex worker wellbeing. Across quantitative studies the opportunities for comparison of findings against control groups and an inability to discriminate between intervention effects in statistical analysis, impacts our ability to make clear evidence-based recommendations to inform policy and practice within geographical rich countries.</w:t>
      </w:r>
    </w:p>
    <w:p w14:paraId="1ACBD30A" w14:textId="5C27E9E4" w:rsidR="001557AF" w:rsidRPr="001557AF" w:rsidRDefault="001557AF" w:rsidP="001557AF">
      <w:r>
        <w:t>Whilst the evidence for EMA (phone prompted diary approach)[15] remains weak and unsubstantiated, participation in regular diary entries enabled by smart phone technology improved self-esteem whilst encouraging intention for, or actual behaviour change[20]. Further research grounded in behaviour change theory would inform the development of EMA and its ability to identify and support individual psychosocial wellbeing needs.</w:t>
      </w:r>
    </w:p>
    <w:p w14:paraId="0E247500" w14:textId="77777777" w:rsidR="00EF0848" w:rsidRDefault="001557AF" w:rsidP="00EF0848">
      <w:pPr>
        <w:tabs>
          <w:tab w:val="left" w:pos="514"/>
          <w:tab w:val="center" w:pos="2641"/>
        </w:tabs>
      </w:pPr>
      <w:r w:rsidRPr="003B4462">
        <w:t>The small number of methodologically rigorous studies reflects the challenges of studying this population</w:t>
      </w:r>
      <w:r w:rsidRPr="00B9622A">
        <w:t>[</w:t>
      </w:r>
      <w:r w:rsidRPr="00EF4D00">
        <w:t>26</w:t>
      </w:r>
      <w:r w:rsidRPr="00B9622A">
        <w:t>]</w:t>
      </w:r>
      <w:r>
        <w:t xml:space="preserve">, including the ethical issues such as </w:t>
      </w:r>
      <w:r w:rsidRPr="00CA0783">
        <w:t>compensation of sex worker time or researcher standpoint on decriminalisation.</w:t>
      </w:r>
      <w:r>
        <w:t xml:space="preserve"> Furthermore, barriers to sex worker </w:t>
      </w:r>
      <w:r w:rsidRPr="003B4462">
        <w:t>identification and availability</w:t>
      </w:r>
      <w:r>
        <w:t xml:space="preserve"> include exacerbation of minority stress, given that sex working practices are perceived to differ from the majority of surrounding society</w:t>
      </w:r>
      <w:r w:rsidRPr="00602379">
        <w:t>[27]</w:t>
      </w:r>
      <w:r>
        <w:t xml:space="preserve"> and potential breaches in confidentiality which may expose sex workers to public disclosure of highly stigmatised and criminalised identities</w:t>
      </w:r>
      <w:r w:rsidRPr="00602379">
        <w:t>[28,29].</w:t>
      </w:r>
    </w:p>
    <w:p w14:paraId="62295890" w14:textId="27A9475C" w:rsidR="001557AF" w:rsidRPr="001557AF" w:rsidRDefault="001557AF" w:rsidP="00EF0848">
      <w:pPr>
        <w:tabs>
          <w:tab w:val="left" w:pos="514"/>
          <w:tab w:val="center" w:pos="2641"/>
        </w:tabs>
      </w:pPr>
      <w:r>
        <w:lastRenderedPageBreak/>
        <w:t xml:space="preserve">In addressing these issues, some </w:t>
      </w:r>
      <w:r w:rsidRPr="003B4462">
        <w:t>studies</w:t>
      </w:r>
      <w:r>
        <w:t xml:space="preserve"> included in the review</w:t>
      </w:r>
      <w:r w:rsidRPr="003B4462">
        <w:t xml:space="preserve"> recruited sex workers to </w:t>
      </w:r>
      <w:r>
        <w:t xml:space="preserve">Patient and Public Involvement (PPI) roles, to </w:t>
      </w:r>
      <w:r w:rsidRPr="003B4462">
        <w:t>assist in the administration of surveys and questionnaires or facilitation of focus groups</w:t>
      </w:r>
      <w:r w:rsidRPr="00602379">
        <w:t>[30]</w:t>
      </w:r>
      <w:r w:rsidRPr="00B9622A">
        <w:t>.</w:t>
      </w:r>
      <w:r w:rsidRPr="00F85DEC">
        <w:rPr>
          <w:color w:val="FF0000"/>
        </w:rPr>
        <w:t xml:space="preserve"> </w:t>
      </w:r>
      <w:r w:rsidRPr="003B4462">
        <w:t xml:space="preserve">Very few authors discussed the pro and cons of this approach particularly in consideration to any impact on the data collected. </w:t>
      </w:r>
      <w:r>
        <w:t>Similarly, the use of i</w:t>
      </w:r>
      <w:r w:rsidRPr="003B4462">
        <w:t>ncentives such as gift cards, travel coupons or money</w:t>
      </w:r>
      <w:r>
        <w:t xml:space="preserve"> to enable participation remain largely undiscussed.</w:t>
      </w:r>
    </w:p>
    <w:p w14:paraId="54BC839F" w14:textId="226F714A" w:rsidR="001557AF" w:rsidRDefault="001557AF" w:rsidP="001557AF">
      <w:pPr>
        <w:tabs>
          <w:tab w:val="left" w:pos="514"/>
          <w:tab w:val="center" w:pos="2641"/>
        </w:tabs>
        <w:rPr>
          <w:rFonts w:ascii="Calibri" w:hAnsi="Calibri" w:cs="Calibri"/>
        </w:rPr>
      </w:pPr>
      <w:r w:rsidRPr="00010E58">
        <w:rPr>
          <w:rFonts w:ascii="Calibri" w:hAnsi="Calibri" w:cs="Calibri"/>
          <w:lang w:eastAsia="en-GB"/>
        </w:rPr>
        <w:t>The use of incentives to recruit research participants remains a controversial issue</w:t>
      </w:r>
      <w:r w:rsidRPr="00602379">
        <w:rPr>
          <w:rFonts w:ascii="Calibri" w:hAnsi="Calibri" w:cs="Calibri"/>
          <w:lang w:eastAsia="en-GB"/>
        </w:rPr>
        <w:t>[31],</w:t>
      </w:r>
      <w:r>
        <w:rPr>
          <w:rFonts w:ascii="Calibri" w:hAnsi="Calibri" w:cs="Calibri"/>
          <w:lang w:eastAsia="en-GB"/>
        </w:rPr>
        <w:t xml:space="preserve"> but was featured in several of the studies included in this review. </w:t>
      </w:r>
      <w:r w:rsidRPr="005561F6">
        <w:rPr>
          <w:rFonts w:ascii="Calibri" w:hAnsi="Calibri" w:cs="Calibri"/>
          <w:lang w:eastAsia="en-GB"/>
        </w:rPr>
        <w:t>Sanders (2006)</w:t>
      </w:r>
      <w:r w:rsidRPr="00602379">
        <w:rPr>
          <w:rFonts w:ascii="Calibri" w:hAnsi="Calibri" w:cs="Calibri"/>
          <w:lang w:eastAsia="en-GB"/>
        </w:rPr>
        <w:t xml:space="preserve">[32] </w:t>
      </w:r>
      <w:r>
        <w:rPr>
          <w:rFonts w:ascii="Calibri" w:hAnsi="Calibri" w:cs="Calibri"/>
          <w:lang w:eastAsia="en-GB"/>
        </w:rPr>
        <w:t xml:space="preserve">argues that </w:t>
      </w:r>
      <w:r>
        <w:rPr>
          <w:rFonts w:ascii="Calibri" w:hAnsi="Calibri" w:cs="Calibri"/>
        </w:rPr>
        <w:t>p</w:t>
      </w:r>
      <w:r w:rsidRPr="00010E58">
        <w:rPr>
          <w:rFonts w:ascii="Calibri" w:hAnsi="Calibri" w:cs="Calibri"/>
        </w:rPr>
        <w:t>aying sex workers for gaining access to information about their life experiences is similar to the situation of a client paying the sex worker for gaining access to their body and is highly exploitative</w:t>
      </w:r>
      <w:r>
        <w:rPr>
          <w:rFonts w:ascii="Calibri" w:hAnsi="Calibri" w:cs="Calibri"/>
        </w:rPr>
        <w:t xml:space="preserve">. However, </w:t>
      </w:r>
      <w:r w:rsidRPr="005561F6">
        <w:rPr>
          <w:rFonts w:ascii="Calibri" w:hAnsi="Calibri" w:cs="Calibri"/>
        </w:rPr>
        <w:t>Maher (2000)</w:t>
      </w:r>
      <w:r w:rsidRPr="00602379">
        <w:rPr>
          <w:rFonts w:ascii="Calibri" w:hAnsi="Calibri" w:cs="Calibri"/>
        </w:rPr>
        <w:t>[33]</w:t>
      </w:r>
      <w:r>
        <w:rPr>
          <w:rFonts w:ascii="Calibri" w:hAnsi="Calibri" w:cs="Calibri"/>
        </w:rPr>
        <w:t xml:space="preserve"> </w:t>
      </w:r>
      <w:r w:rsidRPr="00010E58">
        <w:rPr>
          <w:rFonts w:ascii="Calibri" w:hAnsi="Calibri" w:cs="Calibri"/>
        </w:rPr>
        <w:t>contends that providing modest renumeration is only fair practice</w:t>
      </w:r>
      <w:r>
        <w:rPr>
          <w:rFonts w:ascii="Calibri" w:hAnsi="Calibri" w:cs="Calibri"/>
        </w:rPr>
        <w:t xml:space="preserve"> and</w:t>
      </w:r>
      <w:r w:rsidRPr="00010E58">
        <w:rPr>
          <w:rFonts w:ascii="Calibri" w:hAnsi="Calibri" w:cs="Calibri"/>
        </w:rPr>
        <w:t xml:space="preserve"> one that encourages participation</w:t>
      </w:r>
      <w:r>
        <w:rPr>
          <w:rFonts w:ascii="Calibri" w:hAnsi="Calibri" w:cs="Calibri"/>
        </w:rPr>
        <w:t>. In previous research with socially and economically marginalised communities, uncompensated studies of sex workers often bias the sample towards more privileged and more political engaged individuals than studies which offer recompense. This is important as much sex work is driven by economic survival</w:t>
      </w:r>
      <w:r w:rsidRPr="00602379">
        <w:rPr>
          <w:rFonts w:ascii="Calibri" w:hAnsi="Calibri" w:cs="Calibri"/>
        </w:rPr>
        <w:t>[34].</w:t>
      </w:r>
    </w:p>
    <w:p w14:paraId="59F8A3F6" w14:textId="2859F76F" w:rsidR="001557AF" w:rsidRDefault="001557AF" w:rsidP="001557AF">
      <w:pPr>
        <w:tabs>
          <w:tab w:val="left" w:pos="514"/>
          <w:tab w:val="center" w:pos="2641"/>
        </w:tabs>
      </w:pPr>
      <w:r>
        <w:rPr>
          <w:rFonts w:ascii="Calibri" w:hAnsi="Calibri" w:cs="Arial"/>
          <w:lang w:eastAsia="en-GB"/>
        </w:rPr>
        <w:t xml:space="preserve">Alongside fear of exploitation, community participation in research can be constrained by scepticism that the research will not result in any direct benefit[35]. </w:t>
      </w:r>
      <w:r>
        <w:t>The under use of participatory methodologies, often means that available studies are often conceptualised without relevant engagement with sex working communities or organisations, resulting in the production of research which targets the perceived rather than actual needs of sex workers.</w:t>
      </w:r>
    </w:p>
    <w:p w14:paraId="3235D263" w14:textId="1E7615BF" w:rsidR="001557AF" w:rsidRDefault="001557AF" w:rsidP="001557AF">
      <w:pPr>
        <w:tabs>
          <w:tab w:val="left" w:pos="514"/>
          <w:tab w:val="center" w:pos="2641"/>
        </w:tabs>
      </w:pPr>
      <w:r>
        <w:t>Participatory methodologies along with Patient Public Involvement (PPI) help to address some of these ethical issues in their ability to develop research that adequately addresses the needs of sex workers whilst also safeguarding participants from exploitation</w:t>
      </w:r>
      <w:r w:rsidRPr="00602379">
        <w:t>[35,36].</w:t>
      </w:r>
      <w:r>
        <w:t xml:space="preserve"> Attempts to engage sex workers in the design of research should not be tokenistic or used to legitimise research, but instead should focus on developing methodologies and equitable partnerships that meet the needs of sex working communities.  </w:t>
      </w:r>
    </w:p>
    <w:p w14:paraId="665DA70F" w14:textId="6C46B736" w:rsidR="001557AF" w:rsidRPr="006D245F" w:rsidRDefault="001557AF" w:rsidP="001557AF">
      <w:r>
        <w:t>The evidence for peer health initiatives[18] further highlights the importance of community-based responses that prioritise the engagement of target populations in the development and delivery of support programmes</w:t>
      </w:r>
      <w:r w:rsidRPr="00602379">
        <w:t>[37]</w:t>
      </w:r>
      <w:r w:rsidRPr="00B9622A">
        <w:t>.</w:t>
      </w:r>
      <w:r>
        <w:t xml:space="preserve"> Collective processes, initiated by this engagement, are experienced as helping to create a community voice capable of social and behavioural changes, including improved awareness and access to support services</w:t>
      </w:r>
      <w:r w:rsidRPr="00602379">
        <w:t>[18].</w:t>
      </w:r>
      <w:r>
        <w:t xml:space="preserve"> Findings presented in this review provides some proof of concept that peer support is effective in hidden and stigmatised populations</w:t>
      </w:r>
      <w:r w:rsidRPr="00602379">
        <w:t>[38],</w:t>
      </w:r>
      <w:r w:rsidRPr="008057AC">
        <w:rPr>
          <w:color w:val="FF0000"/>
        </w:rPr>
        <w:t xml:space="preserve"> </w:t>
      </w:r>
      <w:r>
        <w:t>who do not otherwise engage well with health care providers. Peer education may provide the opportunity for sex workers to become authentic educators</w:t>
      </w:r>
      <w:r w:rsidRPr="00602379">
        <w:t>[39]</w:t>
      </w:r>
      <w:r w:rsidRPr="008057AC">
        <w:rPr>
          <w:color w:val="FF0000"/>
        </w:rPr>
        <w:t xml:space="preserve"> </w:t>
      </w:r>
      <w:r>
        <w:t xml:space="preserve">not only in their community but across public service organisations. </w:t>
      </w:r>
    </w:p>
    <w:p w14:paraId="46B49BFE" w14:textId="77777777" w:rsidR="004262BA" w:rsidRDefault="004262BA" w:rsidP="001557AF">
      <w:pPr>
        <w:contextualSpacing/>
        <w:rPr>
          <w:b/>
          <w:bCs/>
        </w:rPr>
      </w:pPr>
    </w:p>
    <w:p w14:paraId="31DECEEE" w14:textId="0F017A11" w:rsidR="001557AF" w:rsidRPr="00F638FD" w:rsidRDefault="001557AF" w:rsidP="001557AF">
      <w:pPr>
        <w:contextualSpacing/>
        <w:rPr>
          <w:b/>
          <w:bCs/>
        </w:rPr>
      </w:pPr>
      <w:r w:rsidRPr="00F638FD">
        <w:rPr>
          <w:b/>
          <w:bCs/>
        </w:rPr>
        <w:t>Potential biases of the review process:</w:t>
      </w:r>
    </w:p>
    <w:p w14:paraId="4BB54A31" w14:textId="77777777" w:rsidR="001557AF" w:rsidRDefault="001557AF" w:rsidP="001557AF">
      <w:pPr>
        <w:contextualSpacing/>
      </w:pPr>
      <w:r w:rsidRPr="009A5C4C">
        <w:t xml:space="preserve">The scope of this review focused on </w:t>
      </w:r>
      <w:r>
        <w:t xml:space="preserve">psychosocial </w:t>
      </w:r>
      <w:r w:rsidRPr="009A5C4C">
        <w:t xml:space="preserve">interventions which were evaluated using only validated </w:t>
      </w:r>
      <w:r>
        <w:t xml:space="preserve">health and wellbeing </w:t>
      </w:r>
      <w:r w:rsidRPr="009A5C4C">
        <w:t>outcome measures, which are considered to being at a reduced risk o</w:t>
      </w:r>
      <w:r>
        <w:t>f</w:t>
      </w:r>
      <w:r w:rsidRPr="009A5C4C">
        <w:t xml:space="preserve"> bias compared to self-reported </w:t>
      </w:r>
      <w:r w:rsidRPr="003B4462">
        <w:t>measures</w:t>
      </w:r>
      <w:r w:rsidRPr="00B9622A">
        <w:t>[</w:t>
      </w:r>
      <w:r>
        <w:t>40</w:t>
      </w:r>
      <w:r w:rsidRPr="00B9622A">
        <w:t>].</w:t>
      </w:r>
      <w:r w:rsidRPr="003B4462">
        <w:t xml:space="preserve"> This</w:t>
      </w:r>
      <w:r w:rsidRPr="009A5C4C">
        <w:t xml:space="preserve"> may have led to the exclusion of some studies where interventions were less rigorously evaluated, but still experienced as beneficial to overall wellbeing by participants. Disaggregation of data will have also contributed to the exclusion of studies where sex work is reported within sample characteristics, but not presented separately within research findings.</w:t>
      </w:r>
      <w:r>
        <w:t xml:space="preserve"> </w:t>
      </w:r>
    </w:p>
    <w:p w14:paraId="1FF6B97D" w14:textId="77777777" w:rsidR="00EF0848" w:rsidRDefault="00EF0848" w:rsidP="001557AF">
      <w:pPr>
        <w:contextualSpacing/>
        <w:rPr>
          <w:b/>
          <w:bCs/>
        </w:rPr>
      </w:pPr>
    </w:p>
    <w:p w14:paraId="6E335DD6" w14:textId="5736B558" w:rsidR="001557AF" w:rsidRPr="008F02E0" w:rsidRDefault="001557AF" w:rsidP="001557AF">
      <w:pPr>
        <w:contextualSpacing/>
        <w:rPr>
          <w:b/>
          <w:bCs/>
        </w:rPr>
      </w:pPr>
      <w:r w:rsidRPr="008F02E0">
        <w:rPr>
          <w:b/>
          <w:bCs/>
        </w:rPr>
        <w:t>Conclusion:</w:t>
      </w:r>
    </w:p>
    <w:p w14:paraId="43A3CB82" w14:textId="77777777" w:rsidR="001557AF" w:rsidRDefault="001557AF" w:rsidP="001557AF">
      <w:pPr>
        <w:contextualSpacing/>
      </w:pPr>
      <w:r>
        <w:lastRenderedPageBreak/>
        <w:t xml:space="preserve">This systematic review identifies a gap in the evidence base around the effectiveness of psychosocial interventions to support the wellbeing of sex workers.  Available studies are weak in their design and lack generalisability beyond female street-based sex workers. Phone based diarising such as EMA provides some evidence of promoting intentions for behaviour change but as with other approaches, would benefit to some focus around how such interventions create change. Finally, peer health initiatives developed in consultation with sex workers offer promise but warrant further investigation. </w:t>
      </w:r>
    </w:p>
    <w:p w14:paraId="3FD098E8" w14:textId="77777777" w:rsidR="001557AF" w:rsidRDefault="001557AF" w:rsidP="001557AF">
      <w:pPr>
        <w:rPr>
          <w:b/>
          <w:bCs/>
        </w:rPr>
      </w:pPr>
    </w:p>
    <w:p w14:paraId="4086D2AD" w14:textId="77777777" w:rsidR="001557AF" w:rsidRDefault="001557AF" w:rsidP="001557AF">
      <w:pPr>
        <w:rPr>
          <w:b/>
          <w:bCs/>
        </w:rPr>
      </w:pPr>
      <w:r>
        <w:rPr>
          <w:b/>
          <w:bCs/>
        </w:rPr>
        <w:t>Additional educational resources</w:t>
      </w:r>
    </w:p>
    <w:p w14:paraId="0F4CFAE3" w14:textId="77777777" w:rsidR="001557AF" w:rsidRPr="00EC7CA5" w:rsidRDefault="001557AF" w:rsidP="001557AF">
      <w:pPr>
        <w:pStyle w:val="ListParagraph"/>
        <w:numPr>
          <w:ilvl w:val="0"/>
          <w:numId w:val="2"/>
        </w:numPr>
        <w:rPr>
          <w:b/>
          <w:bCs/>
        </w:rPr>
      </w:pPr>
      <w:r w:rsidRPr="00EC7CA5">
        <w:rPr>
          <w:b/>
          <w:bCs/>
        </w:rPr>
        <w:t>The nature and prevalence of prostitution and sex work in England and Wales today</w:t>
      </w:r>
      <w:r>
        <w:rPr>
          <w:b/>
          <w:bCs/>
        </w:rPr>
        <w:t>.</w:t>
      </w:r>
      <w:r w:rsidRPr="00EC7CA5">
        <w:rPr>
          <w:b/>
          <w:bCs/>
        </w:rPr>
        <w:t xml:space="preserve"> Prof</w:t>
      </w:r>
      <w:r>
        <w:rPr>
          <w:b/>
          <w:bCs/>
        </w:rPr>
        <w:t>e</w:t>
      </w:r>
      <w:r w:rsidRPr="00EC7CA5">
        <w:rPr>
          <w:b/>
          <w:bCs/>
        </w:rPr>
        <w:t>ssor</w:t>
      </w:r>
      <w:r>
        <w:rPr>
          <w:b/>
          <w:bCs/>
        </w:rPr>
        <w:t xml:space="preserve"> Marianne Hester </w:t>
      </w:r>
      <w:hyperlink r:id="rId12" w:history="1">
        <w:r>
          <w:rPr>
            <w:rStyle w:val="Hyperlink"/>
          </w:rPr>
          <w:t>Prostitution_and_Sex_Work_Report.pdf (publishing.service.gov.uk)</w:t>
        </w:r>
      </w:hyperlink>
    </w:p>
    <w:p w14:paraId="1741873F" w14:textId="77777777" w:rsidR="001557AF" w:rsidRPr="00EC6BB5" w:rsidRDefault="001557AF" w:rsidP="001557AF">
      <w:pPr>
        <w:pStyle w:val="ListParagraph"/>
        <w:numPr>
          <w:ilvl w:val="0"/>
          <w:numId w:val="2"/>
        </w:numPr>
        <w:rPr>
          <w:rStyle w:val="Hyperlink"/>
          <w:b/>
          <w:bCs/>
        </w:rPr>
      </w:pPr>
      <w:r>
        <w:rPr>
          <w:b/>
          <w:bCs/>
        </w:rPr>
        <w:t xml:space="preserve">Sex Work and Mental Health: Reviewing the occupational risks of sex workers in comparison to other ‘risky’ professions. </w:t>
      </w:r>
      <w:r w:rsidRPr="00EC6BB5">
        <w:rPr>
          <w:b/>
          <w:bCs/>
        </w:rPr>
        <w:t xml:space="preserve">Professor Teela Sanders </w:t>
      </w:r>
      <w:hyperlink r:id="rId13" w:history="1">
        <w:r>
          <w:rPr>
            <w:rStyle w:val="Hyperlink"/>
          </w:rPr>
          <w:t>Microsoft Word - briefing paper final .docx (le.ac.uk)</w:t>
        </w:r>
      </w:hyperlink>
    </w:p>
    <w:p w14:paraId="47EE38E1" w14:textId="77777777" w:rsidR="001557AF" w:rsidRPr="00EC7CA5" w:rsidRDefault="001557AF" w:rsidP="001557AF">
      <w:pPr>
        <w:pStyle w:val="ListParagraph"/>
        <w:numPr>
          <w:ilvl w:val="0"/>
          <w:numId w:val="2"/>
        </w:numPr>
        <w:rPr>
          <w:b/>
          <w:bCs/>
        </w:rPr>
      </w:pPr>
      <w:r>
        <w:rPr>
          <w:b/>
          <w:bCs/>
        </w:rPr>
        <w:t xml:space="preserve">Guiding principles for best practice research with sex workers. Samuel Brookfield </w:t>
      </w:r>
      <w:hyperlink r:id="rId14" w:history="1">
        <w:r>
          <w:rPr>
            <w:rStyle w:val="Hyperlink"/>
          </w:rPr>
          <w:t>Barriers to Accessing Sexual Health Services for Transgender and Male Sex Workers: A Systematic Qualitative Meta-summary | SpringerLink</w:t>
        </w:r>
      </w:hyperlink>
    </w:p>
    <w:p w14:paraId="0520EE03" w14:textId="77777777" w:rsidR="001557AF" w:rsidRDefault="001557AF" w:rsidP="001557AF">
      <w:pPr>
        <w:rPr>
          <w:b/>
          <w:bCs/>
        </w:rPr>
      </w:pPr>
    </w:p>
    <w:p w14:paraId="4AC23C7C" w14:textId="5C212850" w:rsidR="001557AF" w:rsidRDefault="001557AF" w:rsidP="001557AF">
      <w:r w:rsidRPr="0042178D">
        <w:rPr>
          <w:b/>
          <w:bCs/>
        </w:rPr>
        <w:t>Acknowledgements:</w:t>
      </w:r>
      <w:r>
        <w:rPr>
          <w:b/>
          <w:bCs/>
        </w:rPr>
        <w:t xml:space="preserve"> </w:t>
      </w:r>
      <w:r>
        <w:t>The authors would like to acknowledge the assistance of Hannah Poore, specialist subject librarian at the University of the West of England and Dr Lucy Platt from the London School of Hygiene and Tropical Medicine.</w:t>
      </w:r>
    </w:p>
    <w:p w14:paraId="7F2D8BF1" w14:textId="7F145DED" w:rsidR="001557AF" w:rsidRDefault="001557AF" w:rsidP="001557AF">
      <w:r w:rsidRPr="00EC7CA5">
        <w:rPr>
          <w:b/>
          <w:bCs/>
        </w:rPr>
        <w:t xml:space="preserve">Contributors: </w:t>
      </w:r>
      <w:r>
        <w:t xml:space="preserve">KT and JM initiated the study and defined the research question. All authors contributed to developing the methodology.  KT carried out all literature reviews. KT DM &amp; LS acted as data reviewers and extractors. JM provided reconciliation in the event of any discrepancies. KT drafted the protocol and manuscript later edited by JM.  </w:t>
      </w:r>
    </w:p>
    <w:p w14:paraId="7338064F" w14:textId="4B643745" w:rsidR="001557AF" w:rsidRDefault="001557AF" w:rsidP="001557AF">
      <w:r w:rsidRPr="0042178D">
        <w:rPr>
          <w:b/>
          <w:bCs/>
        </w:rPr>
        <w:t>Funding:</w:t>
      </w:r>
      <w:r>
        <w:t xml:space="preserve"> The authors have not declared a specific grant for this research from any funding agency in the public, commercial or not-for-profit sectors.</w:t>
      </w:r>
    </w:p>
    <w:p w14:paraId="6F4190CD" w14:textId="5EA93ABD" w:rsidR="001557AF" w:rsidRDefault="001557AF" w:rsidP="001557AF">
      <w:r w:rsidRPr="0042178D">
        <w:rPr>
          <w:b/>
          <w:bCs/>
        </w:rPr>
        <w:t>Disclaimer:</w:t>
      </w:r>
      <w:r>
        <w:t xml:space="preserve"> The findings and conclusions of this review are those of the authors and do not represent the official position of the University of the West of England Bristol or other institutions with which the authors are affiliated.</w:t>
      </w:r>
    </w:p>
    <w:p w14:paraId="248AFB91" w14:textId="14DEE4D3" w:rsidR="001557AF" w:rsidRDefault="001557AF" w:rsidP="001557AF">
      <w:r w:rsidRPr="0042178D">
        <w:rPr>
          <w:b/>
          <w:bCs/>
        </w:rPr>
        <w:t>Competing Interests:</w:t>
      </w:r>
      <w:r>
        <w:t xml:space="preserve"> None declared</w:t>
      </w:r>
      <w:r w:rsidR="00165FBD">
        <w:t>.</w:t>
      </w:r>
    </w:p>
    <w:p w14:paraId="0F0987C9" w14:textId="45FD41ED" w:rsidR="0016183C" w:rsidRDefault="0016183C" w:rsidP="001557AF">
      <w:r w:rsidRPr="0016183C">
        <w:rPr>
          <w:b/>
          <w:bCs/>
        </w:rPr>
        <w:t>Data Availability:</w:t>
      </w:r>
      <w:r>
        <w:t xml:space="preserve"> No data are available</w:t>
      </w:r>
      <w:r w:rsidR="00165FBD">
        <w:t>.</w:t>
      </w:r>
    </w:p>
    <w:p w14:paraId="25FD3FD5" w14:textId="22A03462" w:rsidR="001557AF" w:rsidRDefault="001557AF" w:rsidP="001557AF">
      <w:r w:rsidRPr="001E1407">
        <w:rPr>
          <w:b/>
          <w:bCs/>
        </w:rPr>
        <w:t>Patient and Public Involvement:</w:t>
      </w:r>
      <w:r>
        <w:t xml:space="preserve"> Patient and Public involvement was not undertaken for this systematic review.</w:t>
      </w:r>
    </w:p>
    <w:p w14:paraId="6752EA2B" w14:textId="1FD701AF" w:rsidR="001557AF" w:rsidRDefault="001557AF" w:rsidP="001557AF">
      <w:r w:rsidRPr="0042178D">
        <w:rPr>
          <w:b/>
          <w:bCs/>
        </w:rPr>
        <w:t>Patient consent for publication:</w:t>
      </w:r>
      <w:r>
        <w:t xml:space="preserve"> Not required</w:t>
      </w:r>
      <w:r w:rsidR="00165FBD">
        <w:t>.</w:t>
      </w:r>
    </w:p>
    <w:p w14:paraId="40543D88" w14:textId="16684F39" w:rsidR="001557AF" w:rsidRDefault="001557AF" w:rsidP="001557AF">
      <w:r w:rsidRPr="0042178D">
        <w:rPr>
          <w:b/>
          <w:bCs/>
        </w:rPr>
        <w:t>Provenance and peer review:</w:t>
      </w:r>
      <w:r>
        <w:t xml:space="preserve"> Not commissioned; externally peer reviewed</w:t>
      </w:r>
      <w:r w:rsidR="00165FBD">
        <w:t>.</w:t>
      </w:r>
    </w:p>
    <w:p w14:paraId="1BF20CBB" w14:textId="7AFFBA55" w:rsidR="001557AF" w:rsidRPr="00183340" w:rsidRDefault="001557AF" w:rsidP="001557AF">
      <w:pPr>
        <w:rPr>
          <w:rFonts w:ascii="Calibri" w:hAnsi="Calibri" w:cs="Calibri"/>
        </w:rPr>
      </w:pPr>
      <w:r w:rsidRPr="001E1407">
        <w:rPr>
          <w:rFonts w:ascii="Calibri" w:hAnsi="Calibri" w:cs="Calibri"/>
          <w:b/>
          <w:bCs/>
        </w:rPr>
        <w:t>Exclusive licence:</w:t>
      </w:r>
      <w:r w:rsidRPr="001E1407">
        <w:rPr>
          <w:rFonts w:ascii="Calibri" w:hAnsi="Calibri" w:cs="Calibri"/>
        </w:rPr>
        <w:t xml:space="preserve"> </w:t>
      </w:r>
      <w:r w:rsidRPr="001E1407">
        <w:rPr>
          <w:rFonts w:ascii="Calibri" w:hAnsi="Calibri" w:cs="Calibri"/>
          <w:shd w:val="clear" w:color="auto" w:fill="FFFFFF"/>
        </w:rPr>
        <w:t xml:space="preserve">I, the Submitting Author has the right to grant and does grant on behalf of all authors of the Work (as defined in the below author licence), an exclusive licence and/or a non-exclusive licence for contributions from authors who are: i) UK Crown employees; ii) where BMJ has agreed a CC-BY licence shall apply, and/or iii) in accordance with the terms applicable for US Federal Government officers or employees acting as part of their official duties; on a worldwide, perpetual, </w:t>
      </w:r>
      <w:r w:rsidRPr="001E1407">
        <w:rPr>
          <w:rFonts w:ascii="Calibri" w:hAnsi="Calibri" w:cs="Calibri"/>
          <w:shd w:val="clear" w:color="auto" w:fill="FFFFFF"/>
        </w:rPr>
        <w:lastRenderedPageBreak/>
        <w:t>irrevocable, royalty-free basis to BMJ Publishing Group Ltd (“BMJ”) its licensees and where the relevant Journal is co-owned by BMJ to the co-owners of the Journal, to publish the Work in BMJ Sexual &amp; Reproductive Health and any other BMJ products and to exploit all rights, as set out in our </w:t>
      </w:r>
      <w:hyperlink r:id="rId15" w:tgtFrame="_new" w:history="1">
        <w:r w:rsidRPr="001E1407">
          <w:rPr>
            <w:rStyle w:val="Hyperlink"/>
            <w:rFonts w:ascii="Calibri" w:hAnsi="Calibri" w:cs="Calibri"/>
            <w:shd w:val="clear" w:color="auto" w:fill="FFFFFF"/>
          </w:rPr>
          <w:t>licence</w:t>
        </w:r>
      </w:hyperlink>
      <w:r w:rsidRPr="001E1407">
        <w:rPr>
          <w:rFonts w:ascii="Calibri" w:hAnsi="Calibri" w:cs="Calibri"/>
          <w:shd w:val="clear" w:color="auto" w:fill="FFFFFF"/>
        </w:rPr>
        <w:t>.</w:t>
      </w:r>
    </w:p>
    <w:p w14:paraId="05278516" w14:textId="77777777" w:rsidR="00EF0848" w:rsidRDefault="00EF0848" w:rsidP="001557AF">
      <w:pPr>
        <w:contextualSpacing/>
        <w:rPr>
          <w:b/>
          <w:bCs/>
        </w:rPr>
      </w:pPr>
    </w:p>
    <w:p w14:paraId="2FDF352E" w14:textId="7BC30F1B" w:rsidR="001557AF" w:rsidRDefault="001557AF" w:rsidP="001557AF">
      <w:pPr>
        <w:contextualSpacing/>
        <w:rPr>
          <w:b/>
          <w:bCs/>
        </w:rPr>
      </w:pPr>
      <w:r w:rsidRPr="00EC7CA5">
        <w:rPr>
          <w:b/>
          <w:bCs/>
        </w:rPr>
        <w:t>ORCID iDs:</w:t>
      </w:r>
    </w:p>
    <w:p w14:paraId="2107F7FC" w14:textId="77777777" w:rsidR="001557AF" w:rsidRDefault="001557AF" w:rsidP="001557AF">
      <w:pPr>
        <w:contextualSpacing/>
        <w:rPr>
          <w:rFonts w:ascii="Arial" w:hAnsi="Arial" w:cs="Arial"/>
          <w:color w:val="494A4C"/>
          <w:sz w:val="18"/>
          <w:szCs w:val="18"/>
          <w:shd w:val="clear" w:color="auto" w:fill="FFFFFF"/>
        </w:rPr>
      </w:pPr>
      <w:r>
        <w:t xml:space="preserve">Kevin Turner </w:t>
      </w:r>
      <w:hyperlink r:id="rId16" w:history="1">
        <w:r w:rsidRPr="003A0606">
          <w:rPr>
            <w:rStyle w:val="Hyperlink"/>
            <w:rFonts w:ascii="Arial" w:hAnsi="Arial" w:cs="Arial"/>
            <w:sz w:val="18"/>
            <w:szCs w:val="18"/>
            <w:shd w:val="clear" w:color="auto" w:fill="FFFFFF"/>
          </w:rPr>
          <w:t>https://orcid.org/0000-0002-6657-1477</w:t>
        </w:r>
      </w:hyperlink>
    </w:p>
    <w:p w14:paraId="49C142F5" w14:textId="77777777" w:rsidR="001557AF" w:rsidRDefault="001557AF" w:rsidP="001557AF">
      <w:pPr>
        <w:contextualSpacing/>
        <w:rPr>
          <w:rFonts w:ascii="Arial" w:hAnsi="Arial" w:cs="Arial"/>
          <w:color w:val="494A4C"/>
          <w:sz w:val="18"/>
          <w:szCs w:val="18"/>
          <w:shd w:val="clear" w:color="auto" w:fill="FFFFFF"/>
        </w:rPr>
      </w:pPr>
      <w:r>
        <w:t xml:space="preserve">Jane Meyrick </w:t>
      </w:r>
      <w:hyperlink r:id="rId17" w:history="1">
        <w:r w:rsidRPr="003A0606">
          <w:rPr>
            <w:rStyle w:val="Hyperlink"/>
            <w:rFonts w:ascii="Arial" w:hAnsi="Arial" w:cs="Arial"/>
            <w:sz w:val="18"/>
            <w:szCs w:val="18"/>
            <w:shd w:val="clear" w:color="auto" w:fill="FFFFFF"/>
          </w:rPr>
          <w:t>https://orcid.org/0000-0002-2510-9251</w:t>
        </w:r>
      </w:hyperlink>
    </w:p>
    <w:p w14:paraId="163284A0" w14:textId="77777777" w:rsidR="001557AF" w:rsidRDefault="001557AF" w:rsidP="001557AF">
      <w:pPr>
        <w:contextualSpacing/>
        <w:rPr>
          <w:rFonts w:ascii="Arial" w:hAnsi="Arial" w:cs="Arial"/>
          <w:color w:val="494A4C"/>
          <w:sz w:val="18"/>
          <w:szCs w:val="18"/>
          <w:shd w:val="clear" w:color="auto" w:fill="FFFFFF"/>
        </w:rPr>
      </w:pPr>
      <w:r>
        <w:t xml:space="preserve">Danny Miller </w:t>
      </w:r>
      <w:hyperlink r:id="rId18" w:history="1">
        <w:r w:rsidRPr="003A0606">
          <w:rPr>
            <w:rStyle w:val="Hyperlink"/>
            <w:rFonts w:ascii="Arial" w:hAnsi="Arial" w:cs="Arial"/>
            <w:sz w:val="18"/>
            <w:szCs w:val="18"/>
            <w:shd w:val="clear" w:color="auto" w:fill="FFFFFF"/>
          </w:rPr>
          <w:t>https://orcid.org/0000-0003-0707-4830</w:t>
        </w:r>
      </w:hyperlink>
    </w:p>
    <w:p w14:paraId="2B16BCE0" w14:textId="3F9C505B" w:rsidR="001557AF" w:rsidRDefault="001557AF" w:rsidP="001557AF">
      <w:pPr>
        <w:contextualSpacing/>
        <w:rPr>
          <w:rStyle w:val="Hyperlink"/>
          <w:rFonts w:ascii="Arial" w:hAnsi="Arial" w:cs="Arial"/>
          <w:sz w:val="18"/>
          <w:szCs w:val="18"/>
        </w:rPr>
      </w:pPr>
      <w:r>
        <w:t xml:space="preserve">Laura Stopgate </w:t>
      </w:r>
      <w:hyperlink r:id="rId19" w:history="1">
        <w:r w:rsidRPr="004E30B4">
          <w:rPr>
            <w:rStyle w:val="Hyperlink"/>
            <w:rFonts w:ascii="Arial" w:hAnsi="Arial" w:cs="Arial"/>
            <w:sz w:val="18"/>
            <w:szCs w:val="18"/>
          </w:rPr>
          <w:t>https://orchid.org/0000-0001-5615-4461</w:t>
        </w:r>
      </w:hyperlink>
    </w:p>
    <w:p w14:paraId="4120FE60" w14:textId="77777777" w:rsidR="00EF0848" w:rsidRPr="004E30B4" w:rsidRDefault="00EF0848" w:rsidP="001557AF">
      <w:pPr>
        <w:rPr>
          <w:rFonts w:ascii="Arial" w:hAnsi="Arial" w:cs="Arial"/>
          <w:sz w:val="18"/>
          <w:szCs w:val="18"/>
        </w:rPr>
      </w:pPr>
    </w:p>
    <w:p w14:paraId="2258B38B" w14:textId="77777777" w:rsidR="001557AF" w:rsidRDefault="001557AF" w:rsidP="001557AF">
      <w:pPr>
        <w:rPr>
          <w:b/>
          <w:bCs/>
        </w:rPr>
      </w:pPr>
      <w:r>
        <w:rPr>
          <w:b/>
          <w:bCs/>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434"/>
      </w:tblGrid>
      <w:tr w:rsidR="001557AF" w14:paraId="45C56DBD" w14:textId="77777777" w:rsidTr="008F365D">
        <w:tc>
          <w:tcPr>
            <w:tcW w:w="582" w:type="dxa"/>
          </w:tcPr>
          <w:p w14:paraId="3FECB0FD" w14:textId="77777777" w:rsidR="001557AF" w:rsidRPr="0079408C" w:rsidRDefault="001557AF" w:rsidP="008F365D">
            <w:pPr>
              <w:jc w:val="center"/>
              <w:rPr>
                <w:b/>
                <w:bCs/>
                <w:color w:val="FF0000"/>
              </w:rPr>
            </w:pPr>
            <w:r w:rsidRPr="0079408C">
              <w:rPr>
                <w:b/>
                <w:bCs/>
              </w:rPr>
              <w:t>[1]</w:t>
            </w:r>
          </w:p>
        </w:tc>
        <w:tc>
          <w:tcPr>
            <w:tcW w:w="8434" w:type="dxa"/>
          </w:tcPr>
          <w:p w14:paraId="764EBD69" w14:textId="77777777" w:rsidR="001557AF" w:rsidRPr="006E4127" w:rsidRDefault="001557AF" w:rsidP="008F365D">
            <w:pPr>
              <w:rPr>
                <w:rFonts w:cstheme="minorHAnsi"/>
                <w:shd w:val="clear" w:color="auto" w:fill="FFFFFF"/>
              </w:rPr>
            </w:pPr>
            <w:r w:rsidRPr="0099690F">
              <w:t>Jeal N, Macleod J,</w:t>
            </w:r>
            <w:r>
              <w:t xml:space="preserve"> </w:t>
            </w:r>
            <w:r w:rsidRPr="0099690F">
              <w:t>Salisbury</w:t>
            </w:r>
            <w:r>
              <w:t xml:space="preserve"> C, et al. </w:t>
            </w:r>
            <w:r w:rsidRPr="0099690F">
              <w:t>Identifying possible reasons why female street sex workers have poor drug treatment outcomes; a qualitative study</w:t>
            </w:r>
            <w:r>
              <w:t>.</w:t>
            </w:r>
            <w:r w:rsidRPr="0099690F">
              <w:t xml:space="preserve"> </w:t>
            </w:r>
            <w:r w:rsidRPr="00D34C91">
              <w:rPr>
                <w:i/>
                <w:iCs/>
              </w:rPr>
              <w:t>BMJ Open</w:t>
            </w:r>
            <w:r w:rsidRPr="0099690F">
              <w:t xml:space="preserve"> 7</w:t>
            </w:r>
            <w:r>
              <w:t>;2017</w:t>
            </w:r>
            <w:r w:rsidRPr="0099690F">
              <w:t>: e013018</w:t>
            </w:r>
            <w:r>
              <w:t xml:space="preserve">. </w:t>
            </w:r>
            <w:r>
              <w:rPr>
                <w:color w:val="0070C0"/>
              </w:rPr>
              <w:t>doi</w:t>
            </w:r>
            <w:r w:rsidRPr="00F73BF6">
              <w:rPr>
                <w:rStyle w:val="label"/>
                <w:rFonts w:cstheme="minorHAnsi"/>
                <w:color w:val="0070C0"/>
                <w:shd w:val="clear" w:color="auto" w:fill="FFFFFF"/>
              </w:rPr>
              <w:t>:</w:t>
            </w:r>
            <w:r w:rsidRPr="00F73BF6">
              <w:rPr>
                <w:rFonts w:cstheme="minorHAnsi"/>
                <w:color w:val="0070C0"/>
                <w:shd w:val="clear" w:color="auto" w:fill="FFFFFF"/>
              </w:rPr>
              <w:t> 10.1136/bmjopen-2016-013018</w:t>
            </w:r>
            <w:r>
              <w:rPr>
                <w:rFonts w:cstheme="minorHAnsi"/>
                <w:shd w:val="clear" w:color="auto" w:fill="FFFFFF"/>
              </w:rPr>
              <w:t>.</w:t>
            </w:r>
          </w:p>
        </w:tc>
      </w:tr>
      <w:tr w:rsidR="001557AF" w14:paraId="7E3A3EEF" w14:textId="77777777" w:rsidTr="008F365D">
        <w:tc>
          <w:tcPr>
            <w:tcW w:w="582" w:type="dxa"/>
          </w:tcPr>
          <w:p w14:paraId="420FCA98" w14:textId="77777777" w:rsidR="001557AF" w:rsidRPr="0079408C" w:rsidRDefault="001557AF" w:rsidP="008F365D">
            <w:pPr>
              <w:jc w:val="center"/>
              <w:rPr>
                <w:b/>
                <w:bCs/>
                <w:color w:val="FF0000"/>
              </w:rPr>
            </w:pPr>
            <w:r w:rsidRPr="00521DD9">
              <w:rPr>
                <w:b/>
                <w:bCs/>
              </w:rPr>
              <w:t>[2]</w:t>
            </w:r>
          </w:p>
        </w:tc>
        <w:tc>
          <w:tcPr>
            <w:tcW w:w="8434" w:type="dxa"/>
          </w:tcPr>
          <w:p w14:paraId="72DC0860" w14:textId="77777777" w:rsidR="001557AF" w:rsidRPr="006E4127" w:rsidRDefault="001557AF" w:rsidP="008F365D">
            <w:r w:rsidRPr="0099690F">
              <w:t>Overs C</w:t>
            </w:r>
            <w:r>
              <w:t xml:space="preserve">, </w:t>
            </w:r>
            <w:r w:rsidRPr="0099690F">
              <w:t>Hawkins K</w:t>
            </w:r>
            <w:r>
              <w:t xml:space="preserve">. </w:t>
            </w:r>
            <w:r w:rsidRPr="0099690F">
              <w:t xml:space="preserve">Can rights stop the wrongs? Exploring the connections between framings of sex workers’ rights and sexual and reproductive health. </w:t>
            </w:r>
            <w:r w:rsidRPr="00A80EEF">
              <w:rPr>
                <w:i/>
                <w:iCs/>
              </w:rPr>
              <w:t>BMC Int</w:t>
            </w:r>
            <w:r>
              <w:rPr>
                <w:i/>
                <w:iCs/>
              </w:rPr>
              <w:t xml:space="preserve"> </w:t>
            </w:r>
            <w:r w:rsidRPr="00A80EEF">
              <w:rPr>
                <w:i/>
                <w:iCs/>
              </w:rPr>
              <w:t>Health</w:t>
            </w:r>
            <w:r>
              <w:rPr>
                <w:i/>
                <w:iCs/>
              </w:rPr>
              <w:t xml:space="preserve"> and</w:t>
            </w:r>
            <w:r w:rsidRPr="00A80EEF">
              <w:rPr>
                <w:i/>
                <w:iCs/>
              </w:rPr>
              <w:t xml:space="preserve"> Hum</w:t>
            </w:r>
            <w:r>
              <w:rPr>
                <w:i/>
                <w:iCs/>
              </w:rPr>
              <w:t xml:space="preserve"> </w:t>
            </w:r>
            <w:r w:rsidRPr="00A80EEF">
              <w:rPr>
                <w:i/>
                <w:iCs/>
              </w:rPr>
              <w:t>Rights</w:t>
            </w:r>
            <w:r>
              <w:rPr>
                <w:i/>
                <w:iCs/>
              </w:rPr>
              <w:t xml:space="preserve"> </w:t>
            </w:r>
            <w:r>
              <w:t>2011;</w:t>
            </w:r>
            <w:r w:rsidRPr="0099690F">
              <w:t>11</w:t>
            </w:r>
            <w:r>
              <w:t>(3):</w:t>
            </w:r>
            <w:r w:rsidRPr="0099690F">
              <w:t>S3-S6</w:t>
            </w:r>
            <w:r>
              <w:t xml:space="preserve">. </w:t>
            </w:r>
            <w:r>
              <w:rPr>
                <w:color w:val="0070C0"/>
              </w:rPr>
              <w:t>doi</w:t>
            </w:r>
            <w:r w:rsidRPr="00F73BF6">
              <w:rPr>
                <w:color w:val="0070C0"/>
              </w:rPr>
              <w:t>: 10.1186/1472-698x-11-S3-S6</w:t>
            </w:r>
            <w:r w:rsidRPr="006E4127">
              <w:t>.</w:t>
            </w:r>
          </w:p>
        </w:tc>
      </w:tr>
      <w:tr w:rsidR="001557AF" w14:paraId="0172DBE8" w14:textId="77777777" w:rsidTr="008F365D">
        <w:tc>
          <w:tcPr>
            <w:tcW w:w="582" w:type="dxa"/>
          </w:tcPr>
          <w:p w14:paraId="1B8D64F7" w14:textId="77777777" w:rsidR="001557AF" w:rsidRPr="0079408C" w:rsidRDefault="001557AF" w:rsidP="008F365D">
            <w:pPr>
              <w:jc w:val="center"/>
              <w:rPr>
                <w:b/>
                <w:bCs/>
                <w:color w:val="FF0000"/>
              </w:rPr>
            </w:pPr>
            <w:r w:rsidRPr="00C102EC">
              <w:rPr>
                <w:b/>
                <w:bCs/>
              </w:rPr>
              <w:t>[3]</w:t>
            </w:r>
          </w:p>
        </w:tc>
        <w:tc>
          <w:tcPr>
            <w:tcW w:w="8434" w:type="dxa"/>
          </w:tcPr>
          <w:p w14:paraId="1A67213D" w14:textId="77777777" w:rsidR="001557AF" w:rsidRPr="006E4127" w:rsidRDefault="001557AF" w:rsidP="008F365D">
            <w:r w:rsidRPr="0099690F">
              <w:t>Nitschke H</w:t>
            </w:r>
            <w:r>
              <w:t xml:space="preserve">, </w:t>
            </w:r>
            <w:r w:rsidRPr="0099690F">
              <w:t>Oliveira F</w:t>
            </w:r>
            <w:r>
              <w:t xml:space="preserve">. </w:t>
            </w:r>
            <w:r w:rsidRPr="0099690F">
              <w:t xml:space="preserve">10 years of experience: Comprehensive sexual health services for female sex workers (FSW) in </w:t>
            </w:r>
            <w:r>
              <w:t>C</w:t>
            </w:r>
            <w:r w:rsidRPr="0099690F">
              <w:t>ologne</w:t>
            </w:r>
            <w:r>
              <w:t>.</w:t>
            </w:r>
            <w:r w:rsidRPr="0099690F">
              <w:t xml:space="preserve"> </w:t>
            </w:r>
            <w:r w:rsidRPr="00A80EEF">
              <w:rPr>
                <w:i/>
                <w:iCs/>
              </w:rPr>
              <w:t>Sex Transm Infect</w:t>
            </w:r>
            <w:r>
              <w:t xml:space="preserve"> 2013;</w:t>
            </w:r>
            <w:r w:rsidRPr="0099690F">
              <w:t>89</w:t>
            </w:r>
            <w:r>
              <w:t xml:space="preserve">(1):A138. </w:t>
            </w:r>
            <w:r>
              <w:rPr>
                <w:color w:val="0070C0"/>
              </w:rPr>
              <w:t>doi</w:t>
            </w:r>
            <w:r w:rsidRPr="00F73BF6">
              <w:rPr>
                <w:color w:val="0070C0"/>
              </w:rPr>
              <w:t>:10.1136/sextrans-2013-051184.0429</w:t>
            </w:r>
            <w:r>
              <w:t>.</w:t>
            </w:r>
          </w:p>
        </w:tc>
      </w:tr>
      <w:tr w:rsidR="001557AF" w14:paraId="39CE29F4" w14:textId="77777777" w:rsidTr="008F365D">
        <w:tc>
          <w:tcPr>
            <w:tcW w:w="582" w:type="dxa"/>
          </w:tcPr>
          <w:p w14:paraId="2E6B1658" w14:textId="77777777" w:rsidR="001557AF" w:rsidRPr="0079408C" w:rsidRDefault="001557AF" w:rsidP="008F365D">
            <w:pPr>
              <w:jc w:val="center"/>
              <w:rPr>
                <w:b/>
                <w:bCs/>
                <w:color w:val="FF0000"/>
              </w:rPr>
            </w:pPr>
            <w:r w:rsidRPr="009E7AA9">
              <w:rPr>
                <w:b/>
                <w:bCs/>
              </w:rPr>
              <w:t>[4]</w:t>
            </w:r>
          </w:p>
        </w:tc>
        <w:tc>
          <w:tcPr>
            <w:tcW w:w="8434" w:type="dxa"/>
          </w:tcPr>
          <w:p w14:paraId="5D44F740" w14:textId="77777777" w:rsidR="001557AF" w:rsidRPr="006E4127" w:rsidRDefault="001557AF" w:rsidP="008F365D">
            <w:r w:rsidRPr="004427E8">
              <w:t>Callender</w:t>
            </w:r>
            <w:r w:rsidRPr="0099690F">
              <w:t xml:space="preserve"> D, Bell S, Minichiello V, </w:t>
            </w:r>
            <w:r>
              <w:t>et al.</w:t>
            </w:r>
            <w:r w:rsidRPr="0099690F">
              <w:t xml:space="preserve"> (2019)</w:t>
            </w:r>
            <w:r>
              <w:t xml:space="preserve"> </w:t>
            </w:r>
            <w:r w:rsidRPr="0099690F">
              <w:t>P712 “you need a cash buffer”: male sex work and condo</w:t>
            </w:r>
            <w:r>
              <w:t>m</w:t>
            </w:r>
            <w:r w:rsidRPr="0099690F">
              <w:t xml:space="preserve"> use in the era of HIV pre-exposure prophylaxis</w:t>
            </w:r>
            <w:r>
              <w:t>.</w:t>
            </w:r>
            <w:r w:rsidRPr="0099690F">
              <w:t xml:space="preserve"> </w:t>
            </w:r>
            <w:r w:rsidRPr="009B28FC">
              <w:rPr>
                <w:i/>
                <w:iCs/>
              </w:rPr>
              <w:t>Sex Transm Infect</w:t>
            </w:r>
            <w:r>
              <w:rPr>
                <w:i/>
                <w:iCs/>
              </w:rPr>
              <w:t xml:space="preserve"> </w:t>
            </w:r>
            <w:r>
              <w:t>2019;</w:t>
            </w:r>
            <w:r w:rsidRPr="0099690F">
              <w:t>95:A309-A310.</w:t>
            </w:r>
            <w:r>
              <w:t xml:space="preserve"> </w:t>
            </w:r>
            <w:r w:rsidRPr="009E7AA9">
              <w:rPr>
                <w:color w:val="0070C0"/>
              </w:rPr>
              <w:t>doi:</w:t>
            </w:r>
            <w:r w:rsidRPr="00F73BF6">
              <w:rPr>
                <w:color w:val="0070C0"/>
              </w:rPr>
              <w:t xml:space="preserve"> 10.1136/sextrans-2019-sti.776</w:t>
            </w:r>
            <w:r>
              <w:t>.</w:t>
            </w:r>
          </w:p>
        </w:tc>
      </w:tr>
      <w:tr w:rsidR="001557AF" w14:paraId="0DBF5738" w14:textId="77777777" w:rsidTr="008F365D">
        <w:tc>
          <w:tcPr>
            <w:tcW w:w="582" w:type="dxa"/>
          </w:tcPr>
          <w:p w14:paraId="352C53C0" w14:textId="77777777" w:rsidR="001557AF" w:rsidRPr="0079408C" w:rsidRDefault="001557AF" w:rsidP="008F365D">
            <w:pPr>
              <w:jc w:val="center"/>
              <w:rPr>
                <w:b/>
                <w:bCs/>
                <w:color w:val="FF0000"/>
              </w:rPr>
            </w:pPr>
            <w:r w:rsidRPr="009E7AA9">
              <w:rPr>
                <w:b/>
                <w:bCs/>
              </w:rPr>
              <w:t>[5]</w:t>
            </w:r>
          </w:p>
        </w:tc>
        <w:tc>
          <w:tcPr>
            <w:tcW w:w="8434" w:type="dxa"/>
          </w:tcPr>
          <w:p w14:paraId="0095CBFD" w14:textId="77777777" w:rsidR="001557AF" w:rsidRPr="006E4127" w:rsidRDefault="001557AF" w:rsidP="008F365D">
            <w:r w:rsidRPr="0099690F">
              <w:t>Mukandavire Z</w:t>
            </w:r>
            <w:r>
              <w:t xml:space="preserve">, </w:t>
            </w:r>
            <w:r w:rsidRPr="0099690F">
              <w:t>Vickerman P</w:t>
            </w:r>
            <w:r>
              <w:t>.</w:t>
            </w:r>
            <w:r w:rsidRPr="0099690F">
              <w:t xml:space="preserve"> Comparing the utility of condom and HIV pre-exposure prophylaxis (PrEP) use among FSWs</w:t>
            </w:r>
            <w:r>
              <w:t>.</w:t>
            </w:r>
            <w:r w:rsidRPr="0099690F">
              <w:t xml:space="preserve"> </w:t>
            </w:r>
            <w:r w:rsidRPr="00A80EEF">
              <w:rPr>
                <w:i/>
                <w:iCs/>
              </w:rPr>
              <w:t>Sex Transm Infect</w:t>
            </w:r>
            <w:r>
              <w:t xml:space="preserve"> 2013;</w:t>
            </w:r>
            <w:r w:rsidRPr="0099690F">
              <w:t>89</w:t>
            </w:r>
            <w:r>
              <w:t xml:space="preserve">(1):A274. </w:t>
            </w:r>
            <w:r w:rsidRPr="009E7AA9">
              <w:rPr>
                <w:color w:val="0070C0"/>
              </w:rPr>
              <w:t>doi</w:t>
            </w:r>
            <w:r w:rsidRPr="00F73BF6">
              <w:rPr>
                <w:color w:val="0070C0"/>
              </w:rPr>
              <w:t>:10.1136/sextrans-2013-051184.0853</w:t>
            </w:r>
            <w:r>
              <w:t>.</w:t>
            </w:r>
          </w:p>
        </w:tc>
      </w:tr>
      <w:tr w:rsidR="001557AF" w14:paraId="02D7FFB2" w14:textId="77777777" w:rsidTr="008F365D">
        <w:tc>
          <w:tcPr>
            <w:tcW w:w="582" w:type="dxa"/>
          </w:tcPr>
          <w:p w14:paraId="0081BC91" w14:textId="77777777" w:rsidR="001557AF" w:rsidRPr="0079408C" w:rsidRDefault="001557AF" w:rsidP="008F365D">
            <w:pPr>
              <w:jc w:val="center"/>
              <w:rPr>
                <w:b/>
                <w:bCs/>
                <w:color w:val="FF0000"/>
              </w:rPr>
            </w:pPr>
            <w:r w:rsidRPr="009E7AA9">
              <w:rPr>
                <w:b/>
                <w:bCs/>
              </w:rPr>
              <w:t>[6]</w:t>
            </w:r>
          </w:p>
        </w:tc>
        <w:tc>
          <w:tcPr>
            <w:tcW w:w="8434" w:type="dxa"/>
          </w:tcPr>
          <w:p w14:paraId="0C2BAEA7" w14:textId="77777777" w:rsidR="001557AF" w:rsidRPr="008B3B59" w:rsidRDefault="001557AF" w:rsidP="008F365D">
            <w:r w:rsidRPr="0099690F">
              <w:t xml:space="preserve">Evans S, Malek R, King G, </w:t>
            </w:r>
            <w:r>
              <w:t>et al.</w:t>
            </w:r>
            <w:r w:rsidRPr="0099690F">
              <w:t xml:space="preserve"> Hepatitis B vaccination in male sex workers</w:t>
            </w:r>
            <w:r>
              <w:t>.</w:t>
            </w:r>
            <w:r w:rsidRPr="0099690F">
              <w:t xml:space="preserve"> </w:t>
            </w:r>
            <w:r w:rsidRPr="00D34C91">
              <w:rPr>
                <w:i/>
                <w:iCs/>
              </w:rPr>
              <w:t>HIV Med</w:t>
            </w:r>
            <w:r>
              <w:t xml:space="preserve"> 2014;</w:t>
            </w:r>
            <w:r w:rsidRPr="0099690F">
              <w:t>15</w:t>
            </w:r>
            <w:r>
              <w:t>:</w:t>
            </w:r>
            <w:r w:rsidRPr="0099690F">
              <w:t>148</w:t>
            </w:r>
            <w:r>
              <w:t>.</w:t>
            </w:r>
          </w:p>
        </w:tc>
      </w:tr>
      <w:tr w:rsidR="001557AF" w14:paraId="4E146B9E" w14:textId="77777777" w:rsidTr="008F365D">
        <w:tc>
          <w:tcPr>
            <w:tcW w:w="582" w:type="dxa"/>
          </w:tcPr>
          <w:p w14:paraId="33790DC8" w14:textId="77777777" w:rsidR="001557AF" w:rsidRPr="009E7AA9" w:rsidRDefault="001557AF" w:rsidP="008F365D">
            <w:pPr>
              <w:jc w:val="center"/>
              <w:rPr>
                <w:b/>
                <w:bCs/>
              </w:rPr>
            </w:pPr>
            <w:r w:rsidRPr="009E7AA9">
              <w:rPr>
                <w:b/>
                <w:bCs/>
              </w:rPr>
              <w:t>[7]</w:t>
            </w:r>
          </w:p>
        </w:tc>
        <w:tc>
          <w:tcPr>
            <w:tcW w:w="8434" w:type="dxa"/>
          </w:tcPr>
          <w:p w14:paraId="46127B63" w14:textId="77777777" w:rsidR="001557AF" w:rsidRPr="006E4127" w:rsidRDefault="001557AF" w:rsidP="008F365D">
            <w:r w:rsidRPr="0099690F">
              <w:t>Benoit C, Jansson SM, Smit</w:t>
            </w:r>
            <w:r>
              <w:t>h</w:t>
            </w:r>
            <w:r w:rsidRPr="0099690F">
              <w:t xml:space="preserve"> M</w:t>
            </w:r>
            <w:r>
              <w:t>, et al.</w:t>
            </w:r>
            <w:r w:rsidRPr="0099690F">
              <w:t xml:space="preserve"> Prostitution stigma and its effect on working conditions, personal lives and health of sex workers</w:t>
            </w:r>
            <w:r>
              <w:t>.</w:t>
            </w:r>
            <w:r w:rsidRPr="0099690F">
              <w:t xml:space="preserve"> </w:t>
            </w:r>
            <w:r w:rsidRPr="001D74A9">
              <w:rPr>
                <w:i/>
                <w:iCs/>
              </w:rPr>
              <w:t xml:space="preserve">J </w:t>
            </w:r>
            <w:r>
              <w:rPr>
                <w:i/>
                <w:iCs/>
              </w:rPr>
              <w:t>S</w:t>
            </w:r>
            <w:r w:rsidRPr="001D74A9">
              <w:rPr>
                <w:i/>
                <w:iCs/>
              </w:rPr>
              <w:t xml:space="preserve">ex </w:t>
            </w:r>
            <w:r>
              <w:rPr>
                <w:i/>
                <w:iCs/>
              </w:rPr>
              <w:t>R</w:t>
            </w:r>
            <w:r w:rsidRPr="001D74A9">
              <w:rPr>
                <w:i/>
                <w:iCs/>
              </w:rPr>
              <w:t>esearch</w:t>
            </w:r>
            <w:r>
              <w:t xml:space="preserve"> 2018;</w:t>
            </w:r>
            <w:r w:rsidRPr="0099690F">
              <w:t>55:457-471.</w:t>
            </w:r>
            <w:r>
              <w:t xml:space="preserve"> </w:t>
            </w:r>
            <w:r>
              <w:rPr>
                <w:color w:val="0070C0"/>
              </w:rPr>
              <w:t>doi</w:t>
            </w:r>
            <w:r w:rsidRPr="001F6B08">
              <w:rPr>
                <w:color w:val="0070C0"/>
              </w:rPr>
              <w:t>: 10.1080/00224499.2017.1393652</w:t>
            </w:r>
            <w:r>
              <w:t>.</w:t>
            </w:r>
          </w:p>
        </w:tc>
      </w:tr>
      <w:tr w:rsidR="001557AF" w14:paraId="4667984C" w14:textId="77777777" w:rsidTr="008F365D">
        <w:tc>
          <w:tcPr>
            <w:tcW w:w="582" w:type="dxa"/>
          </w:tcPr>
          <w:p w14:paraId="00716066" w14:textId="77777777" w:rsidR="001557AF" w:rsidRPr="0079408C" w:rsidRDefault="001557AF" w:rsidP="008F365D">
            <w:pPr>
              <w:jc w:val="center"/>
              <w:rPr>
                <w:b/>
                <w:bCs/>
                <w:color w:val="FF0000"/>
              </w:rPr>
            </w:pPr>
            <w:r w:rsidRPr="009E7AA9">
              <w:rPr>
                <w:b/>
                <w:bCs/>
              </w:rPr>
              <w:t>[8]</w:t>
            </w:r>
          </w:p>
        </w:tc>
        <w:tc>
          <w:tcPr>
            <w:tcW w:w="8434" w:type="dxa"/>
          </w:tcPr>
          <w:p w14:paraId="188BCDEC" w14:textId="77777777" w:rsidR="001557AF" w:rsidRPr="006E4127" w:rsidRDefault="001557AF" w:rsidP="008F365D">
            <w:r w:rsidRPr="0099690F">
              <w:t>Koken JA</w:t>
            </w:r>
            <w:r>
              <w:t xml:space="preserve">. </w:t>
            </w:r>
            <w:r w:rsidRPr="0099690F">
              <w:t>Independent female escort’s strategies for coping with sex work related stigma</w:t>
            </w:r>
            <w:r>
              <w:t>.</w:t>
            </w:r>
            <w:r w:rsidRPr="0099690F">
              <w:t xml:space="preserve"> </w:t>
            </w:r>
            <w:r>
              <w:rPr>
                <w:i/>
                <w:iCs/>
              </w:rPr>
              <w:t>Sex Cult</w:t>
            </w:r>
            <w:r w:rsidRPr="0099690F">
              <w:t xml:space="preserve"> </w:t>
            </w:r>
            <w:r>
              <w:t>2012;</w:t>
            </w:r>
            <w:r w:rsidRPr="0099690F">
              <w:t>16:209-229</w:t>
            </w:r>
            <w:r>
              <w:t xml:space="preserve">. </w:t>
            </w:r>
            <w:r>
              <w:rPr>
                <w:color w:val="0070C0"/>
              </w:rPr>
              <w:t>doi</w:t>
            </w:r>
            <w:r w:rsidRPr="001F6B08">
              <w:rPr>
                <w:color w:val="0070C0"/>
              </w:rPr>
              <w:t>: 10.1007/s12119-011-9120-3</w:t>
            </w:r>
            <w:r>
              <w:t>.</w:t>
            </w:r>
          </w:p>
        </w:tc>
      </w:tr>
      <w:tr w:rsidR="001557AF" w14:paraId="17F1130F" w14:textId="77777777" w:rsidTr="008F365D">
        <w:tc>
          <w:tcPr>
            <w:tcW w:w="582" w:type="dxa"/>
          </w:tcPr>
          <w:p w14:paraId="0F4A7E7B" w14:textId="77777777" w:rsidR="001557AF" w:rsidRPr="0079408C" w:rsidRDefault="001557AF" w:rsidP="008F365D">
            <w:pPr>
              <w:jc w:val="center"/>
              <w:rPr>
                <w:b/>
                <w:bCs/>
                <w:color w:val="FF0000"/>
              </w:rPr>
            </w:pPr>
            <w:r w:rsidRPr="00DA3737">
              <w:rPr>
                <w:b/>
                <w:bCs/>
              </w:rPr>
              <w:t>[9]</w:t>
            </w:r>
          </w:p>
        </w:tc>
        <w:tc>
          <w:tcPr>
            <w:tcW w:w="8434" w:type="dxa"/>
          </w:tcPr>
          <w:p w14:paraId="37E2EED4" w14:textId="77777777" w:rsidR="001557AF" w:rsidRPr="008B3B59" w:rsidRDefault="001557AF" w:rsidP="008F365D">
            <w:r w:rsidRPr="0099690F">
              <w:t>Buttram ME, Surratt HL</w:t>
            </w:r>
            <w:r>
              <w:t>,</w:t>
            </w:r>
            <w:r w:rsidRPr="0099690F">
              <w:t xml:space="preserve"> Kurtz SP</w:t>
            </w:r>
            <w:r>
              <w:t>.</w:t>
            </w:r>
            <w:r w:rsidRPr="0099690F">
              <w:t xml:space="preserve"> Resilience and syndemic risk among African-American female sex workers. </w:t>
            </w:r>
            <w:r w:rsidRPr="009B28FC">
              <w:rPr>
                <w:i/>
                <w:iCs/>
              </w:rPr>
              <w:t>Psychol Health Med</w:t>
            </w:r>
            <w:r w:rsidRPr="0099690F">
              <w:t xml:space="preserve"> </w:t>
            </w:r>
            <w:r>
              <w:t>2014;</w:t>
            </w:r>
            <w:r w:rsidRPr="0099690F">
              <w:t>19</w:t>
            </w:r>
            <w:r>
              <w:t>(</w:t>
            </w:r>
            <w:r w:rsidRPr="0099690F">
              <w:t>4</w:t>
            </w:r>
            <w:r>
              <w:t>):</w:t>
            </w:r>
            <w:r w:rsidRPr="0099690F">
              <w:t>442-452.</w:t>
            </w:r>
            <w:r>
              <w:t xml:space="preserve"> </w:t>
            </w:r>
            <w:r>
              <w:rPr>
                <w:color w:val="0070C0"/>
              </w:rPr>
              <w:t>doi</w:t>
            </w:r>
            <w:r w:rsidRPr="001F6B08">
              <w:rPr>
                <w:color w:val="0070C0"/>
              </w:rPr>
              <w:t>: 10.1080/13548506.2013.824595</w:t>
            </w:r>
            <w:r w:rsidRPr="006E4127">
              <w:t>.</w:t>
            </w:r>
          </w:p>
        </w:tc>
      </w:tr>
      <w:tr w:rsidR="001557AF" w14:paraId="4B873703" w14:textId="77777777" w:rsidTr="008F365D">
        <w:tc>
          <w:tcPr>
            <w:tcW w:w="582" w:type="dxa"/>
          </w:tcPr>
          <w:p w14:paraId="1674EA56" w14:textId="77777777" w:rsidR="001557AF" w:rsidRPr="0079408C" w:rsidRDefault="001557AF" w:rsidP="008F365D">
            <w:pPr>
              <w:jc w:val="center"/>
              <w:rPr>
                <w:b/>
                <w:bCs/>
                <w:color w:val="FF0000"/>
              </w:rPr>
            </w:pPr>
            <w:r w:rsidRPr="006E4127">
              <w:rPr>
                <w:b/>
                <w:bCs/>
              </w:rPr>
              <w:t>[10]</w:t>
            </w:r>
          </w:p>
        </w:tc>
        <w:tc>
          <w:tcPr>
            <w:tcW w:w="8434" w:type="dxa"/>
          </w:tcPr>
          <w:p w14:paraId="1E4EAE73" w14:textId="77777777" w:rsidR="001557AF" w:rsidRPr="008B3B59" w:rsidRDefault="001557AF" w:rsidP="008F365D">
            <w:r w:rsidRPr="0099690F">
              <w:t>Chan AW</w:t>
            </w:r>
            <w:r>
              <w:t xml:space="preserve">. </w:t>
            </w:r>
            <w:r w:rsidRPr="0099690F">
              <w:t xml:space="preserve">Out of sight but not out of mind: how to search for unpublished clinical trial evidence. </w:t>
            </w:r>
            <w:r w:rsidRPr="00C011E9">
              <w:rPr>
                <w:i/>
                <w:iCs/>
              </w:rPr>
              <w:t>BMJ</w:t>
            </w:r>
            <w:r>
              <w:rPr>
                <w:i/>
                <w:iCs/>
              </w:rPr>
              <w:t xml:space="preserve"> </w:t>
            </w:r>
            <w:r w:rsidRPr="003A6979">
              <w:t>2012;</w:t>
            </w:r>
            <w:r w:rsidRPr="0099690F">
              <w:t>344:</w:t>
            </w:r>
            <w:r>
              <w:t xml:space="preserve"> </w:t>
            </w:r>
            <w:r w:rsidRPr="0099690F">
              <w:t>D8013.</w:t>
            </w:r>
            <w:r>
              <w:t xml:space="preserve"> </w:t>
            </w:r>
            <w:r w:rsidRPr="00554672">
              <w:rPr>
                <w:color w:val="0070C0"/>
              </w:rPr>
              <w:t>doi: 10.1136/bmj.d8013</w:t>
            </w:r>
            <w:r>
              <w:t>.</w:t>
            </w:r>
          </w:p>
        </w:tc>
      </w:tr>
      <w:tr w:rsidR="001557AF" w14:paraId="3324FDED" w14:textId="77777777" w:rsidTr="008F365D">
        <w:tc>
          <w:tcPr>
            <w:tcW w:w="582" w:type="dxa"/>
          </w:tcPr>
          <w:p w14:paraId="1D5641A3" w14:textId="77777777" w:rsidR="001557AF" w:rsidRPr="0079408C" w:rsidRDefault="001557AF" w:rsidP="008F365D">
            <w:pPr>
              <w:jc w:val="center"/>
              <w:rPr>
                <w:b/>
                <w:bCs/>
                <w:color w:val="FF0000"/>
              </w:rPr>
            </w:pPr>
            <w:r w:rsidRPr="006E4127">
              <w:rPr>
                <w:b/>
                <w:bCs/>
              </w:rPr>
              <w:t>[11]</w:t>
            </w:r>
          </w:p>
        </w:tc>
        <w:tc>
          <w:tcPr>
            <w:tcW w:w="8434" w:type="dxa"/>
          </w:tcPr>
          <w:p w14:paraId="1120D200" w14:textId="77777777" w:rsidR="001557AF" w:rsidRPr="006E4127" w:rsidRDefault="001557AF" w:rsidP="008F365D">
            <w:pPr>
              <w:rPr>
                <w:rFonts w:cstheme="minorHAnsi"/>
              </w:rPr>
            </w:pPr>
            <w:r w:rsidRPr="0099690F">
              <w:rPr>
                <w:rFonts w:cstheme="minorHAnsi"/>
              </w:rPr>
              <w:t>Harcourt C</w:t>
            </w:r>
            <w:r>
              <w:rPr>
                <w:rFonts w:cstheme="minorHAnsi"/>
              </w:rPr>
              <w:t xml:space="preserve">, </w:t>
            </w:r>
            <w:r w:rsidRPr="0099690F">
              <w:rPr>
                <w:rFonts w:cstheme="minorHAnsi"/>
              </w:rPr>
              <w:t>Donovan B</w:t>
            </w:r>
            <w:r>
              <w:rPr>
                <w:rFonts w:cstheme="minorHAnsi"/>
              </w:rPr>
              <w:t>.</w:t>
            </w:r>
            <w:r w:rsidRPr="0099690F">
              <w:rPr>
                <w:rFonts w:cstheme="minorHAnsi"/>
              </w:rPr>
              <w:t xml:space="preserve"> The many faces of sex work</w:t>
            </w:r>
            <w:r>
              <w:rPr>
                <w:rFonts w:cstheme="minorHAnsi"/>
              </w:rPr>
              <w:t>.</w:t>
            </w:r>
            <w:r w:rsidRPr="0099690F">
              <w:rPr>
                <w:rFonts w:cstheme="minorHAnsi"/>
              </w:rPr>
              <w:t xml:space="preserve"> </w:t>
            </w:r>
            <w:r w:rsidRPr="00D34C91">
              <w:rPr>
                <w:rFonts w:cstheme="minorHAnsi"/>
                <w:i/>
                <w:iCs/>
              </w:rPr>
              <w:t xml:space="preserve">Sex </w:t>
            </w:r>
            <w:r>
              <w:rPr>
                <w:rFonts w:cstheme="minorHAnsi"/>
                <w:i/>
                <w:iCs/>
              </w:rPr>
              <w:t>T</w:t>
            </w:r>
            <w:r w:rsidRPr="00D34C91">
              <w:rPr>
                <w:rFonts w:cstheme="minorHAnsi"/>
                <w:i/>
                <w:iCs/>
              </w:rPr>
              <w:t xml:space="preserve">ransm </w:t>
            </w:r>
            <w:r>
              <w:rPr>
                <w:rFonts w:cstheme="minorHAnsi"/>
                <w:i/>
                <w:iCs/>
              </w:rPr>
              <w:t>I</w:t>
            </w:r>
            <w:r w:rsidRPr="00D34C91">
              <w:rPr>
                <w:rFonts w:cstheme="minorHAnsi"/>
                <w:i/>
                <w:iCs/>
              </w:rPr>
              <w:t>nfect</w:t>
            </w:r>
            <w:r w:rsidRPr="0099690F">
              <w:rPr>
                <w:rFonts w:cstheme="minorHAnsi"/>
              </w:rPr>
              <w:t xml:space="preserve"> </w:t>
            </w:r>
            <w:r>
              <w:rPr>
                <w:rFonts w:cstheme="minorHAnsi"/>
              </w:rPr>
              <w:t>2005;</w:t>
            </w:r>
            <w:r w:rsidRPr="0099690F">
              <w:rPr>
                <w:rFonts w:cstheme="minorHAnsi"/>
              </w:rPr>
              <w:t>81:</w:t>
            </w:r>
            <w:r>
              <w:rPr>
                <w:rFonts w:cstheme="minorHAnsi"/>
              </w:rPr>
              <w:t xml:space="preserve"> </w:t>
            </w:r>
            <w:r w:rsidRPr="0099690F">
              <w:rPr>
                <w:rFonts w:cstheme="minorHAnsi"/>
              </w:rPr>
              <w:t>201-206</w:t>
            </w:r>
            <w:r>
              <w:rPr>
                <w:rFonts w:cstheme="minorHAnsi"/>
              </w:rPr>
              <w:t xml:space="preserve">. </w:t>
            </w:r>
            <w:r w:rsidRPr="00554672">
              <w:rPr>
                <w:rFonts w:cstheme="minorHAnsi"/>
                <w:color w:val="0070C0"/>
              </w:rPr>
              <w:t>doi: 10.1136/sti.2004.012468</w:t>
            </w:r>
            <w:r>
              <w:rPr>
                <w:rFonts w:cstheme="minorHAnsi"/>
              </w:rPr>
              <w:t>.</w:t>
            </w:r>
          </w:p>
        </w:tc>
      </w:tr>
      <w:tr w:rsidR="001557AF" w14:paraId="73456032" w14:textId="77777777" w:rsidTr="008F365D">
        <w:tc>
          <w:tcPr>
            <w:tcW w:w="582" w:type="dxa"/>
          </w:tcPr>
          <w:p w14:paraId="2D2E4238" w14:textId="77777777" w:rsidR="001557AF" w:rsidRPr="0079408C" w:rsidRDefault="001557AF" w:rsidP="008F365D">
            <w:pPr>
              <w:jc w:val="center"/>
              <w:rPr>
                <w:b/>
                <w:bCs/>
                <w:color w:val="FF0000"/>
              </w:rPr>
            </w:pPr>
            <w:r w:rsidRPr="009F6E16">
              <w:rPr>
                <w:b/>
                <w:bCs/>
              </w:rPr>
              <w:t>[1</w:t>
            </w:r>
            <w:r>
              <w:rPr>
                <w:b/>
                <w:bCs/>
              </w:rPr>
              <w:t>2</w:t>
            </w:r>
            <w:r w:rsidRPr="009F6E16">
              <w:rPr>
                <w:b/>
                <w:bCs/>
              </w:rPr>
              <w:t>]</w:t>
            </w:r>
          </w:p>
        </w:tc>
        <w:tc>
          <w:tcPr>
            <w:tcW w:w="8434" w:type="dxa"/>
          </w:tcPr>
          <w:p w14:paraId="62AF1F01" w14:textId="77777777" w:rsidR="001557AF" w:rsidRPr="00DD5F75" w:rsidRDefault="001557AF" w:rsidP="008F365D">
            <w:r>
              <w:t xml:space="preserve">Thomas BH, Ciliska D, Dobbins M, et al. A process for systematically reviewing the literature: Providing the research evidence for public health nursing interventions. </w:t>
            </w:r>
            <w:r w:rsidRPr="00415E80">
              <w:rPr>
                <w:i/>
                <w:iCs/>
              </w:rPr>
              <w:t>Worldviews</w:t>
            </w:r>
            <w:r>
              <w:rPr>
                <w:i/>
                <w:iCs/>
              </w:rPr>
              <w:t xml:space="preserve"> </w:t>
            </w:r>
            <w:r w:rsidRPr="00415E80">
              <w:rPr>
                <w:i/>
                <w:iCs/>
              </w:rPr>
              <w:t>Evid</w:t>
            </w:r>
            <w:r>
              <w:rPr>
                <w:i/>
                <w:iCs/>
              </w:rPr>
              <w:t xml:space="preserve"> </w:t>
            </w:r>
            <w:r w:rsidRPr="00415E80">
              <w:rPr>
                <w:i/>
                <w:iCs/>
              </w:rPr>
              <w:t>Based Nurs</w:t>
            </w:r>
            <w:r>
              <w:rPr>
                <w:i/>
                <w:iCs/>
              </w:rPr>
              <w:t xml:space="preserve"> 2004;</w:t>
            </w:r>
            <w:r>
              <w:t xml:space="preserve">1:176–184. </w:t>
            </w:r>
            <w:r>
              <w:rPr>
                <w:color w:val="0070C0"/>
              </w:rPr>
              <w:t>doi: 10.1111/j.1524-475X.2004.04006.x</w:t>
            </w:r>
            <w:r>
              <w:t>.</w:t>
            </w:r>
          </w:p>
        </w:tc>
      </w:tr>
      <w:tr w:rsidR="001557AF" w14:paraId="034449F6" w14:textId="77777777" w:rsidTr="008F365D">
        <w:tc>
          <w:tcPr>
            <w:tcW w:w="582" w:type="dxa"/>
          </w:tcPr>
          <w:p w14:paraId="47886183" w14:textId="77777777" w:rsidR="001557AF" w:rsidRPr="009F6E16" w:rsidRDefault="001557AF" w:rsidP="008F365D">
            <w:pPr>
              <w:jc w:val="center"/>
              <w:rPr>
                <w:b/>
                <w:bCs/>
              </w:rPr>
            </w:pPr>
            <w:r w:rsidRPr="003A6979">
              <w:rPr>
                <w:b/>
                <w:bCs/>
              </w:rPr>
              <w:t>[1</w:t>
            </w:r>
            <w:r>
              <w:rPr>
                <w:b/>
                <w:bCs/>
              </w:rPr>
              <w:t>3</w:t>
            </w:r>
            <w:r w:rsidRPr="003A6979">
              <w:rPr>
                <w:b/>
                <w:bCs/>
              </w:rPr>
              <w:t>]</w:t>
            </w:r>
          </w:p>
        </w:tc>
        <w:tc>
          <w:tcPr>
            <w:tcW w:w="8434" w:type="dxa"/>
          </w:tcPr>
          <w:p w14:paraId="5611C876" w14:textId="77777777" w:rsidR="001557AF" w:rsidRDefault="001557AF" w:rsidP="008F365D">
            <w:r w:rsidRPr="007E0784">
              <w:t>National Institute for Health and Care Excellence (2012) Methods for the development of NICE public health guidance. London: National Institute for Health and Clinical Excellence.</w:t>
            </w:r>
          </w:p>
        </w:tc>
      </w:tr>
      <w:tr w:rsidR="001557AF" w14:paraId="2534428C" w14:textId="77777777" w:rsidTr="008F365D">
        <w:tc>
          <w:tcPr>
            <w:tcW w:w="582" w:type="dxa"/>
          </w:tcPr>
          <w:p w14:paraId="6DD615D7" w14:textId="77777777" w:rsidR="001557AF" w:rsidRPr="0079408C" w:rsidRDefault="001557AF" w:rsidP="008F365D">
            <w:pPr>
              <w:jc w:val="center"/>
              <w:rPr>
                <w:b/>
                <w:bCs/>
                <w:color w:val="FF0000"/>
              </w:rPr>
            </w:pPr>
            <w:r w:rsidRPr="00FE2899">
              <w:rPr>
                <w:b/>
                <w:bCs/>
              </w:rPr>
              <w:t>[14]</w:t>
            </w:r>
          </w:p>
        </w:tc>
        <w:tc>
          <w:tcPr>
            <w:tcW w:w="8434" w:type="dxa"/>
          </w:tcPr>
          <w:p w14:paraId="4910D125" w14:textId="77777777" w:rsidR="001557AF" w:rsidRPr="00DD5F75" w:rsidRDefault="001557AF" w:rsidP="008F365D">
            <w:r w:rsidRPr="0099690F">
              <w:t>Moher D, Liberati A, Tetzlaff J</w:t>
            </w:r>
            <w:r>
              <w:t>,</w:t>
            </w:r>
            <w:r w:rsidRPr="0099690F">
              <w:t xml:space="preserve"> </w:t>
            </w:r>
            <w:r>
              <w:t>et al.</w:t>
            </w:r>
            <w:r w:rsidRPr="0099690F">
              <w:t xml:space="preserve"> Preferred Reporting Items for Systematic Reviews and Meta-Analyses: The PRISMA Statement</w:t>
            </w:r>
            <w:r>
              <w:t>.</w:t>
            </w:r>
            <w:r w:rsidRPr="0099690F">
              <w:t xml:space="preserve"> </w:t>
            </w:r>
            <w:r w:rsidRPr="00A80EEF">
              <w:rPr>
                <w:i/>
                <w:iCs/>
              </w:rPr>
              <w:t xml:space="preserve">Journal </w:t>
            </w:r>
            <w:r>
              <w:rPr>
                <w:i/>
                <w:iCs/>
              </w:rPr>
              <w:t>C</w:t>
            </w:r>
            <w:r w:rsidRPr="00A80EEF">
              <w:rPr>
                <w:i/>
                <w:iCs/>
              </w:rPr>
              <w:t xml:space="preserve">lin </w:t>
            </w:r>
            <w:r>
              <w:rPr>
                <w:i/>
                <w:iCs/>
              </w:rPr>
              <w:t>E</w:t>
            </w:r>
            <w:r w:rsidRPr="00A80EEF">
              <w:rPr>
                <w:i/>
                <w:iCs/>
              </w:rPr>
              <w:t>pidemiol</w:t>
            </w:r>
            <w:r w:rsidRPr="0099690F">
              <w:t xml:space="preserve"> </w:t>
            </w:r>
            <w:r>
              <w:t>2009;</w:t>
            </w:r>
            <w:r w:rsidRPr="0099690F">
              <w:t>62</w:t>
            </w:r>
            <w:r>
              <w:t>:</w:t>
            </w:r>
            <w:r w:rsidRPr="0099690F">
              <w:t>1006-1012</w:t>
            </w:r>
            <w:r>
              <w:t xml:space="preserve">. </w:t>
            </w:r>
            <w:r w:rsidRPr="00ED740A">
              <w:rPr>
                <w:color w:val="0070C0"/>
              </w:rPr>
              <w:t>doi: 10.1371/journal.pmed.1000097</w:t>
            </w:r>
            <w:r>
              <w:t>.</w:t>
            </w:r>
          </w:p>
        </w:tc>
      </w:tr>
      <w:tr w:rsidR="001557AF" w14:paraId="6D394C6C" w14:textId="77777777" w:rsidTr="008F365D">
        <w:tc>
          <w:tcPr>
            <w:tcW w:w="582" w:type="dxa"/>
          </w:tcPr>
          <w:p w14:paraId="60E9C0FC" w14:textId="77777777" w:rsidR="001557AF" w:rsidRPr="0079408C" w:rsidRDefault="001557AF" w:rsidP="008F365D">
            <w:pPr>
              <w:jc w:val="center"/>
              <w:rPr>
                <w:b/>
                <w:bCs/>
                <w:color w:val="FF0000"/>
              </w:rPr>
            </w:pPr>
            <w:r w:rsidRPr="00415E80">
              <w:rPr>
                <w:b/>
                <w:bCs/>
              </w:rPr>
              <w:lastRenderedPageBreak/>
              <w:t>[15]</w:t>
            </w:r>
          </w:p>
        </w:tc>
        <w:tc>
          <w:tcPr>
            <w:tcW w:w="8434" w:type="dxa"/>
          </w:tcPr>
          <w:p w14:paraId="029D725F" w14:textId="77777777" w:rsidR="001557AF" w:rsidRPr="00415E80" w:rsidRDefault="001557AF" w:rsidP="008F365D">
            <w:pPr>
              <w:rPr>
                <w:b/>
                <w:bCs/>
              </w:rPr>
            </w:pPr>
            <w:r w:rsidRPr="00C154BE">
              <w:t>Gunn JKL, Roth</w:t>
            </w:r>
            <w:r>
              <w:t xml:space="preserve"> </w:t>
            </w:r>
            <w:r w:rsidRPr="00C154BE">
              <w:t>AM, Center KA</w:t>
            </w:r>
            <w:r>
              <w:t>,</w:t>
            </w:r>
            <w:r w:rsidRPr="00C154BE">
              <w:t xml:space="preserve"> </w:t>
            </w:r>
            <w:r>
              <w:t xml:space="preserve">et al. </w:t>
            </w:r>
            <w:r w:rsidRPr="00C154BE">
              <w:t>The unanticipated benefits of behavioural assessments and interviews on anxiety, self-esteem and depression among women engaging in transactional sex</w:t>
            </w:r>
            <w:r>
              <w:t xml:space="preserve">. </w:t>
            </w:r>
            <w:r w:rsidRPr="00193134">
              <w:rPr>
                <w:i/>
                <w:iCs/>
              </w:rPr>
              <w:t>Community Ment Health</w:t>
            </w:r>
            <w:r w:rsidRPr="00A46AA6">
              <w:rPr>
                <w:i/>
                <w:iCs/>
              </w:rPr>
              <w:t xml:space="preserve"> J</w:t>
            </w:r>
            <w:r>
              <w:t xml:space="preserve"> 2016;52:1064-1069. </w:t>
            </w:r>
            <w:r w:rsidRPr="00AF265B">
              <w:rPr>
                <w:color w:val="0070C0"/>
              </w:rPr>
              <w:t>doi: 10.1007/s10597-015-9844-x</w:t>
            </w:r>
            <w:r>
              <w:t>.</w:t>
            </w:r>
          </w:p>
        </w:tc>
      </w:tr>
      <w:tr w:rsidR="001557AF" w14:paraId="7C9E6922" w14:textId="77777777" w:rsidTr="008F365D">
        <w:tc>
          <w:tcPr>
            <w:tcW w:w="582" w:type="dxa"/>
          </w:tcPr>
          <w:p w14:paraId="4A35C7FE" w14:textId="77777777" w:rsidR="001557AF" w:rsidRPr="0079408C" w:rsidRDefault="001557AF" w:rsidP="008F365D">
            <w:pPr>
              <w:jc w:val="center"/>
              <w:rPr>
                <w:b/>
                <w:bCs/>
                <w:color w:val="FF0000"/>
              </w:rPr>
            </w:pPr>
            <w:r w:rsidRPr="003A6979">
              <w:rPr>
                <w:b/>
                <w:bCs/>
              </w:rPr>
              <w:t>[16]</w:t>
            </w:r>
          </w:p>
        </w:tc>
        <w:tc>
          <w:tcPr>
            <w:tcW w:w="8434" w:type="dxa"/>
          </w:tcPr>
          <w:p w14:paraId="0C463651" w14:textId="77777777" w:rsidR="001557AF" w:rsidRPr="00817204" w:rsidRDefault="001557AF" w:rsidP="008F365D">
            <w:r w:rsidRPr="00990043">
              <w:t>Litchfield J, Maronge A</w:t>
            </w:r>
            <w:r>
              <w:t>,</w:t>
            </w:r>
            <w:r w:rsidRPr="00990043">
              <w:t xml:space="preserve"> Rigg T</w:t>
            </w:r>
            <w:r>
              <w:t xml:space="preserve">, et al. </w:t>
            </w:r>
            <w:r w:rsidRPr="00990043">
              <w:t xml:space="preserve">Can a targeted GP-led clinic improve outcomes for street sex workers who use heroin? </w:t>
            </w:r>
            <w:r w:rsidRPr="00A80EEF">
              <w:rPr>
                <w:i/>
                <w:iCs/>
              </w:rPr>
              <w:t>Br J of Ge</w:t>
            </w:r>
            <w:r>
              <w:rPr>
                <w:i/>
                <w:iCs/>
              </w:rPr>
              <w:t>n</w:t>
            </w:r>
            <w:r w:rsidRPr="00A80EEF">
              <w:rPr>
                <w:i/>
                <w:iCs/>
              </w:rPr>
              <w:t xml:space="preserve"> Pract</w:t>
            </w:r>
            <w:r w:rsidRPr="00990043">
              <w:t xml:space="preserve"> </w:t>
            </w:r>
            <w:r>
              <w:t>2010;60(576):</w:t>
            </w:r>
            <w:r w:rsidRPr="00990043">
              <w:t>514-516.</w:t>
            </w:r>
            <w:r>
              <w:t xml:space="preserve"> </w:t>
            </w:r>
            <w:r w:rsidRPr="00AF265B">
              <w:rPr>
                <w:color w:val="0070C0"/>
              </w:rPr>
              <w:t>doi: 10.3399/bjgp10X514774</w:t>
            </w:r>
            <w:r>
              <w:t>.</w:t>
            </w:r>
          </w:p>
        </w:tc>
      </w:tr>
      <w:tr w:rsidR="001557AF" w14:paraId="3934AC26" w14:textId="77777777" w:rsidTr="008F365D">
        <w:tc>
          <w:tcPr>
            <w:tcW w:w="582" w:type="dxa"/>
          </w:tcPr>
          <w:p w14:paraId="643447E4" w14:textId="77777777" w:rsidR="001557AF" w:rsidRPr="0079408C" w:rsidRDefault="001557AF" w:rsidP="008F365D">
            <w:pPr>
              <w:jc w:val="center"/>
              <w:rPr>
                <w:b/>
                <w:bCs/>
                <w:color w:val="FF0000"/>
              </w:rPr>
            </w:pPr>
            <w:r w:rsidRPr="003A6979">
              <w:rPr>
                <w:b/>
                <w:bCs/>
              </w:rPr>
              <w:t>[17]</w:t>
            </w:r>
          </w:p>
        </w:tc>
        <w:tc>
          <w:tcPr>
            <w:tcW w:w="8434" w:type="dxa"/>
          </w:tcPr>
          <w:p w14:paraId="44B6F07C" w14:textId="77777777" w:rsidR="001557AF" w:rsidRPr="00817204" w:rsidRDefault="001557AF" w:rsidP="008F365D">
            <w:r w:rsidRPr="00990043">
              <w:t>Arnold EA, Stewart JC</w:t>
            </w:r>
            <w:r>
              <w:t xml:space="preserve"> </w:t>
            </w:r>
            <w:r w:rsidRPr="00990043">
              <w:t>&amp; McNeece CA (2000) The Psychosocial treatment needs of street-walking prostitutes: Perspectives from a case management program</w:t>
            </w:r>
            <w:r>
              <w:t>.</w:t>
            </w:r>
            <w:r w:rsidRPr="00990043">
              <w:t xml:space="preserve"> </w:t>
            </w:r>
            <w:r>
              <w:rPr>
                <w:i/>
                <w:iCs/>
              </w:rPr>
              <w:t>J</w:t>
            </w:r>
            <w:r w:rsidRPr="001D74A9">
              <w:rPr>
                <w:i/>
                <w:iCs/>
              </w:rPr>
              <w:t xml:space="preserve"> Offender Rehabil</w:t>
            </w:r>
            <w:r>
              <w:rPr>
                <w:i/>
                <w:iCs/>
              </w:rPr>
              <w:t xml:space="preserve"> </w:t>
            </w:r>
            <w:r w:rsidRPr="003D2170">
              <w:t>20</w:t>
            </w:r>
            <w:r>
              <w:t>0</w:t>
            </w:r>
            <w:r w:rsidRPr="003D2170">
              <w:t>0</w:t>
            </w:r>
            <w:r>
              <w:rPr>
                <w:i/>
                <w:iCs/>
              </w:rPr>
              <w:t>;</w:t>
            </w:r>
            <w:r w:rsidRPr="00990043">
              <w:t>30(3/4)</w:t>
            </w:r>
            <w:r>
              <w:t>:</w:t>
            </w:r>
            <w:r w:rsidRPr="00990043">
              <w:t>117-132.</w:t>
            </w:r>
            <w:r>
              <w:t xml:space="preserve"> </w:t>
            </w:r>
            <w:r w:rsidRPr="00100419">
              <w:rPr>
                <w:color w:val="0070C0"/>
              </w:rPr>
              <w:t>doi: 10.1300/J076v30n03_06</w:t>
            </w:r>
            <w:r>
              <w:t>.</w:t>
            </w:r>
          </w:p>
        </w:tc>
      </w:tr>
      <w:tr w:rsidR="001557AF" w14:paraId="713221EC" w14:textId="77777777" w:rsidTr="008F365D">
        <w:tc>
          <w:tcPr>
            <w:tcW w:w="582" w:type="dxa"/>
          </w:tcPr>
          <w:p w14:paraId="34BD053F" w14:textId="77777777" w:rsidR="001557AF" w:rsidRPr="0079408C" w:rsidRDefault="001557AF" w:rsidP="008F365D">
            <w:pPr>
              <w:jc w:val="center"/>
              <w:rPr>
                <w:b/>
                <w:bCs/>
                <w:color w:val="FF0000"/>
              </w:rPr>
            </w:pPr>
            <w:r w:rsidRPr="00C94300">
              <w:rPr>
                <w:b/>
                <w:bCs/>
              </w:rPr>
              <w:t>[18]</w:t>
            </w:r>
          </w:p>
        </w:tc>
        <w:tc>
          <w:tcPr>
            <w:tcW w:w="8434" w:type="dxa"/>
          </w:tcPr>
          <w:p w14:paraId="527F1AC0" w14:textId="77777777" w:rsidR="001557AF" w:rsidRPr="00BE3D35" w:rsidRDefault="001557AF" w:rsidP="008F365D">
            <w:r w:rsidRPr="00990043">
              <w:t xml:space="preserve">Benoit C, Belle-Isle L, Smith M, </w:t>
            </w:r>
            <w:r>
              <w:t>et al.</w:t>
            </w:r>
            <w:r w:rsidRPr="00990043">
              <w:t xml:space="preserve"> (2017) Sex workers as peer health advocates: community empowerment and transformative learning through a Canadian pilot program</w:t>
            </w:r>
            <w:r>
              <w:t>.</w:t>
            </w:r>
            <w:r w:rsidRPr="00990043">
              <w:t xml:space="preserve"> </w:t>
            </w:r>
            <w:r w:rsidRPr="001D74A9">
              <w:rPr>
                <w:i/>
                <w:iCs/>
              </w:rPr>
              <w:t>Int</w:t>
            </w:r>
            <w:r>
              <w:rPr>
                <w:i/>
                <w:iCs/>
              </w:rPr>
              <w:t xml:space="preserve"> J</w:t>
            </w:r>
            <w:r w:rsidRPr="001D74A9">
              <w:rPr>
                <w:i/>
                <w:iCs/>
              </w:rPr>
              <w:t xml:space="preserve"> </w:t>
            </w:r>
            <w:r>
              <w:rPr>
                <w:i/>
                <w:iCs/>
              </w:rPr>
              <w:t>E</w:t>
            </w:r>
            <w:r w:rsidRPr="001D74A9">
              <w:rPr>
                <w:i/>
                <w:iCs/>
              </w:rPr>
              <w:t xml:space="preserve">quity </w:t>
            </w:r>
            <w:r>
              <w:rPr>
                <w:i/>
                <w:iCs/>
              </w:rPr>
              <w:t>H</w:t>
            </w:r>
            <w:r w:rsidRPr="001D74A9">
              <w:rPr>
                <w:i/>
                <w:iCs/>
              </w:rPr>
              <w:t>ealth</w:t>
            </w:r>
            <w:r w:rsidRPr="00990043">
              <w:t xml:space="preserve"> </w:t>
            </w:r>
            <w:r>
              <w:t>2017;</w:t>
            </w:r>
            <w:r w:rsidRPr="00990043">
              <w:t>16:160</w:t>
            </w:r>
            <w:r>
              <w:t xml:space="preserve">. </w:t>
            </w:r>
            <w:r w:rsidRPr="00100419">
              <w:rPr>
                <w:color w:val="0070C0"/>
              </w:rPr>
              <w:t>doi: 10.1186/s12939-017-0655-2</w:t>
            </w:r>
            <w:r>
              <w:t>.</w:t>
            </w:r>
          </w:p>
        </w:tc>
      </w:tr>
      <w:tr w:rsidR="001557AF" w14:paraId="0C56D7C2" w14:textId="77777777" w:rsidTr="008F365D">
        <w:tc>
          <w:tcPr>
            <w:tcW w:w="582" w:type="dxa"/>
          </w:tcPr>
          <w:p w14:paraId="2B4C4356" w14:textId="77777777" w:rsidR="001557AF" w:rsidRPr="00C94300" w:rsidRDefault="001557AF" w:rsidP="008F365D">
            <w:pPr>
              <w:jc w:val="center"/>
              <w:rPr>
                <w:b/>
                <w:bCs/>
                <w:color w:val="FF0000"/>
              </w:rPr>
            </w:pPr>
            <w:r w:rsidRPr="00C94300">
              <w:rPr>
                <w:b/>
                <w:bCs/>
              </w:rPr>
              <w:t>[19]</w:t>
            </w:r>
          </w:p>
        </w:tc>
        <w:tc>
          <w:tcPr>
            <w:tcW w:w="8434" w:type="dxa"/>
          </w:tcPr>
          <w:p w14:paraId="27C00399" w14:textId="77777777" w:rsidR="001557AF" w:rsidRPr="00990043" w:rsidRDefault="001557AF" w:rsidP="008F365D">
            <w:r w:rsidRPr="00990043">
              <w:t>Bodkin K, Delahunty-Pike A</w:t>
            </w:r>
            <w:r>
              <w:t xml:space="preserve">, </w:t>
            </w:r>
            <w:r w:rsidRPr="00990043">
              <w:t>O’ Shea, T</w:t>
            </w:r>
            <w:r>
              <w:t>.</w:t>
            </w:r>
            <w:r w:rsidRPr="00990043">
              <w:t xml:space="preserve"> Reducing stigma in healthcare and law enforcement; a novel approach to service provision for street level sex workers</w:t>
            </w:r>
            <w:r>
              <w:t>.</w:t>
            </w:r>
            <w:r w:rsidRPr="00990043">
              <w:t xml:space="preserve"> </w:t>
            </w:r>
            <w:r w:rsidRPr="001D74A9">
              <w:rPr>
                <w:i/>
                <w:iCs/>
              </w:rPr>
              <w:t>Int</w:t>
            </w:r>
            <w:r>
              <w:rPr>
                <w:i/>
                <w:iCs/>
              </w:rPr>
              <w:t xml:space="preserve"> J</w:t>
            </w:r>
            <w:r w:rsidRPr="001D74A9">
              <w:rPr>
                <w:i/>
                <w:iCs/>
              </w:rPr>
              <w:t xml:space="preserve"> </w:t>
            </w:r>
            <w:r>
              <w:rPr>
                <w:i/>
                <w:iCs/>
              </w:rPr>
              <w:t>E</w:t>
            </w:r>
            <w:r w:rsidRPr="001D74A9">
              <w:rPr>
                <w:i/>
                <w:iCs/>
              </w:rPr>
              <w:t xml:space="preserve">quity </w:t>
            </w:r>
            <w:r>
              <w:rPr>
                <w:i/>
                <w:iCs/>
              </w:rPr>
              <w:t>H</w:t>
            </w:r>
            <w:r w:rsidRPr="001D74A9">
              <w:rPr>
                <w:i/>
                <w:iCs/>
              </w:rPr>
              <w:t>ealth</w:t>
            </w:r>
            <w:r w:rsidRPr="00990043">
              <w:t xml:space="preserve"> </w:t>
            </w:r>
            <w:r>
              <w:t>2015;</w:t>
            </w:r>
            <w:r w:rsidRPr="00990043">
              <w:t>14:</w:t>
            </w:r>
            <w:r>
              <w:t xml:space="preserve"> </w:t>
            </w:r>
            <w:r w:rsidRPr="00990043">
              <w:t>35.</w:t>
            </w:r>
            <w:r>
              <w:t xml:space="preserve"> </w:t>
            </w:r>
            <w:r w:rsidRPr="00100419">
              <w:rPr>
                <w:color w:val="0070C0"/>
              </w:rPr>
              <w:t>doi: 10.1186/s12939-015-0156-0</w:t>
            </w:r>
            <w:r>
              <w:t>.</w:t>
            </w:r>
          </w:p>
        </w:tc>
      </w:tr>
      <w:tr w:rsidR="001557AF" w14:paraId="2F2011AA" w14:textId="77777777" w:rsidTr="008F365D">
        <w:tc>
          <w:tcPr>
            <w:tcW w:w="582" w:type="dxa"/>
          </w:tcPr>
          <w:p w14:paraId="7A9FD26A" w14:textId="77777777" w:rsidR="001557AF" w:rsidRPr="00C94300" w:rsidRDefault="001557AF" w:rsidP="008F365D">
            <w:pPr>
              <w:jc w:val="center"/>
              <w:rPr>
                <w:b/>
                <w:bCs/>
                <w:color w:val="FF0000"/>
              </w:rPr>
            </w:pPr>
            <w:r w:rsidRPr="00C94300">
              <w:rPr>
                <w:b/>
                <w:bCs/>
              </w:rPr>
              <w:t>[20]</w:t>
            </w:r>
          </w:p>
        </w:tc>
        <w:tc>
          <w:tcPr>
            <w:tcW w:w="8434" w:type="dxa"/>
          </w:tcPr>
          <w:p w14:paraId="60581B66" w14:textId="77777777" w:rsidR="001557AF" w:rsidRPr="00990043" w:rsidRDefault="001557AF" w:rsidP="008F365D">
            <w:r w:rsidRPr="00C154BE">
              <w:t>Felsher M, Wiehe SE, Gunn JKL</w:t>
            </w:r>
            <w:r>
              <w:t xml:space="preserve">, et al. </w:t>
            </w:r>
            <w:r w:rsidRPr="00C154BE">
              <w:t>‘I</w:t>
            </w:r>
            <w:r>
              <w:t xml:space="preserve"> </w:t>
            </w:r>
            <w:r w:rsidRPr="00C154BE">
              <w:t>got it off my chest’: An examination of how research participation improved the mental health of women engaging in transactional sex</w:t>
            </w:r>
            <w:r>
              <w:t>.</w:t>
            </w:r>
            <w:r w:rsidRPr="00C154BE">
              <w:t xml:space="preserve"> </w:t>
            </w:r>
            <w:r w:rsidRPr="00193134">
              <w:rPr>
                <w:i/>
                <w:iCs/>
              </w:rPr>
              <w:t>Community Ment Health</w:t>
            </w:r>
            <w:r w:rsidRPr="00A46AA6">
              <w:rPr>
                <w:i/>
                <w:iCs/>
              </w:rPr>
              <w:t xml:space="preserve"> J</w:t>
            </w:r>
            <w:r>
              <w:t xml:space="preserve"> 2018;</w:t>
            </w:r>
            <w:r w:rsidRPr="00C154BE">
              <w:t>54:171-179</w:t>
            </w:r>
            <w:r>
              <w:t xml:space="preserve">. </w:t>
            </w:r>
            <w:r w:rsidRPr="00AF265B">
              <w:rPr>
                <w:color w:val="0070C0"/>
              </w:rPr>
              <w:t>doi: 10.1007/s10597-017-0094-y</w:t>
            </w:r>
            <w:r>
              <w:t>.</w:t>
            </w:r>
          </w:p>
        </w:tc>
      </w:tr>
      <w:tr w:rsidR="001557AF" w14:paraId="48EBB31F" w14:textId="77777777" w:rsidTr="008F365D">
        <w:tc>
          <w:tcPr>
            <w:tcW w:w="582" w:type="dxa"/>
          </w:tcPr>
          <w:p w14:paraId="7C527907" w14:textId="77777777" w:rsidR="001557AF" w:rsidRPr="00C94300" w:rsidRDefault="001557AF" w:rsidP="008F365D">
            <w:pPr>
              <w:jc w:val="center"/>
              <w:rPr>
                <w:b/>
                <w:bCs/>
                <w:color w:val="FF0000"/>
              </w:rPr>
            </w:pPr>
            <w:r w:rsidRPr="00C94300">
              <w:rPr>
                <w:b/>
                <w:bCs/>
              </w:rPr>
              <w:t>[21]</w:t>
            </w:r>
          </w:p>
        </w:tc>
        <w:tc>
          <w:tcPr>
            <w:tcW w:w="8434" w:type="dxa"/>
          </w:tcPr>
          <w:p w14:paraId="02F9EC52" w14:textId="77777777" w:rsidR="001557AF" w:rsidRPr="00990043" w:rsidRDefault="001557AF" w:rsidP="008F365D">
            <w:r w:rsidRPr="00990043">
              <w:t xml:space="preserve">Preble KM, Praetorius RT </w:t>
            </w:r>
            <w:r>
              <w:t>and</w:t>
            </w:r>
            <w:r w:rsidRPr="00990043">
              <w:t xml:space="preserve"> Cimino A</w:t>
            </w:r>
            <w:r>
              <w:t xml:space="preserve">. </w:t>
            </w:r>
            <w:r w:rsidRPr="00990043">
              <w:t>Supportive exits; a best practice report for a sex worker intervention</w:t>
            </w:r>
            <w:r>
              <w:t>.</w:t>
            </w:r>
            <w:r w:rsidRPr="00990043">
              <w:t xml:space="preserve"> </w:t>
            </w:r>
            <w:r w:rsidRPr="00A80EEF">
              <w:rPr>
                <w:i/>
                <w:iCs/>
              </w:rPr>
              <w:t xml:space="preserve">J </w:t>
            </w:r>
            <w:r>
              <w:rPr>
                <w:i/>
                <w:iCs/>
              </w:rPr>
              <w:t>Hum Behav Soc Environ</w:t>
            </w:r>
            <w:r w:rsidRPr="00990043">
              <w:t xml:space="preserve"> </w:t>
            </w:r>
            <w:r>
              <w:t>2016;</w:t>
            </w:r>
            <w:r w:rsidRPr="00990043">
              <w:t>26</w:t>
            </w:r>
            <w:r>
              <w:t>(</w:t>
            </w:r>
            <w:r w:rsidRPr="00990043">
              <w:t>2</w:t>
            </w:r>
            <w:r>
              <w:t>):</w:t>
            </w:r>
            <w:r w:rsidRPr="00990043">
              <w:t xml:space="preserve"> 162-178.</w:t>
            </w:r>
            <w:r>
              <w:t xml:space="preserve"> </w:t>
            </w:r>
            <w:r w:rsidRPr="00AF265B">
              <w:rPr>
                <w:color w:val="0070C0"/>
              </w:rPr>
              <w:t>doi: 10.1080/10911359.2015.1082852</w:t>
            </w:r>
            <w:r>
              <w:t>.</w:t>
            </w:r>
          </w:p>
        </w:tc>
      </w:tr>
      <w:tr w:rsidR="001557AF" w14:paraId="4391C199" w14:textId="77777777" w:rsidTr="008F365D">
        <w:tc>
          <w:tcPr>
            <w:tcW w:w="582" w:type="dxa"/>
          </w:tcPr>
          <w:p w14:paraId="154381FC" w14:textId="77777777" w:rsidR="001557AF" w:rsidRPr="00C94300" w:rsidRDefault="001557AF" w:rsidP="008F365D">
            <w:pPr>
              <w:jc w:val="center"/>
              <w:rPr>
                <w:b/>
                <w:bCs/>
                <w:color w:val="FF0000"/>
              </w:rPr>
            </w:pPr>
            <w:r w:rsidRPr="00C94300">
              <w:rPr>
                <w:b/>
                <w:bCs/>
              </w:rPr>
              <w:t>[22]</w:t>
            </w:r>
          </w:p>
        </w:tc>
        <w:tc>
          <w:tcPr>
            <w:tcW w:w="8434" w:type="dxa"/>
          </w:tcPr>
          <w:p w14:paraId="59DE633B" w14:textId="77777777" w:rsidR="001557AF" w:rsidRPr="00990043" w:rsidRDefault="001557AF" w:rsidP="008F365D">
            <w:r w:rsidRPr="00990043">
              <w:t>Wahab S</w:t>
            </w:r>
            <w:r>
              <w:t xml:space="preserve">. </w:t>
            </w:r>
            <w:r w:rsidRPr="00990043">
              <w:t>Evaluating the usefulness of a prostitution diversion project</w:t>
            </w:r>
            <w:r>
              <w:t>.</w:t>
            </w:r>
            <w:r w:rsidRPr="00990043">
              <w:t xml:space="preserve"> </w:t>
            </w:r>
            <w:r w:rsidRPr="00A80EEF">
              <w:rPr>
                <w:i/>
                <w:iCs/>
              </w:rPr>
              <w:t>Qualitative social work</w:t>
            </w:r>
            <w:r w:rsidRPr="00990043">
              <w:t xml:space="preserve"> </w:t>
            </w:r>
            <w:r>
              <w:t>2006;</w:t>
            </w:r>
            <w:r w:rsidRPr="00990043">
              <w:t>5(1)</w:t>
            </w:r>
            <w:r>
              <w:t>:</w:t>
            </w:r>
            <w:r w:rsidRPr="00990043">
              <w:t>67-92</w:t>
            </w:r>
            <w:r>
              <w:t xml:space="preserve">. </w:t>
            </w:r>
            <w:r w:rsidRPr="009A7948">
              <w:rPr>
                <w:color w:val="0070C0"/>
              </w:rPr>
              <w:t>doi: 10.1177/1473325006061539</w:t>
            </w:r>
            <w:r>
              <w:t>.</w:t>
            </w:r>
          </w:p>
        </w:tc>
      </w:tr>
      <w:tr w:rsidR="001557AF" w14:paraId="47F01981" w14:textId="77777777" w:rsidTr="008F365D">
        <w:tc>
          <w:tcPr>
            <w:tcW w:w="582" w:type="dxa"/>
          </w:tcPr>
          <w:p w14:paraId="49BCEB64" w14:textId="77777777" w:rsidR="001557AF" w:rsidRPr="00C94300" w:rsidRDefault="001557AF" w:rsidP="008F365D">
            <w:pPr>
              <w:jc w:val="center"/>
              <w:rPr>
                <w:b/>
                <w:bCs/>
                <w:color w:val="FF0000"/>
              </w:rPr>
            </w:pPr>
            <w:r w:rsidRPr="00C94300">
              <w:rPr>
                <w:b/>
                <w:bCs/>
              </w:rPr>
              <w:t>[23]</w:t>
            </w:r>
          </w:p>
        </w:tc>
        <w:tc>
          <w:tcPr>
            <w:tcW w:w="8434" w:type="dxa"/>
          </w:tcPr>
          <w:p w14:paraId="6F9F28E0" w14:textId="77777777" w:rsidR="001557AF" w:rsidRPr="00990043" w:rsidRDefault="001557AF" w:rsidP="008F365D">
            <w:r>
              <w:t xml:space="preserve">Decker MR, Tomko C, Wingo E, et al. A brief, trauma-informed intervention increases safety behavior and reduces HIV risk for drug-involved women who trade sex. </w:t>
            </w:r>
            <w:r w:rsidRPr="00C154BE">
              <w:rPr>
                <w:i/>
                <w:iCs/>
              </w:rPr>
              <w:t>BMC Public Health</w:t>
            </w:r>
            <w:r>
              <w:t xml:space="preserve"> 2018;18:75. </w:t>
            </w:r>
            <w:r w:rsidRPr="00100419">
              <w:rPr>
                <w:color w:val="0070C0"/>
              </w:rPr>
              <w:t>doi: 10.1186/s12889-017-4624-x</w:t>
            </w:r>
            <w:r>
              <w:t>.</w:t>
            </w:r>
          </w:p>
        </w:tc>
      </w:tr>
      <w:tr w:rsidR="001557AF" w14:paraId="3015DF12" w14:textId="77777777" w:rsidTr="008F365D">
        <w:tc>
          <w:tcPr>
            <w:tcW w:w="582" w:type="dxa"/>
          </w:tcPr>
          <w:p w14:paraId="610F34B7" w14:textId="77777777" w:rsidR="001557AF" w:rsidRPr="00C94300" w:rsidRDefault="001557AF" w:rsidP="008F365D">
            <w:pPr>
              <w:jc w:val="center"/>
              <w:rPr>
                <w:b/>
                <w:bCs/>
                <w:color w:val="FF0000"/>
              </w:rPr>
            </w:pPr>
            <w:r w:rsidRPr="00C94300">
              <w:rPr>
                <w:b/>
                <w:bCs/>
              </w:rPr>
              <w:t>[24]</w:t>
            </w:r>
          </w:p>
        </w:tc>
        <w:tc>
          <w:tcPr>
            <w:tcW w:w="8434" w:type="dxa"/>
          </w:tcPr>
          <w:p w14:paraId="1F663BEE" w14:textId="77777777" w:rsidR="001557AF" w:rsidRPr="00990043" w:rsidRDefault="001557AF" w:rsidP="008F365D">
            <w:r>
              <w:t xml:space="preserve">Meyrick J. What is good qualitative research? A first step towards a comprehensive approach to judging rigour/quality. </w:t>
            </w:r>
            <w:r>
              <w:rPr>
                <w:i/>
                <w:iCs/>
              </w:rPr>
              <w:t>J Health Psychol</w:t>
            </w:r>
            <w:r>
              <w:t xml:space="preserve"> 2006;11(5):799-808. </w:t>
            </w:r>
            <w:r w:rsidRPr="006C7C48">
              <w:rPr>
                <w:color w:val="0070C0"/>
              </w:rPr>
              <w:t xml:space="preserve">doi: </w:t>
            </w:r>
            <w:r w:rsidRPr="005837F6">
              <w:rPr>
                <w:color w:val="0070C0"/>
              </w:rPr>
              <w:t>10.1177/1359105306066643</w:t>
            </w:r>
            <w:r>
              <w:t>.</w:t>
            </w:r>
          </w:p>
        </w:tc>
      </w:tr>
      <w:tr w:rsidR="001557AF" w14:paraId="16A98D5C" w14:textId="77777777" w:rsidTr="008F365D">
        <w:tc>
          <w:tcPr>
            <w:tcW w:w="582" w:type="dxa"/>
          </w:tcPr>
          <w:p w14:paraId="521B8590" w14:textId="77777777" w:rsidR="001557AF" w:rsidRPr="00C94300" w:rsidRDefault="001557AF" w:rsidP="008F365D">
            <w:pPr>
              <w:jc w:val="center"/>
              <w:rPr>
                <w:b/>
                <w:bCs/>
                <w:color w:val="FF0000"/>
              </w:rPr>
            </w:pPr>
            <w:r w:rsidRPr="00C94300">
              <w:rPr>
                <w:b/>
                <w:bCs/>
              </w:rPr>
              <w:t>[25]</w:t>
            </w:r>
          </w:p>
        </w:tc>
        <w:tc>
          <w:tcPr>
            <w:tcW w:w="8434" w:type="dxa"/>
          </w:tcPr>
          <w:p w14:paraId="04DFBEDB" w14:textId="77777777" w:rsidR="001557AF" w:rsidRPr="00990043" w:rsidRDefault="001557AF" w:rsidP="008F365D">
            <w:r>
              <w:t xml:space="preserve">Spice W. Management of sex workers and other high-risk groups. </w:t>
            </w:r>
            <w:r>
              <w:rPr>
                <w:i/>
                <w:iCs/>
              </w:rPr>
              <w:t xml:space="preserve">Occup Med (Lond.) </w:t>
            </w:r>
            <w:r w:rsidRPr="006C7C48">
              <w:t>2007</w:t>
            </w:r>
            <w:r>
              <w:rPr>
                <w:i/>
                <w:iCs/>
              </w:rPr>
              <w:t>;</w:t>
            </w:r>
            <w:r>
              <w:t xml:space="preserve">57(5): 322-328. </w:t>
            </w:r>
            <w:r w:rsidRPr="002F799C">
              <w:rPr>
                <w:color w:val="0070C0"/>
              </w:rPr>
              <w:t>doi: 10.1093/occmed/kqm045</w:t>
            </w:r>
            <w:r>
              <w:t>.</w:t>
            </w:r>
          </w:p>
        </w:tc>
      </w:tr>
      <w:tr w:rsidR="001557AF" w14:paraId="26C4B111" w14:textId="77777777" w:rsidTr="008F365D">
        <w:tc>
          <w:tcPr>
            <w:tcW w:w="582" w:type="dxa"/>
          </w:tcPr>
          <w:p w14:paraId="01A0C5F0" w14:textId="77777777" w:rsidR="001557AF" w:rsidRPr="00C94300" w:rsidRDefault="001557AF" w:rsidP="008F365D">
            <w:pPr>
              <w:jc w:val="center"/>
              <w:rPr>
                <w:b/>
                <w:bCs/>
                <w:color w:val="FF0000"/>
              </w:rPr>
            </w:pPr>
            <w:r w:rsidRPr="00C94300">
              <w:rPr>
                <w:b/>
                <w:bCs/>
              </w:rPr>
              <w:t>[26]</w:t>
            </w:r>
          </w:p>
        </w:tc>
        <w:tc>
          <w:tcPr>
            <w:tcW w:w="8434" w:type="dxa"/>
          </w:tcPr>
          <w:p w14:paraId="0FD62E8E" w14:textId="77777777" w:rsidR="001557AF" w:rsidRPr="00990043" w:rsidRDefault="001557AF" w:rsidP="008F365D">
            <w:r w:rsidRPr="004E61D8">
              <w:t xml:space="preserve">Arnold </w:t>
            </w:r>
            <w:r>
              <w:t>E</w:t>
            </w:r>
            <w:r w:rsidRPr="004E61D8">
              <w:t>M, Stewart JC &amp; McNeece CA</w:t>
            </w:r>
            <w:r>
              <w:t xml:space="preserve">. </w:t>
            </w:r>
            <w:r w:rsidRPr="004E61D8">
              <w:t>Perpetrators as victims; understanding violence by female street walking prostitutes</w:t>
            </w:r>
            <w:r>
              <w:t>.</w:t>
            </w:r>
            <w:r w:rsidRPr="004E61D8">
              <w:t xml:space="preserve"> </w:t>
            </w:r>
            <w:r w:rsidRPr="001D74A9">
              <w:rPr>
                <w:i/>
                <w:iCs/>
              </w:rPr>
              <w:t xml:space="preserve">Violence </w:t>
            </w:r>
            <w:r>
              <w:rPr>
                <w:i/>
                <w:iCs/>
              </w:rPr>
              <w:t>V</w:t>
            </w:r>
            <w:r w:rsidRPr="001D74A9">
              <w:rPr>
                <w:i/>
                <w:iCs/>
              </w:rPr>
              <w:t>ict</w:t>
            </w:r>
            <w:r>
              <w:t xml:space="preserve"> 2001;</w:t>
            </w:r>
            <w:r w:rsidRPr="004E61D8">
              <w:t>16(2)</w:t>
            </w:r>
            <w:r>
              <w:t>:</w:t>
            </w:r>
            <w:r w:rsidRPr="004E61D8">
              <w:t xml:space="preserve"> 145-159</w:t>
            </w:r>
            <w:r>
              <w:t>.</w:t>
            </w:r>
          </w:p>
        </w:tc>
      </w:tr>
      <w:tr w:rsidR="001557AF" w14:paraId="11C1AF2C" w14:textId="77777777" w:rsidTr="008F365D">
        <w:tc>
          <w:tcPr>
            <w:tcW w:w="582" w:type="dxa"/>
          </w:tcPr>
          <w:p w14:paraId="62C98FFC" w14:textId="77777777" w:rsidR="001557AF" w:rsidRPr="00C94300" w:rsidRDefault="001557AF" w:rsidP="008F365D">
            <w:pPr>
              <w:jc w:val="center"/>
              <w:rPr>
                <w:b/>
                <w:bCs/>
                <w:color w:val="FF0000"/>
              </w:rPr>
            </w:pPr>
            <w:r w:rsidRPr="00C94300">
              <w:rPr>
                <w:b/>
                <w:bCs/>
              </w:rPr>
              <w:t>[27]</w:t>
            </w:r>
          </w:p>
        </w:tc>
        <w:tc>
          <w:tcPr>
            <w:tcW w:w="8434" w:type="dxa"/>
          </w:tcPr>
          <w:p w14:paraId="69A59E95" w14:textId="77777777" w:rsidR="001557AF" w:rsidRPr="00990043" w:rsidRDefault="001557AF" w:rsidP="008F365D">
            <w:r>
              <w:t xml:space="preserve">Meyer IH. Prejudice, social stress, and mental health in lesbian, gay and bisexual populations: Conceptual issues and research evidence. </w:t>
            </w:r>
            <w:r w:rsidRPr="001A030D">
              <w:rPr>
                <w:i/>
                <w:iCs/>
              </w:rPr>
              <w:t>Psychological Bulletin</w:t>
            </w:r>
            <w:r>
              <w:t xml:space="preserve"> 2003;129: 674-697. </w:t>
            </w:r>
            <w:r w:rsidRPr="002F799C">
              <w:rPr>
                <w:color w:val="0070C0"/>
              </w:rPr>
              <w:t>doi:</w:t>
            </w:r>
            <w:r>
              <w:rPr>
                <w:color w:val="0070C0"/>
              </w:rPr>
              <w:t xml:space="preserve"> </w:t>
            </w:r>
            <w:r w:rsidRPr="001A030D">
              <w:rPr>
                <w:color w:val="0070C0"/>
              </w:rPr>
              <w:t>10.1037%2F0033-2909.129.5.674</w:t>
            </w:r>
          </w:p>
        </w:tc>
      </w:tr>
      <w:tr w:rsidR="001557AF" w14:paraId="2D2C990D" w14:textId="77777777" w:rsidTr="008F365D">
        <w:tc>
          <w:tcPr>
            <w:tcW w:w="582" w:type="dxa"/>
          </w:tcPr>
          <w:p w14:paraId="4E69D3D2" w14:textId="77777777" w:rsidR="001557AF" w:rsidRPr="00C94300" w:rsidRDefault="001557AF" w:rsidP="008F365D">
            <w:pPr>
              <w:jc w:val="center"/>
              <w:rPr>
                <w:b/>
                <w:bCs/>
                <w:color w:val="FF0000"/>
              </w:rPr>
            </w:pPr>
            <w:r w:rsidRPr="00C94300">
              <w:rPr>
                <w:b/>
                <w:bCs/>
              </w:rPr>
              <w:t>[28]</w:t>
            </w:r>
          </w:p>
        </w:tc>
        <w:tc>
          <w:tcPr>
            <w:tcW w:w="8434" w:type="dxa"/>
            <w:shd w:val="clear" w:color="auto" w:fill="auto"/>
          </w:tcPr>
          <w:p w14:paraId="4CEFF8E7" w14:textId="77777777" w:rsidR="001557AF" w:rsidRPr="00817204" w:rsidRDefault="001557AF" w:rsidP="008F365D">
            <w:r w:rsidRPr="0060074F">
              <w:t>Daly W</w:t>
            </w:r>
            <w:r>
              <w:t xml:space="preserve">. </w:t>
            </w:r>
            <w:r w:rsidRPr="0060074F">
              <w:t>Law enforcement in Times Square, 1970's - 1990's. In: McNamara R</w:t>
            </w:r>
            <w:r>
              <w:t>,</w:t>
            </w:r>
            <w:r w:rsidRPr="0060074F">
              <w:t xml:space="preserve"> ed. </w:t>
            </w:r>
            <w:r w:rsidRPr="00BA4DFE">
              <w:t>Sex, scams, and street life: The sociology of New York City's Times Square.</w:t>
            </w:r>
            <w:r w:rsidRPr="0060074F">
              <w:t xml:space="preserve"> Westport: Praeger</w:t>
            </w:r>
            <w:r>
              <w:t xml:space="preserve"> 1995:</w:t>
            </w:r>
            <w:r w:rsidRPr="0060074F">
              <w:t>97-106.</w:t>
            </w:r>
          </w:p>
        </w:tc>
      </w:tr>
      <w:tr w:rsidR="001557AF" w14:paraId="36387388" w14:textId="77777777" w:rsidTr="008F365D">
        <w:tc>
          <w:tcPr>
            <w:tcW w:w="582" w:type="dxa"/>
          </w:tcPr>
          <w:p w14:paraId="22F8471D" w14:textId="77777777" w:rsidR="001557AF" w:rsidRPr="00C94300" w:rsidRDefault="001557AF" w:rsidP="008F365D">
            <w:pPr>
              <w:jc w:val="center"/>
              <w:rPr>
                <w:b/>
                <w:bCs/>
                <w:color w:val="FF0000"/>
              </w:rPr>
            </w:pPr>
            <w:r w:rsidRPr="00C94300">
              <w:rPr>
                <w:b/>
                <w:bCs/>
              </w:rPr>
              <w:t>[29]</w:t>
            </w:r>
          </w:p>
        </w:tc>
        <w:tc>
          <w:tcPr>
            <w:tcW w:w="8434" w:type="dxa"/>
            <w:shd w:val="clear" w:color="auto" w:fill="auto"/>
          </w:tcPr>
          <w:p w14:paraId="29CCF0A3" w14:textId="77777777" w:rsidR="001557AF" w:rsidRPr="001A030D" w:rsidRDefault="001557AF" w:rsidP="008F365D">
            <w:pPr>
              <w:rPr>
                <w:highlight w:val="yellow"/>
              </w:rPr>
            </w:pPr>
            <w:r w:rsidRPr="00972126">
              <w:t xml:space="preserve">Davis N. Prostitution: An international handbook on trends, problems, and policies. Westport: Greenwood Press 1993. </w:t>
            </w:r>
            <w:r w:rsidRPr="00972126">
              <w:rPr>
                <w:color w:val="0070C0"/>
              </w:rPr>
              <w:t>doi: 10.1093/sf/74.4.1463</w:t>
            </w:r>
            <w:r w:rsidRPr="00972126">
              <w:t>.</w:t>
            </w:r>
          </w:p>
        </w:tc>
      </w:tr>
      <w:tr w:rsidR="001557AF" w14:paraId="2FD1C558" w14:textId="77777777" w:rsidTr="008F365D">
        <w:tc>
          <w:tcPr>
            <w:tcW w:w="582" w:type="dxa"/>
          </w:tcPr>
          <w:p w14:paraId="2EB50BD6" w14:textId="77777777" w:rsidR="001557AF" w:rsidRPr="00C94300" w:rsidRDefault="001557AF" w:rsidP="008F365D">
            <w:pPr>
              <w:jc w:val="center"/>
              <w:rPr>
                <w:b/>
                <w:bCs/>
                <w:color w:val="FF0000"/>
              </w:rPr>
            </w:pPr>
            <w:r w:rsidRPr="000F311F">
              <w:rPr>
                <w:b/>
                <w:bCs/>
              </w:rPr>
              <w:t>[30]</w:t>
            </w:r>
          </w:p>
        </w:tc>
        <w:tc>
          <w:tcPr>
            <w:tcW w:w="8434" w:type="dxa"/>
          </w:tcPr>
          <w:p w14:paraId="7293EC01" w14:textId="77777777" w:rsidR="001557AF" w:rsidRPr="00817204" w:rsidRDefault="001557AF" w:rsidP="008F365D">
            <w:r w:rsidRPr="001D74A9">
              <w:t>Kloek M, Dijkstra M</w:t>
            </w:r>
            <w:r>
              <w:t>,</w:t>
            </w:r>
            <w:r w:rsidRPr="001D74A9">
              <w:t xml:space="preserve"> Jonker M,</w:t>
            </w:r>
            <w:r>
              <w:t xml:space="preserve"> et al. </w:t>
            </w:r>
            <w:r w:rsidRPr="001D74A9">
              <w:t xml:space="preserve">(2018) </w:t>
            </w:r>
            <w:r>
              <w:t xml:space="preserve">THAD0103 </w:t>
            </w:r>
            <w:r w:rsidRPr="001D74A9">
              <w:t>Violence towards sex workers in the Netherlands</w:t>
            </w:r>
            <w:r>
              <w:t>.</w:t>
            </w:r>
            <w:r w:rsidRPr="001D74A9">
              <w:t xml:space="preserve"> </w:t>
            </w:r>
            <w:r w:rsidRPr="00D34C91">
              <w:rPr>
                <w:i/>
                <w:iCs/>
              </w:rPr>
              <w:t xml:space="preserve">Journal of </w:t>
            </w:r>
            <w:r>
              <w:rPr>
                <w:i/>
                <w:iCs/>
              </w:rPr>
              <w:t xml:space="preserve">the </w:t>
            </w:r>
            <w:r w:rsidRPr="00D34C91">
              <w:rPr>
                <w:i/>
                <w:iCs/>
              </w:rPr>
              <w:t>international AIDS society</w:t>
            </w:r>
            <w:r>
              <w:t xml:space="preserve"> 2018; 21 (Suppl 6):e252148. </w:t>
            </w:r>
            <w:r w:rsidRPr="00B359D2">
              <w:rPr>
                <w:color w:val="0070C0"/>
              </w:rPr>
              <w:t>doi: 10.1002/jia2.25148.</w:t>
            </w:r>
          </w:p>
        </w:tc>
      </w:tr>
      <w:tr w:rsidR="001557AF" w14:paraId="2FCF2B3F" w14:textId="77777777" w:rsidTr="008F365D">
        <w:tc>
          <w:tcPr>
            <w:tcW w:w="582" w:type="dxa"/>
          </w:tcPr>
          <w:p w14:paraId="1D8C98DD" w14:textId="77777777" w:rsidR="001557AF" w:rsidRPr="00C94300" w:rsidRDefault="001557AF" w:rsidP="008F365D">
            <w:pPr>
              <w:jc w:val="center"/>
              <w:rPr>
                <w:b/>
                <w:bCs/>
                <w:color w:val="FF0000"/>
              </w:rPr>
            </w:pPr>
            <w:r w:rsidRPr="000F311F">
              <w:rPr>
                <w:b/>
                <w:bCs/>
              </w:rPr>
              <w:t>[31]</w:t>
            </w:r>
          </w:p>
        </w:tc>
        <w:tc>
          <w:tcPr>
            <w:tcW w:w="8434" w:type="dxa"/>
          </w:tcPr>
          <w:p w14:paraId="35D10C3C" w14:textId="77777777" w:rsidR="001557AF" w:rsidRPr="00A46AA6" w:rsidRDefault="001557AF" w:rsidP="008F365D">
            <w:r w:rsidRPr="00C020C0">
              <w:t xml:space="preserve">Bauermeister JA, Pingel E, Zimmerman M, et al. Data quality in HIV/AIDS web-based surveys: handling invalid and suspicious data. </w:t>
            </w:r>
            <w:r w:rsidRPr="00C020C0">
              <w:rPr>
                <w:i/>
                <w:iCs/>
              </w:rPr>
              <w:t>Field Methods</w:t>
            </w:r>
            <w:r w:rsidRPr="00C020C0">
              <w:t xml:space="preserve"> 2012;24(3):272–291. </w:t>
            </w:r>
            <w:r w:rsidRPr="00C020C0">
              <w:rPr>
                <w:color w:val="0070C0"/>
              </w:rPr>
              <w:t>doi:10.1177/1525822X12443097</w:t>
            </w:r>
            <w:r w:rsidRPr="00C020C0">
              <w:t>.</w:t>
            </w:r>
          </w:p>
        </w:tc>
      </w:tr>
      <w:tr w:rsidR="001557AF" w14:paraId="67867F12" w14:textId="77777777" w:rsidTr="008F365D">
        <w:tc>
          <w:tcPr>
            <w:tcW w:w="582" w:type="dxa"/>
          </w:tcPr>
          <w:p w14:paraId="39BAD45F" w14:textId="77777777" w:rsidR="001557AF" w:rsidRPr="000F311F" w:rsidRDefault="001557AF" w:rsidP="008F365D">
            <w:pPr>
              <w:jc w:val="center"/>
              <w:rPr>
                <w:b/>
                <w:bCs/>
              </w:rPr>
            </w:pPr>
            <w:r w:rsidRPr="000F311F">
              <w:rPr>
                <w:b/>
                <w:bCs/>
              </w:rPr>
              <w:t>[</w:t>
            </w:r>
            <w:r>
              <w:rPr>
                <w:b/>
                <w:bCs/>
              </w:rPr>
              <w:t>32</w:t>
            </w:r>
            <w:r w:rsidRPr="000F311F">
              <w:rPr>
                <w:b/>
                <w:bCs/>
              </w:rPr>
              <w:t>]</w:t>
            </w:r>
          </w:p>
        </w:tc>
        <w:tc>
          <w:tcPr>
            <w:tcW w:w="8434" w:type="dxa"/>
          </w:tcPr>
          <w:p w14:paraId="4F721B19" w14:textId="77777777" w:rsidR="001557AF" w:rsidRPr="005710EB" w:rsidRDefault="001557AF" w:rsidP="008F365D">
            <w:pPr>
              <w:rPr>
                <w:rFonts w:ascii="Calibri" w:hAnsi="Calibri" w:cs="Calibri"/>
              </w:rPr>
            </w:pPr>
            <w:r w:rsidRPr="00CA1004">
              <w:rPr>
                <w:rFonts w:ascii="Calibri" w:hAnsi="Calibri" w:cs="Calibri"/>
              </w:rPr>
              <w:t xml:space="preserve">Sanders T. </w:t>
            </w:r>
            <w:r>
              <w:rPr>
                <w:rFonts w:ascii="Calibri" w:hAnsi="Calibri" w:cs="Calibri"/>
              </w:rPr>
              <w:t xml:space="preserve"> </w:t>
            </w:r>
            <w:r w:rsidRPr="00CA1004">
              <w:rPr>
                <w:rFonts w:ascii="Calibri" w:hAnsi="Calibri" w:cs="Calibri"/>
              </w:rPr>
              <w:t>Researching sex work: Dynamics, difficulties, and decisions. In</w:t>
            </w:r>
            <w:r>
              <w:rPr>
                <w:rFonts w:ascii="Calibri" w:hAnsi="Calibri" w:cs="Calibri"/>
              </w:rPr>
              <w:t>:</w:t>
            </w:r>
            <w:r w:rsidRPr="00CA1004">
              <w:rPr>
                <w:rFonts w:ascii="Calibri" w:hAnsi="Calibri" w:cs="Calibri"/>
              </w:rPr>
              <w:t xml:space="preserve"> Hobbs</w:t>
            </w:r>
            <w:r>
              <w:rPr>
                <w:rFonts w:ascii="Calibri" w:hAnsi="Calibri" w:cs="Calibri"/>
              </w:rPr>
              <w:t xml:space="preserve"> D</w:t>
            </w:r>
            <w:r w:rsidRPr="00CA1004">
              <w:rPr>
                <w:rFonts w:ascii="Calibri" w:hAnsi="Calibri" w:cs="Calibri"/>
              </w:rPr>
              <w:t xml:space="preserve"> &amp; Wright</w:t>
            </w:r>
            <w:r>
              <w:rPr>
                <w:rFonts w:ascii="Calibri" w:hAnsi="Calibri" w:cs="Calibri"/>
              </w:rPr>
              <w:t xml:space="preserve"> R</w:t>
            </w:r>
            <w:r w:rsidRPr="00CA1004">
              <w:rPr>
                <w:rFonts w:ascii="Calibri" w:hAnsi="Calibri" w:cs="Calibri"/>
              </w:rPr>
              <w:t xml:space="preserve"> </w:t>
            </w:r>
            <w:r>
              <w:rPr>
                <w:rFonts w:ascii="Calibri" w:hAnsi="Calibri" w:cs="Calibri"/>
              </w:rPr>
              <w:t>ed.</w:t>
            </w:r>
            <w:r w:rsidRPr="00CA1004">
              <w:rPr>
                <w:rFonts w:ascii="Calibri" w:hAnsi="Calibri" w:cs="Calibri"/>
              </w:rPr>
              <w:t xml:space="preserve"> The Sage handbook of fieldwork. London: Sage</w:t>
            </w:r>
            <w:r>
              <w:rPr>
                <w:rFonts w:ascii="Calibri" w:hAnsi="Calibri" w:cs="Calibri"/>
              </w:rPr>
              <w:t xml:space="preserve"> 2006:202-221 </w:t>
            </w:r>
            <w:r w:rsidRPr="00B359D2">
              <w:rPr>
                <w:color w:val="0070C0"/>
              </w:rPr>
              <w:t>doi:</w:t>
            </w:r>
            <w:r>
              <w:rPr>
                <w:color w:val="0070C0"/>
              </w:rPr>
              <w:t xml:space="preserve"> </w:t>
            </w:r>
            <w:r w:rsidRPr="00972126">
              <w:rPr>
                <w:color w:val="0070C0"/>
              </w:rPr>
              <w:t>https://doi.org/10.1111/j.1467-9655.2007.00423_27.x</w:t>
            </w:r>
          </w:p>
        </w:tc>
      </w:tr>
      <w:tr w:rsidR="001557AF" w14:paraId="0F9E71DE" w14:textId="77777777" w:rsidTr="008F365D">
        <w:tc>
          <w:tcPr>
            <w:tcW w:w="582" w:type="dxa"/>
          </w:tcPr>
          <w:p w14:paraId="2DC5D272" w14:textId="77777777" w:rsidR="001557AF" w:rsidRPr="000F311F" w:rsidRDefault="001557AF" w:rsidP="008F365D">
            <w:pPr>
              <w:jc w:val="center"/>
              <w:rPr>
                <w:b/>
                <w:bCs/>
              </w:rPr>
            </w:pPr>
            <w:r w:rsidRPr="000F311F">
              <w:rPr>
                <w:b/>
                <w:bCs/>
              </w:rPr>
              <w:lastRenderedPageBreak/>
              <w:t>[</w:t>
            </w:r>
            <w:r>
              <w:rPr>
                <w:b/>
                <w:bCs/>
              </w:rPr>
              <w:t>33</w:t>
            </w:r>
            <w:r w:rsidRPr="000F311F">
              <w:rPr>
                <w:b/>
                <w:bCs/>
              </w:rPr>
              <w:t>]</w:t>
            </w:r>
          </w:p>
        </w:tc>
        <w:tc>
          <w:tcPr>
            <w:tcW w:w="8434" w:type="dxa"/>
          </w:tcPr>
          <w:p w14:paraId="19273163" w14:textId="77777777" w:rsidR="001557AF" w:rsidRPr="005710EB" w:rsidRDefault="001557AF" w:rsidP="008F365D">
            <w:pPr>
              <w:spacing w:line="216" w:lineRule="auto"/>
              <w:rPr>
                <w:rFonts w:ascii="Calibri" w:hAnsi="Calibri" w:cs="Calibri"/>
              </w:rPr>
            </w:pPr>
            <w:r w:rsidRPr="00CA1004">
              <w:rPr>
                <w:rFonts w:ascii="Calibri" w:hAnsi="Calibri" w:cs="Calibri"/>
              </w:rPr>
              <w:t>Maher L. Sexed work: Gender, race and resistance in a Brooklyn drug market. Oxford, UK: Oxford University Press</w:t>
            </w:r>
            <w:r>
              <w:rPr>
                <w:rFonts w:ascii="Calibri" w:hAnsi="Calibri" w:cs="Calibri"/>
              </w:rPr>
              <w:t xml:space="preserve"> 2000</w:t>
            </w:r>
          </w:p>
        </w:tc>
      </w:tr>
      <w:tr w:rsidR="001557AF" w14:paraId="1A0ADE06" w14:textId="77777777" w:rsidTr="008F365D">
        <w:tc>
          <w:tcPr>
            <w:tcW w:w="582" w:type="dxa"/>
          </w:tcPr>
          <w:p w14:paraId="4C830F64" w14:textId="77777777" w:rsidR="001557AF" w:rsidRPr="000F311F" w:rsidRDefault="001557AF" w:rsidP="008F365D">
            <w:pPr>
              <w:jc w:val="center"/>
              <w:rPr>
                <w:b/>
                <w:bCs/>
              </w:rPr>
            </w:pPr>
            <w:r w:rsidRPr="000F311F">
              <w:rPr>
                <w:b/>
                <w:bCs/>
              </w:rPr>
              <w:t>[</w:t>
            </w:r>
            <w:r>
              <w:rPr>
                <w:b/>
                <w:bCs/>
              </w:rPr>
              <w:t>34</w:t>
            </w:r>
            <w:r w:rsidRPr="000F311F">
              <w:rPr>
                <w:b/>
                <w:bCs/>
              </w:rPr>
              <w:t>]</w:t>
            </w:r>
          </w:p>
        </w:tc>
        <w:tc>
          <w:tcPr>
            <w:tcW w:w="8434" w:type="dxa"/>
          </w:tcPr>
          <w:p w14:paraId="5AF23C94" w14:textId="77777777" w:rsidR="001557AF" w:rsidRPr="00A46AA6" w:rsidRDefault="001557AF" w:rsidP="008F365D">
            <w:r>
              <w:t xml:space="preserve">Brents BG, Sanders T. Mainstreaming the Sex Industry: Economic Inclusion and Social Ambivalence. </w:t>
            </w:r>
            <w:r w:rsidRPr="001E20C8">
              <w:rPr>
                <w:i/>
                <w:iCs/>
              </w:rPr>
              <w:t>Journal of Law and Society</w:t>
            </w:r>
            <w:r>
              <w:t xml:space="preserve"> 2010;37(1):40-60. </w:t>
            </w:r>
            <w:r w:rsidRPr="00B359D2">
              <w:rPr>
                <w:color w:val="0070C0"/>
              </w:rPr>
              <w:t>doi:</w:t>
            </w:r>
            <w:r>
              <w:rPr>
                <w:color w:val="0070C0"/>
              </w:rPr>
              <w:t xml:space="preserve"> </w:t>
            </w:r>
            <w:r w:rsidRPr="001E20C8">
              <w:rPr>
                <w:color w:val="0070C0"/>
              </w:rPr>
              <w:t>10.1111/j.1467-6478.2010.00494.x</w:t>
            </w:r>
          </w:p>
        </w:tc>
      </w:tr>
      <w:tr w:rsidR="001557AF" w14:paraId="44E501D0" w14:textId="77777777" w:rsidTr="008F365D">
        <w:tc>
          <w:tcPr>
            <w:tcW w:w="582" w:type="dxa"/>
          </w:tcPr>
          <w:p w14:paraId="2DF44101" w14:textId="77777777" w:rsidR="001557AF" w:rsidRPr="000F311F" w:rsidRDefault="001557AF" w:rsidP="008F365D">
            <w:pPr>
              <w:jc w:val="center"/>
              <w:rPr>
                <w:b/>
                <w:bCs/>
              </w:rPr>
            </w:pPr>
            <w:r w:rsidRPr="000F311F">
              <w:rPr>
                <w:b/>
                <w:bCs/>
              </w:rPr>
              <w:t>[</w:t>
            </w:r>
            <w:r>
              <w:rPr>
                <w:b/>
                <w:bCs/>
              </w:rPr>
              <w:t>35</w:t>
            </w:r>
            <w:r w:rsidRPr="000F311F">
              <w:rPr>
                <w:b/>
                <w:bCs/>
              </w:rPr>
              <w:t>]</w:t>
            </w:r>
          </w:p>
        </w:tc>
        <w:tc>
          <w:tcPr>
            <w:tcW w:w="8434" w:type="dxa"/>
          </w:tcPr>
          <w:p w14:paraId="0E6E9F61" w14:textId="77777777" w:rsidR="001557AF" w:rsidRPr="009643B7" w:rsidRDefault="001557AF" w:rsidP="008F365D">
            <w:pPr>
              <w:pStyle w:val="CommentText"/>
            </w:pPr>
            <w:r w:rsidRPr="009643B7">
              <w:rPr>
                <w:sz w:val="22"/>
                <w:szCs w:val="22"/>
              </w:rPr>
              <w:t>Jeffreys E. Sex worker-driven research: Best practice ethics. Challenging Politics: Critical Voices, 2010. Available: https://www.nswp.org/resource/sex-worker-drivenresearch-best-practice-ethics [accessed on 14 Mar 2021]</w:t>
            </w:r>
            <w:r>
              <w:rPr>
                <w:sz w:val="22"/>
                <w:szCs w:val="22"/>
              </w:rPr>
              <w:t>.</w:t>
            </w:r>
          </w:p>
        </w:tc>
      </w:tr>
      <w:tr w:rsidR="001557AF" w14:paraId="4A9AF7DA" w14:textId="77777777" w:rsidTr="008F365D">
        <w:tc>
          <w:tcPr>
            <w:tcW w:w="582" w:type="dxa"/>
          </w:tcPr>
          <w:p w14:paraId="20835D89" w14:textId="77777777" w:rsidR="001557AF" w:rsidRPr="000F311F" w:rsidRDefault="001557AF" w:rsidP="008F365D">
            <w:pPr>
              <w:jc w:val="center"/>
              <w:rPr>
                <w:b/>
                <w:bCs/>
              </w:rPr>
            </w:pPr>
            <w:r w:rsidRPr="000F311F">
              <w:rPr>
                <w:b/>
                <w:bCs/>
              </w:rPr>
              <w:t>[</w:t>
            </w:r>
            <w:r>
              <w:rPr>
                <w:b/>
                <w:bCs/>
              </w:rPr>
              <w:t>36</w:t>
            </w:r>
            <w:r w:rsidRPr="000F311F">
              <w:rPr>
                <w:b/>
                <w:bCs/>
              </w:rPr>
              <w:t>]</w:t>
            </w:r>
          </w:p>
        </w:tc>
        <w:tc>
          <w:tcPr>
            <w:tcW w:w="8434" w:type="dxa"/>
          </w:tcPr>
          <w:p w14:paraId="6AA8037E" w14:textId="77777777" w:rsidR="001557AF" w:rsidRPr="005710EB" w:rsidRDefault="001557AF" w:rsidP="008F365D">
            <w:pPr>
              <w:spacing w:line="216" w:lineRule="auto"/>
              <w:rPr>
                <w:rFonts w:ascii="Calibri" w:hAnsi="Calibri" w:cs="Calibri"/>
                <w:iCs/>
                <w:lang w:eastAsia="en-GB"/>
              </w:rPr>
            </w:pPr>
            <w:r>
              <w:t xml:space="preserve">Shaver FM. Sex work research: methodological and ethical challenges. </w:t>
            </w:r>
            <w:r w:rsidRPr="00C020C0">
              <w:rPr>
                <w:i/>
                <w:iCs/>
              </w:rPr>
              <w:t>J Interpers Violence</w:t>
            </w:r>
            <w:r>
              <w:t xml:space="preserve">. 2005;20(3):296–319. </w:t>
            </w:r>
            <w:r w:rsidRPr="00B359D2">
              <w:rPr>
                <w:color w:val="0070C0"/>
              </w:rPr>
              <w:t>doi:</w:t>
            </w:r>
            <w:r>
              <w:rPr>
                <w:color w:val="0070C0"/>
              </w:rPr>
              <w:t xml:space="preserve"> </w:t>
            </w:r>
            <w:r w:rsidRPr="00C020C0">
              <w:rPr>
                <w:color w:val="0070C0"/>
              </w:rPr>
              <w:t>10.1177/0886260504274340</w:t>
            </w:r>
          </w:p>
        </w:tc>
      </w:tr>
      <w:tr w:rsidR="001557AF" w14:paraId="1A4CB572" w14:textId="77777777" w:rsidTr="008F365D">
        <w:tc>
          <w:tcPr>
            <w:tcW w:w="582" w:type="dxa"/>
          </w:tcPr>
          <w:p w14:paraId="3623426F" w14:textId="77777777" w:rsidR="001557AF" w:rsidRPr="000F311F" w:rsidRDefault="001557AF" w:rsidP="008F365D">
            <w:pPr>
              <w:jc w:val="center"/>
              <w:rPr>
                <w:b/>
                <w:bCs/>
              </w:rPr>
            </w:pPr>
            <w:r w:rsidRPr="000F311F">
              <w:rPr>
                <w:b/>
                <w:bCs/>
              </w:rPr>
              <w:t>[</w:t>
            </w:r>
            <w:r>
              <w:rPr>
                <w:b/>
                <w:bCs/>
              </w:rPr>
              <w:t>37</w:t>
            </w:r>
            <w:r w:rsidRPr="000F311F">
              <w:rPr>
                <w:b/>
                <w:bCs/>
              </w:rPr>
              <w:t>]</w:t>
            </w:r>
          </w:p>
        </w:tc>
        <w:tc>
          <w:tcPr>
            <w:tcW w:w="8434" w:type="dxa"/>
          </w:tcPr>
          <w:p w14:paraId="01B866CF" w14:textId="77777777" w:rsidR="001557AF" w:rsidRPr="007863EB" w:rsidRDefault="001557AF" w:rsidP="008F365D">
            <w:r>
              <w:t xml:space="preserve">Benoit C, Carroll D and Chaudry M. In search of a healing place: aboriginal women in Vancouver’s downtown eastside. </w:t>
            </w:r>
            <w:r>
              <w:rPr>
                <w:i/>
                <w:iCs/>
              </w:rPr>
              <w:t>Soc Sci Med</w:t>
            </w:r>
            <w:r>
              <w:t xml:space="preserve"> 2003;56(4):821-33. </w:t>
            </w:r>
            <w:r w:rsidRPr="002F799C">
              <w:rPr>
                <w:color w:val="0070C0"/>
              </w:rPr>
              <w:t>doi 10.1016/S0277-9536(02)00081-3</w:t>
            </w:r>
            <w:r>
              <w:t>.</w:t>
            </w:r>
          </w:p>
        </w:tc>
      </w:tr>
      <w:tr w:rsidR="001557AF" w14:paraId="3E5DAEA4" w14:textId="77777777" w:rsidTr="008F365D">
        <w:tc>
          <w:tcPr>
            <w:tcW w:w="582" w:type="dxa"/>
          </w:tcPr>
          <w:p w14:paraId="0BD98A45" w14:textId="77777777" w:rsidR="001557AF" w:rsidRPr="000F311F" w:rsidRDefault="001557AF" w:rsidP="008F365D">
            <w:pPr>
              <w:jc w:val="center"/>
              <w:rPr>
                <w:b/>
                <w:bCs/>
              </w:rPr>
            </w:pPr>
            <w:r w:rsidRPr="000F311F">
              <w:rPr>
                <w:b/>
                <w:bCs/>
              </w:rPr>
              <w:t>[</w:t>
            </w:r>
            <w:r>
              <w:rPr>
                <w:b/>
                <w:bCs/>
              </w:rPr>
              <w:t>38</w:t>
            </w:r>
            <w:r w:rsidRPr="000F311F">
              <w:rPr>
                <w:b/>
                <w:bCs/>
              </w:rPr>
              <w:t>]</w:t>
            </w:r>
          </w:p>
        </w:tc>
        <w:tc>
          <w:tcPr>
            <w:tcW w:w="8434" w:type="dxa"/>
          </w:tcPr>
          <w:p w14:paraId="339A37DB" w14:textId="77777777" w:rsidR="001557AF" w:rsidRPr="007863EB" w:rsidRDefault="001557AF" w:rsidP="008F365D">
            <w:r>
              <w:t xml:space="preserve">Broadhead R, Heckathorn D, Weakliem D, et al. Harnessing peer networks as an instrument for AIDS prevention: results from a peer-driven intervention. </w:t>
            </w:r>
            <w:r>
              <w:rPr>
                <w:i/>
                <w:iCs/>
              </w:rPr>
              <w:t xml:space="preserve">Public Health Rep </w:t>
            </w:r>
            <w:r w:rsidRPr="006C7C48">
              <w:t>1998</w:t>
            </w:r>
            <w:r>
              <w:rPr>
                <w:i/>
                <w:iCs/>
              </w:rPr>
              <w:t>;</w:t>
            </w:r>
            <w:r>
              <w:t>113(1):42-57.</w:t>
            </w:r>
          </w:p>
        </w:tc>
      </w:tr>
      <w:tr w:rsidR="001557AF" w14:paraId="10DDA1E6" w14:textId="77777777" w:rsidTr="008F365D">
        <w:tc>
          <w:tcPr>
            <w:tcW w:w="582" w:type="dxa"/>
          </w:tcPr>
          <w:p w14:paraId="2B019A81" w14:textId="77777777" w:rsidR="001557AF" w:rsidRPr="000F311F" w:rsidRDefault="001557AF" w:rsidP="008F365D">
            <w:pPr>
              <w:jc w:val="center"/>
              <w:rPr>
                <w:b/>
                <w:bCs/>
              </w:rPr>
            </w:pPr>
            <w:r>
              <w:rPr>
                <w:b/>
                <w:bCs/>
              </w:rPr>
              <w:t>[39]</w:t>
            </w:r>
          </w:p>
        </w:tc>
        <w:tc>
          <w:tcPr>
            <w:tcW w:w="8434" w:type="dxa"/>
          </w:tcPr>
          <w:p w14:paraId="779100EE" w14:textId="77777777" w:rsidR="001557AF" w:rsidRPr="00990043" w:rsidRDefault="001557AF" w:rsidP="008F365D">
            <w:r>
              <w:t>Moore L, Chersich MF, Steen R, et al. Community empowerment and involvement of female sex workers in targeted sexual and reproductive health interventions in Africa: A systematic review.</w:t>
            </w:r>
            <w:r>
              <w:rPr>
                <w:i/>
                <w:iCs/>
              </w:rPr>
              <w:t xml:space="preserve"> Global Health </w:t>
            </w:r>
            <w:r>
              <w:t xml:space="preserve">2014;10: 47. </w:t>
            </w:r>
            <w:r w:rsidRPr="00AA57A6">
              <w:rPr>
                <w:color w:val="0070C0"/>
              </w:rPr>
              <w:t>doi: 10.1186/1744-8603-10-47</w:t>
            </w:r>
            <w:r>
              <w:t>.</w:t>
            </w:r>
          </w:p>
        </w:tc>
      </w:tr>
      <w:tr w:rsidR="001557AF" w14:paraId="54A08CFA" w14:textId="77777777" w:rsidTr="008F365D">
        <w:tc>
          <w:tcPr>
            <w:tcW w:w="582" w:type="dxa"/>
          </w:tcPr>
          <w:p w14:paraId="2198BCB6" w14:textId="77777777" w:rsidR="001557AF" w:rsidRDefault="001557AF" w:rsidP="008F365D">
            <w:pPr>
              <w:jc w:val="center"/>
              <w:rPr>
                <w:b/>
                <w:bCs/>
              </w:rPr>
            </w:pPr>
            <w:r>
              <w:rPr>
                <w:b/>
                <w:bCs/>
              </w:rPr>
              <w:t>[40]</w:t>
            </w:r>
          </w:p>
        </w:tc>
        <w:tc>
          <w:tcPr>
            <w:tcW w:w="8434" w:type="dxa"/>
          </w:tcPr>
          <w:p w14:paraId="7B8C68E1" w14:textId="77777777" w:rsidR="001557AF" w:rsidRPr="00CA1004" w:rsidRDefault="001557AF" w:rsidP="008F365D">
            <w:pPr>
              <w:rPr>
                <w:rFonts w:ascii="Calibri" w:hAnsi="Calibri" w:cs="Calibri"/>
              </w:rPr>
            </w:pPr>
            <w:r w:rsidRPr="005C7879">
              <w:t>Blank</w:t>
            </w:r>
            <w:r>
              <w:t xml:space="preserve"> </w:t>
            </w:r>
            <w:r w:rsidRPr="005C7879">
              <w:t xml:space="preserve">L, Baxter SK, Payne N, </w:t>
            </w:r>
            <w:r>
              <w:t>et al</w:t>
            </w:r>
            <w:r w:rsidRPr="005C7879">
              <w:t>. Systematic review and narrative synthesis of the effectiveness of contraceptive service interventions for young people, delivered in health care settings</w:t>
            </w:r>
            <w:r>
              <w:t>.</w:t>
            </w:r>
            <w:r w:rsidRPr="005C7879">
              <w:t xml:space="preserve"> </w:t>
            </w:r>
            <w:r w:rsidRPr="00AB7AF3">
              <w:rPr>
                <w:i/>
                <w:iCs/>
              </w:rPr>
              <w:t>Health Educ Res</w:t>
            </w:r>
            <w:r>
              <w:rPr>
                <w:i/>
                <w:iCs/>
              </w:rPr>
              <w:t xml:space="preserve"> </w:t>
            </w:r>
            <w:r>
              <w:t>2012;</w:t>
            </w:r>
            <w:r w:rsidRPr="005C7879">
              <w:t>27(6)</w:t>
            </w:r>
            <w:r>
              <w:t>:</w:t>
            </w:r>
            <w:r w:rsidRPr="005C7879">
              <w:t>1102-1119.</w:t>
            </w:r>
            <w:r>
              <w:t xml:space="preserve"> </w:t>
            </w:r>
            <w:r w:rsidRPr="00AA57A6">
              <w:rPr>
                <w:color w:val="0070C0"/>
              </w:rPr>
              <w:t>doi: 10.1093/her/cycs056</w:t>
            </w:r>
            <w:r>
              <w:t>.</w:t>
            </w:r>
          </w:p>
        </w:tc>
      </w:tr>
    </w:tbl>
    <w:p w14:paraId="6F3508DA" w14:textId="77777777" w:rsidR="001557AF" w:rsidRDefault="001557AF" w:rsidP="001557AF"/>
    <w:p w14:paraId="31B4A0F9" w14:textId="77777777" w:rsidR="00183340" w:rsidRPr="00183340" w:rsidRDefault="00183340" w:rsidP="00183340"/>
    <w:p w14:paraId="2D31D1CB" w14:textId="77777777" w:rsidR="00183340" w:rsidRPr="00183340" w:rsidRDefault="00183340" w:rsidP="00183340"/>
    <w:p w14:paraId="1894B564" w14:textId="77777777" w:rsidR="00183340" w:rsidRPr="00183340" w:rsidRDefault="00183340" w:rsidP="00183340"/>
    <w:p w14:paraId="339149BF" w14:textId="77777777" w:rsidR="00183340" w:rsidRPr="00183340" w:rsidRDefault="00183340" w:rsidP="00183340"/>
    <w:p w14:paraId="588C834F" w14:textId="77777777" w:rsidR="00183340" w:rsidRPr="00183340" w:rsidRDefault="00183340" w:rsidP="00183340"/>
    <w:p w14:paraId="2000AB40" w14:textId="77777777" w:rsidR="00183340" w:rsidRPr="00183340" w:rsidRDefault="00183340" w:rsidP="00183340"/>
    <w:p w14:paraId="797AE2C4" w14:textId="77777777" w:rsidR="00183340" w:rsidRPr="00183340" w:rsidRDefault="00183340" w:rsidP="00183340"/>
    <w:p w14:paraId="7D494D01" w14:textId="77777777" w:rsidR="00183340" w:rsidRPr="00183340" w:rsidRDefault="00183340" w:rsidP="00183340"/>
    <w:p w14:paraId="5391BCCC" w14:textId="77777777" w:rsidR="00183340" w:rsidRPr="00183340" w:rsidRDefault="00183340" w:rsidP="00183340"/>
    <w:p w14:paraId="6919B6E8" w14:textId="77777777" w:rsidR="00183340" w:rsidRPr="00183340" w:rsidRDefault="00183340" w:rsidP="00183340"/>
    <w:p w14:paraId="59178F25" w14:textId="77777777" w:rsidR="00183340" w:rsidRPr="00183340" w:rsidRDefault="00183340" w:rsidP="00183340"/>
    <w:p w14:paraId="38040F3B" w14:textId="77777777" w:rsidR="00183340" w:rsidRPr="00183340" w:rsidRDefault="00183340" w:rsidP="00183340"/>
    <w:sectPr w:rsidR="00183340" w:rsidRPr="00183340" w:rsidSect="00155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55988" w14:textId="77777777" w:rsidR="0020242D" w:rsidRDefault="0020242D" w:rsidP="00000FE9">
      <w:pPr>
        <w:spacing w:after="0" w:line="240" w:lineRule="auto"/>
      </w:pPr>
      <w:r>
        <w:separator/>
      </w:r>
    </w:p>
  </w:endnote>
  <w:endnote w:type="continuationSeparator" w:id="0">
    <w:p w14:paraId="33A40DD9" w14:textId="77777777" w:rsidR="0020242D" w:rsidRDefault="0020242D" w:rsidP="0000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4CA5" w14:textId="77777777" w:rsidR="0020242D" w:rsidRDefault="0020242D" w:rsidP="00000FE9">
      <w:pPr>
        <w:spacing w:after="0" w:line="240" w:lineRule="auto"/>
      </w:pPr>
      <w:r>
        <w:separator/>
      </w:r>
    </w:p>
  </w:footnote>
  <w:footnote w:type="continuationSeparator" w:id="0">
    <w:p w14:paraId="3534A98B" w14:textId="77777777" w:rsidR="0020242D" w:rsidRDefault="0020242D" w:rsidP="0000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0248"/>
      <w:docPartObj>
        <w:docPartGallery w:val="Page Numbers (Top of Page)"/>
        <w:docPartUnique/>
      </w:docPartObj>
    </w:sdtPr>
    <w:sdtEndPr>
      <w:rPr>
        <w:noProof/>
      </w:rPr>
    </w:sdtEndPr>
    <w:sdtContent>
      <w:p w14:paraId="418920F4" w14:textId="64F60CE3" w:rsidR="00000FE9" w:rsidRDefault="00000F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679816" w14:textId="77777777" w:rsidR="00000FE9" w:rsidRDefault="0000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C1B72"/>
    <w:multiLevelType w:val="hybridMultilevel"/>
    <w:tmpl w:val="2D8E2E04"/>
    <w:lvl w:ilvl="0" w:tplc="6CC650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24851"/>
    <w:multiLevelType w:val="hybridMultilevel"/>
    <w:tmpl w:val="FAD42486"/>
    <w:lvl w:ilvl="0" w:tplc="6CC6505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meyrick">
    <w15:presenceInfo w15:providerId="Windows Live" w15:userId="b73ab885235df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1F"/>
    <w:rsid w:val="00000FE9"/>
    <w:rsid w:val="00044E82"/>
    <w:rsid w:val="000508D0"/>
    <w:rsid w:val="000F0160"/>
    <w:rsid w:val="001557AF"/>
    <w:rsid w:val="0016183C"/>
    <w:rsid w:val="00165FBD"/>
    <w:rsid w:val="00183340"/>
    <w:rsid w:val="001E3061"/>
    <w:rsid w:val="0020242D"/>
    <w:rsid w:val="004262BA"/>
    <w:rsid w:val="005269DC"/>
    <w:rsid w:val="006D245F"/>
    <w:rsid w:val="006E00D0"/>
    <w:rsid w:val="007971BD"/>
    <w:rsid w:val="007B60AF"/>
    <w:rsid w:val="007F158C"/>
    <w:rsid w:val="0090667C"/>
    <w:rsid w:val="00913E1F"/>
    <w:rsid w:val="0097497A"/>
    <w:rsid w:val="009B2654"/>
    <w:rsid w:val="00AF7974"/>
    <w:rsid w:val="00D3641E"/>
    <w:rsid w:val="00EF0848"/>
    <w:rsid w:val="00F651C3"/>
    <w:rsid w:val="00FE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5B15"/>
  <w15:chartTrackingRefBased/>
  <w15:docId w15:val="{37C2E631-4797-4A30-B385-7203D0C8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FE9"/>
    <w:rPr>
      <w:color w:val="0563C1" w:themeColor="hyperlink"/>
      <w:u w:val="single"/>
    </w:rPr>
  </w:style>
  <w:style w:type="paragraph" w:styleId="ListParagraph">
    <w:name w:val="List Paragraph"/>
    <w:basedOn w:val="Normal"/>
    <w:uiPriority w:val="34"/>
    <w:qFormat/>
    <w:rsid w:val="00000FE9"/>
    <w:pPr>
      <w:spacing w:after="0" w:line="240" w:lineRule="auto"/>
      <w:ind w:left="720"/>
    </w:pPr>
    <w:rPr>
      <w:rFonts w:ascii="Calibri" w:eastAsiaTheme="minorEastAsia" w:hAnsi="Calibri" w:cs="Calibri"/>
      <w:lang w:eastAsia="en-GB"/>
    </w:rPr>
  </w:style>
  <w:style w:type="paragraph" w:styleId="Header">
    <w:name w:val="header"/>
    <w:basedOn w:val="Normal"/>
    <w:link w:val="HeaderChar"/>
    <w:uiPriority w:val="99"/>
    <w:unhideWhenUsed/>
    <w:rsid w:val="00000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FE9"/>
  </w:style>
  <w:style w:type="paragraph" w:styleId="Footer">
    <w:name w:val="footer"/>
    <w:basedOn w:val="Normal"/>
    <w:link w:val="FooterChar"/>
    <w:uiPriority w:val="99"/>
    <w:unhideWhenUsed/>
    <w:rsid w:val="00000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E9"/>
  </w:style>
  <w:style w:type="paragraph" w:styleId="CommentText">
    <w:name w:val="annotation text"/>
    <w:basedOn w:val="Normal"/>
    <w:link w:val="CommentTextChar"/>
    <w:uiPriority w:val="99"/>
    <w:unhideWhenUsed/>
    <w:rsid w:val="001557AF"/>
    <w:pPr>
      <w:spacing w:after="0" w:line="240" w:lineRule="auto"/>
    </w:pPr>
    <w:rPr>
      <w:sz w:val="20"/>
      <w:szCs w:val="20"/>
    </w:rPr>
  </w:style>
  <w:style w:type="character" w:customStyle="1" w:styleId="CommentTextChar">
    <w:name w:val="Comment Text Char"/>
    <w:basedOn w:val="DefaultParagraphFont"/>
    <w:link w:val="CommentText"/>
    <w:uiPriority w:val="99"/>
    <w:rsid w:val="001557AF"/>
    <w:rPr>
      <w:sz w:val="20"/>
      <w:szCs w:val="20"/>
    </w:rPr>
  </w:style>
  <w:style w:type="character" w:customStyle="1" w:styleId="label">
    <w:name w:val="label"/>
    <w:basedOn w:val="DefaultParagraphFont"/>
    <w:rsid w:val="0015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eyrick@uwe.ac.uk" TargetMode="External"/><Relationship Id="rId13" Type="http://schemas.openxmlformats.org/officeDocument/2006/relationships/hyperlink" Target="https://www2.le.ac.uk/departments/criminology/people/teela-sanders/BriefingPaperSexWorkandMentalHealth.pdf" TargetMode="External"/><Relationship Id="rId18" Type="http://schemas.openxmlformats.org/officeDocument/2006/relationships/hyperlink" Target="https://orcid.org/0000-0003-0707-4830"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kevin.turner@live.uwe.ac.uk" TargetMode="External"/><Relationship Id="rId12" Type="http://schemas.openxmlformats.org/officeDocument/2006/relationships/hyperlink" Target="https://assets.publishing.service.gov.uk/government/uploads/system/uploads/attachment_data/file/842920/Prostitution_and_Sex_Work_Report.pdf" TargetMode="External"/><Relationship Id="rId17" Type="http://schemas.openxmlformats.org/officeDocument/2006/relationships/hyperlink" Target="https://orcid.org/0000-0002-2510-9251" TargetMode="External"/><Relationship Id="rId2" Type="http://schemas.openxmlformats.org/officeDocument/2006/relationships/styles" Target="styles.xml"/><Relationship Id="rId16" Type="http://schemas.openxmlformats.org/officeDocument/2006/relationships/hyperlink" Target="https://orcid.org/0000-0002-6657-14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uthors.bmj.com/wp-content/uploads/2018/11/BMJ_Journals_Combined_Author_Licence_2018.pdf" TargetMode="External"/><Relationship Id="rId10" Type="http://schemas.openxmlformats.org/officeDocument/2006/relationships/hyperlink" Target="mailto:laura2.eddins@live.uwe.ac.uk" TargetMode="External"/><Relationship Id="rId19" Type="http://schemas.openxmlformats.org/officeDocument/2006/relationships/hyperlink" Target="https://orchid.org/0000-0001-5615-4461" TargetMode="External"/><Relationship Id="rId4" Type="http://schemas.openxmlformats.org/officeDocument/2006/relationships/webSettings" Target="webSettings.xml"/><Relationship Id="rId9" Type="http://schemas.openxmlformats.org/officeDocument/2006/relationships/hyperlink" Target="mailto:danny2.miller@live.uwe.ac.uk" TargetMode="External"/><Relationship Id="rId14" Type="http://schemas.openxmlformats.org/officeDocument/2006/relationships/hyperlink" Target="https://link.springer.com/article/10.1007/s10461-019-0245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8846</Words>
  <Characters>45294</Characters>
  <Application>Microsoft Office Word</Application>
  <DocSecurity>0</DocSecurity>
  <Lines>871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 (Student)</dc:creator>
  <cp:keywords/>
  <dc:description/>
  <cp:lastModifiedBy>jane meyrick</cp:lastModifiedBy>
  <cp:revision>6</cp:revision>
  <dcterms:created xsi:type="dcterms:W3CDTF">2021-03-17T23:01:00Z</dcterms:created>
  <dcterms:modified xsi:type="dcterms:W3CDTF">2021-03-26T17:01:00Z</dcterms:modified>
</cp:coreProperties>
</file>