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3FAF1" w14:textId="77777777" w:rsidR="00924AE5" w:rsidRDefault="00924AE5" w:rsidP="009D323F">
      <w:pPr>
        <w:spacing w:after="0" w:line="480" w:lineRule="auto"/>
        <w:jc w:val="both"/>
        <w:rPr>
          <w:rFonts w:ascii="Arial" w:hAnsi="Arial" w:cs="Arial"/>
          <w:b/>
          <w:color w:val="231F20"/>
        </w:rPr>
      </w:pPr>
      <w:bookmarkStart w:id="0" w:name="_GoBack"/>
      <w:bookmarkEnd w:id="0"/>
    </w:p>
    <w:p w14:paraId="384EBA08" w14:textId="77777777" w:rsidR="00924AE5" w:rsidRDefault="00924AE5" w:rsidP="009D323F">
      <w:pPr>
        <w:spacing w:after="0" w:line="480" w:lineRule="auto"/>
        <w:jc w:val="both"/>
        <w:rPr>
          <w:rFonts w:ascii="Arial" w:hAnsi="Arial" w:cs="Arial"/>
          <w:b/>
          <w:color w:val="231F20"/>
        </w:rPr>
      </w:pPr>
    </w:p>
    <w:p w14:paraId="3F438D83" w14:textId="77777777" w:rsidR="00924AE5" w:rsidRDefault="00924AE5" w:rsidP="009D323F">
      <w:pPr>
        <w:spacing w:after="0" w:line="480" w:lineRule="auto"/>
        <w:jc w:val="both"/>
        <w:rPr>
          <w:rFonts w:ascii="Arial" w:hAnsi="Arial" w:cs="Arial"/>
          <w:b/>
          <w:color w:val="231F20"/>
        </w:rPr>
      </w:pPr>
    </w:p>
    <w:p w14:paraId="1D98B4CE" w14:textId="77777777" w:rsidR="009307B8" w:rsidRPr="009D323F" w:rsidRDefault="009D323F" w:rsidP="009D323F">
      <w:pPr>
        <w:spacing w:after="0" w:line="480" w:lineRule="auto"/>
        <w:jc w:val="both"/>
        <w:rPr>
          <w:rFonts w:ascii="Arial" w:hAnsi="Arial" w:cs="Arial"/>
          <w:b/>
          <w:sz w:val="24"/>
          <w:szCs w:val="24"/>
        </w:rPr>
      </w:pPr>
      <w:r w:rsidRPr="009D323F">
        <w:rPr>
          <w:rFonts w:ascii="Arial" w:hAnsi="Arial" w:cs="Arial"/>
          <w:b/>
          <w:sz w:val="24"/>
          <w:szCs w:val="24"/>
        </w:rPr>
        <w:t xml:space="preserve">Evaluation of </w:t>
      </w:r>
      <w:r w:rsidR="00D300F4">
        <w:rPr>
          <w:rFonts w:ascii="Arial" w:hAnsi="Arial" w:cs="Arial"/>
          <w:b/>
          <w:sz w:val="24"/>
          <w:szCs w:val="24"/>
        </w:rPr>
        <w:t xml:space="preserve">the efficacy of </w:t>
      </w:r>
      <w:r w:rsidR="00C5132F">
        <w:rPr>
          <w:rFonts w:ascii="Arial" w:hAnsi="Arial" w:cs="Arial"/>
          <w:b/>
          <w:sz w:val="24"/>
          <w:szCs w:val="24"/>
        </w:rPr>
        <w:t>multiple</w:t>
      </w:r>
      <w:r w:rsidRPr="009D323F">
        <w:rPr>
          <w:rFonts w:ascii="Arial" w:hAnsi="Arial" w:cs="Arial"/>
          <w:b/>
          <w:sz w:val="24"/>
          <w:szCs w:val="24"/>
        </w:rPr>
        <w:t xml:space="preserve"> </w:t>
      </w:r>
      <w:r w:rsidR="009307B8" w:rsidRPr="009D323F">
        <w:rPr>
          <w:rFonts w:ascii="Arial" w:hAnsi="Arial" w:cs="Arial"/>
          <w:b/>
          <w:sz w:val="24"/>
          <w:szCs w:val="24"/>
        </w:rPr>
        <w:t xml:space="preserve">physical, biological and </w:t>
      </w:r>
      <w:r w:rsidR="003122C7" w:rsidRPr="009D323F">
        <w:rPr>
          <w:rFonts w:ascii="Arial" w:hAnsi="Arial" w:cs="Arial"/>
          <w:b/>
          <w:sz w:val="24"/>
          <w:szCs w:val="24"/>
        </w:rPr>
        <w:t>natural</w:t>
      </w:r>
      <w:r w:rsidR="009307B8" w:rsidRPr="009D323F">
        <w:rPr>
          <w:rFonts w:ascii="Arial" w:hAnsi="Arial" w:cs="Arial"/>
          <w:b/>
          <w:sz w:val="24"/>
          <w:szCs w:val="24"/>
        </w:rPr>
        <w:t xml:space="preserve"> antimicrobial interventions</w:t>
      </w:r>
      <w:r w:rsidRPr="009D323F">
        <w:rPr>
          <w:rFonts w:ascii="Arial" w:hAnsi="Arial" w:cs="Arial"/>
          <w:b/>
          <w:sz w:val="24"/>
          <w:szCs w:val="24"/>
        </w:rPr>
        <w:t xml:space="preserve"> for c</w:t>
      </w:r>
      <w:r w:rsidRPr="009D323F">
        <w:rPr>
          <w:rFonts w:ascii="Arial" w:hAnsi="Arial" w:cs="Arial"/>
          <w:b/>
          <w:color w:val="231F20"/>
          <w:sz w:val="24"/>
          <w:szCs w:val="24"/>
        </w:rPr>
        <w:t xml:space="preserve">ontrol of pathogenic </w:t>
      </w:r>
      <w:r w:rsidRPr="009D323F">
        <w:rPr>
          <w:rFonts w:ascii="Arial" w:hAnsi="Arial" w:cs="Arial"/>
          <w:b/>
          <w:i/>
          <w:color w:val="231F20"/>
          <w:sz w:val="24"/>
          <w:szCs w:val="24"/>
        </w:rPr>
        <w:t>Escherichia coli</w:t>
      </w:r>
      <w:r w:rsidRPr="009D323F">
        <w:rPr>
          <w:rFonts w:ascii="Arial" w:hAnsi="Arial" w:cs="Arial"/>
          <w:b/>
          <w:color w:val="231F20"/>
          <w:sz w:val="24"/>
          <w:szCs w:val="24"/>
        </w:rPr>
        <w:t xml:space="preserve"> on beef </w:t>
      </w:r>
    </w:p>
    <w:p w14:paraId="065D10FD" w14:textId="77777777" w:rsidR="00156B48" w:rsidRPr="00924AE5" w:rsidRDefault="00156B48" w:rsidP="009D323F">
      <w:pPr>
        <w:spacing w:after="0" w:line="480" w:lineRule="auto"/>
        <w:rPr>
          <w:rFonts w:ascii="Arial" w:hAnsi="Arial" w:cs="Arial"/>
          <w:b/>
          <w:color w:val="231F20"/>
        </w:rPr>
      </w:pPr>
    </w:p>
    <w:p w14:paraId="3B617EB2" w14:textId="77777777" w:rsidR="009307B8" w:rsidRPr="00132E5A" w:rsidRDefault="009307B8" w:rsidP="009D323F">
      <w:pPr>
        <w:spacing w:after="0" w:line="480" w:lineRule="auto"/>
        <w:rPr>
          <w:rFonts w:ascii="Arial" w:hAnsi="Arial" w:cs="Arial"/>
        </w:rPr>
      </w:pPr>
      <w:r w:rsidRPr="00924AE5">
        <w:rPr>
          <w:rFonts w:ascii="Arial" w:hAnsi="Arial" w:cs="Arial"/>
        </w:rPr>
        <w:t>Alexandros Ch. Stratakos</w:t>
      </w:r>
      <w:r w:rsidR="001E2192" w:rsidRPr="0043486A">
        <w:rPr>
          <w:rFonts w:ascii="Arial" w:hAnsi="Arial" w:cs="Arial"/>
          <w:vertAlign w:val="superscript"/>
        </w:rPr>
        <w:t>†</w:t>
      </w:r>
      <w:r w:rsidRPr="00924AE5">
        <w:rPr>
          <w:rFonts w:ascii="Arial" w:hAnsi="Arial" w:cs="Arial"/>
        </w:rPr>
        <w:t xml:space="preserve"> and Irene </w:t>
      </w:r>
      <w:r w:rsidR="00924AE5">
        <w:rPr>
          <w:rFonts w:ascii="Arial" w:hAnsi="Arial" w:cs="Arial"/>
        </w:rPr>
        <w:t xml:space="preserve">R. </w:t>
      </w:r>
      <w:r w:rsidRPr="00924AE5">
        <w:rPr>
          <w:rFonts w:ascii="Arial" w:hAnsi="Arial" w:cs="Arial"/>
        </w:rPr>
        <w:t>Grant</w:t>
      </w:r>
      <w:r w:rsidR="004A7B94" w:rsidRPr="00132E5A">
        <w:rPr>
          <w:rFonts w:ascii="Arial" w:hAnsi="Arial" w:cs="Arial"/>
        </w:rPr>
        <w:t>*</w:t>
      </w:r>
    </w:p>
    <w:p w14:paraId="264642C4" w14:textId="77777777" w:rsidR="009307B8" w:rsidRPr="00924AE5" w:rsidRDefault="009307B8" w:rsidP="009D323F">
      <w:pPr>
        <w:spacing w:after="0" w:line="480" w:lineRule="auto"/>
        <w:jc w:val="both"/>
        <w:rPr>
          <w:rFonts w:ascii="Arial" w:hAnsi="Arial" w:cs="Arial"/>
          <w:b/>
        </w:rPr>
      </w:pPr>
    </w:p>
    <w:p w14:paraId="707C1358" w14:textId="77777777" w:rsidR="009307B8" w:rsidRPr="00924AE5" w:rsidRDefault="009307B8" w:rsidP="009D323F">
      <w:pPr>
        <w:spacing w:after="0" w:line="480" w:lineRule="auto"/>
        <w:jc w:val="both"/>
        <w:rPr>
          <w:rFonts w:ascii="Arial" w:hAnsi="Arial" w:cs="Arial"/>
        </w:rPr>
      </w:pPr>
      <w:r w:rsidRPr="00924AE5">
        <w:rPr>
          <w:rFonts w:ascii="Arial" w:hAnsi="Arial" w:cs="Arial"/>
        </w:rPr>
        <w:lastRenderedPageBreak/>
        <w:t>Institute for Global Food Security, School of Biological Sciences, Queen’s University Belfast, Belfast, UK</w:t>
      </w:r>
    </w:p>
    <w:p w14:paraId="62FF155F" w14:textId="77777777" w:rsidR="0043486A" w:rsidRDefault="0043486A" w:rsidP="009D323F">
      <w:pPr>
        <w:spacing w:after="0" w:line="480" w:lineRule="auto"/>
        <w:rPr>
          <w:rFonts w:ascii="Arial" w:hAnsi="Arial" w:cs="Arial"/>
        </w:rPr>
      </w:pPr>
    </w:p>
    <w:p w14:paraId="6EE3C7D5" w14:textId="77777777" w:rsidR="009307B8" w:rsidRPr="001E2192" w:rsidRDefault="001E2192" w:rsidP="009D323F">
      <w:pPr>
        <w:spacing w:after="0" w:line="480" w:lineRule="auto"/>
        <w:rPr>
          <w:rFonts w:ascii="Arial" w:hAnsi="Arial" w:cs="Arial"/>
        </w:rPr>
      </w:pPr>
      <w:r>
        <w:rPr>
          <w:rFonts w:ascii="Arial" w:hAnsi="Arial" w:cs="Arial"/>
        </w:rPr>
        <w:t>(</w:t>
      </w:r>
      <w:r w:rsidRPr="0043486A">
        <w:rPr>
          <w:rFonts w:ascii="Arial" w:hAnsi="Arial" w:cs="Arial"/>
          <w:vertAlign w:val="superscript"/>
        </w:rPr>
        <w:t>†</w:t>
      </w:r>
      <w:r w:rsidRPr="001E2192">
        <w:rPr>
          <w:rFonts w:ascii="Arial" w:hAnsi="Arial" w:cs="Arial"/>
        </w:rPr>
        <w:t xml:space="preserve"> Current address: Food Microbiology Branch, Agriculture, Food and Environmental Science Division, Agri-Food and Biosciences Institute for Northern Ireland, Belfast, UK</w:t>
      </w:r>
      <w:r>
        <w:rPr>
          <w:rFonts w:ascii="Arial" w:hAnsi="Arial" w:cs="Arial"/>
        </w:rPr>
        <w:t>)</w:t>
      </w:r>
    </w:p>
    <w:p w14:paraId="33762CEB" w14:textId="77777777" w:rsidR="001E2192" w:rsidRDefault="001E2192" w:rsidP="009D323F">
      <w:pPr>
        <w:spacing w:after="0" w:line="480" w:lineRule="auto"/>
        <w:rPr>
          <w:rFonts w:ascii="Arial" w:hAnsi="Arial" w:cs="Arial"/>
          <w:b/>
        </w:rPr>
      </w:pPr>
    </w:p>
    <w:p w14:paraId="57A5F4A2" w14:textId="77777777" w:rsidR="009307B8" w:rsidRPr="00924AE5" w:rsidRDefault="004A7B94" w:rsidP="009D323F">
      <w:pPr>
        <w:spacing w:after="0" w:line="480" w:lineRule="auto"/>
        <w:rPr>
          <w:rFonts w:ascii="Arial" w:hAnsi="Arial" w:cs="Arial"/>
          <w:b/>
        </w:rPr>
      </w:pPr>
      <w:r w:rsidRPr="00924AE5">
        <w:rPr>
          <w:rFonts w:ascii="Arial" w:hAnsi="Arial" w:cs="Arial"/>
          <w:b/>
        </w:rPr>
        <w:t>*</w:t>
      </w:r>
      <w:r w:rsidR="009307B8" w:rsidRPr="00924AE5">
        <w:rPr>
          <w:rFonts w:ascii="Arial" w:hAnsi="Arial" w:cs="Arial"/>
          <w:b/>
        </w:rPr>
        <w:t xml:space="preserve">Correspondence </w:t>
      </w:r>
      <w:r w:rsidR="00D300F4">
        <w:rPr>
          <w:rFonts w:ascii="Arial" w:hAnsi="Arial" w:cs="Arial"/>
          <w:b/>
        </w:rPr>
        <w:t>to:</w:t>
      </w:r>
    </w:p>
    <w:p w14:paraId="14A6CCB6" w14:textId="77777777" w:rsidR="009307B8" w:rsidRPr="00924AE5" w:rsidRDefault="00924AE5" w:rsidP="009D323F">
      <w:pPr>
        <w:spacing w:after="0" w:line="480" w:lineRule="auto"/>
        <w:rPr>
          <w:rFonts w:ascii="Arial" w:hAnsi="Arial" w:cs="Arial"/>
        </w:rPr>
      </w:pPr>
      <w:r>
        <w:rPr>
          <w:rFonts w:ascii="Arial" w:hAnsi="Arial" w:cs="Arial"/>
        </w:rPr>
        <w:t xml:space="preserve">Dr </w:t>
      </w:r>
      <w:r w:rsidR="009307B8" w:rsidRPr="00924AE5">
        <w:rPr>
          <w:rFonts w:ascii="Arial" w:hAnsi="Arial" w:cs="Arial"/>
        </w:rPr>
        <w:t>Irene R. Grant</w:t>
      </w:r>
    </w:p>
    <w:p w14:paraId="5E081E22" w14:textId="77777777" w:rsidR="009307B8" w:rsidRPr="00924AE5" w:rsidRDefault="009307B8" w:rsidP="009D323F">
      <w:pPr>
        <w:spacing w:after="0" w:line="480" w:lineRule="auto"/>
        <w:rPr>
          <w:rFonts w:ascii="Arial" w:hAnsi="Arial" w:cs="Arial"/>
        </w:rPr>
      </w:pPr>
      <w:r w:rsidRPr="00924AE5">
        <w:rPr>
          <w:rFonts w:ascii="Arial" w:hAnsi="Arial" w:cs="Arial"/>
        </w:rPr>
        <w:t>Institute for Global Food Security</w:t>
      </w:r>
    </w:p>
    <w:p w14:paraId="7878EB25" w14:textId="77777777" w:rsidR="009307B8" w:rsidRPr="00924AE5" w:rsidRDefault="009307B8" w:rsidP="009D323F">
      <w:pPr>
        <w:spacing w:after="0" w:line="480" w:lineRule="auto"/>
        <w:rPr>
          <w:rFonts w:ascii="Arial" w:hAnsi="Arial" w:cs="Arial"/>
        </w:rPr>
      </w:pPr>
      <w:r w:rsidRPr="00924AE5">
        <w:rPr>
          <w:rFonts w:ascii="Arial" w:hAnsi="Arial" w:cs="Arial"/>
        </w:rPr>
        <w:lastRenderedPageBreak/>
        <w:t>School of Biological Sciences</w:t>
      </w:r>
    </w:p>
    <w:p w14:paraId="51E1E0C1" w14:textId="77777777" w:rsidR="009307B8" w:rsidRPr="00924AE5" w:rsidRDefault="009307B8" w:rsidP="009D323F">
      <w:pPr>
        <w:spacing w:after="0" w:line="480" w:lineRule="auto"/>
        <w:rPr>
          <w:rFonts w:ascii="Arial" w:hAnsi="Arial" w:cs="Arial"/>
        </w:rPr>
      </w:pPr>
      <w:r w:rsidRPr="00924AE5">
        <w:rPr>
          <w:rFonts w:ascii="Arial" w:hAnsi="Arial" w:cs="Arial"/>
        </w:rPr>
        <w:t>Queen’s University Belfast</w:t>
      </w:r>
    </w:p>
    <w:p w14:paraId="61781EC2" w14:textId="77777777" w:rsidR="009307B8" w:rsidRPr="00924AE5" w:rsidRDefault="009307B8" w:rsidP="009D323F">
      <w:pPr>
        <w:spacing w:after="0" w:line="480" w:lineRule="auto"/>
        <w:rPr>
          <w:rFonts w:ascii="Arial" w:hAnsi="Arial" w:cs="Arial"/>
        </w:rPr>
      </w:pPr>
      <w:r w:rsidRPr="00924AE5">
        <w:rPr>
          <w:rFonts w:ascii="Arial" w:hAnsi="Arial" w:cs="Arial"/>
        </w:rPr>
        <w:t xml:space="preserve">97 Lisburn Road, </w:t>
      </w:r>
    </w:p>
    <w:p w14:paraId="5840DFBA" w14:textId="77777777" w:rsidR="009307B8" w:rsidRPr="00924AE5" w:rsidRDefault="009307B8" w:rsidP="009D323F">
      <w:pPr>
        <w:spacing w:after="0" w:line="480" w:lineRule="auto"/>
        <w:rPr>
          <w:rFonts w:ascii="Arial" w:hAnsi="Arial" w:cs="Arial"/>
        </w:rPr>
      </w:pPr>
      <w:r w:rsidRPr="00924AE5">
        <w:rPr>
          <w:rFonts w:ascii="Arial" w:hAnsi="Arial" w:cs="Arial"/>
        </w:rPr>
        <w:t xml:space="preserve">Belfast BT9 7BL, UK. </w:t>
      </w:r>
    </w:p>
    <w:p w14:paraId="4BD3C7F3" w14:textId="77777777" w:rsidR="009307B8" w:rsidRPr="00924AE5" w:rsidRDefault="009307B8" w:rsidP="009D323F">
      <w:pPr>
        <w:spacing w:after="0" w:line="480" w:lineRule="auto"/>
        <w:rPr>
          <w:rFonts w:ascii="Arial" w:hAnsi="Arial" w:cs="Arial"/>
        </w:rPr>
      </w:pPr>
      <w:r w:rsidRPr="00924AE5">
        <w:rPr>
          <w:rFonts w:ascii="Arial" w:hAnsi="Arial" w:cs="Arial"/>
        </w:rPr>
        <w:t xml:space="preserve">E-mail: </w:t>
      </w:r>
      <w:hyperlink r:id="rId6" w:history="1">
        <w:r w:rsidRPr="00924AE5">
          <w:rPr>
            <w:rFonts w:ascii="Arial" w:hAnsi="Arial" w:cs="Arial"/>
            <w:color w:val="0000FF"/>
            <w:u w:val="single"/>
          </w:rPr>
          <w:t>i.grant@qub.ac.uk</w:t>
        </w:r>
      </w:hyperlink>
    </w:p>
    <w:p w14:paraId="16AA85E7" w14:textId="77777777" w:rsidR="009307B8" w:rsidRPr="00924AE5" w:rsidRDefault="009307B8" w:rsidP="009D323F">
      <w:pPr>
        <w:spacing w:after="0" w:line="480" w:lineRule="auto"/>
        <w:rPr>
          <w:rFonts w:ascii="Arial" w:hAnsi="Arial" w:cs="Arial"/>
          <w:b/>
          <w:color w:val="231F20"/>
        </w:rPr>
      </w:pPr>
    </w:p>
    <w:p w14:paraId="26DFB37B" w14:textId="77777777" w:rsidR="009307B8" w:rsidRPr="00924AE5" w:rsidRDefault="009307B8" w:rsidP="009D323F">
      <w:pPr>
        <w:spacing w:after="0" w:line="480" w:lineRule="auto"/>
        <w:rPr>
          <w:rFonts w:ascii="Arial" w:hAnsi="Arial" w:cs="Arial"/>
          <w:b/>
          <w:color w:val="231F20"/>
        </w:rPr>
      </w:pPr>
    </w:p>
    <w:p w14:paraId="6EF530E0" w14:textId="77777777" w:rsidR="00156B48" w:rsidRPr="00924AE5" w:rsidRDefault="00156B48" w:rsidP="009D323F">
      <w:pPr>
        <w:spacing w:after="0" w:line="480" w:lineRule="auto"/>
        <w:rPr>
          <w:rFonts w:ascii="Arial" w:hAnsi="Arial" w:cs="Arial"/>
          <w:b/>
          <w:color w:val="231F20"/>
        </w:rPr>
      </w:pPr>
    </w:p>
    <w:p w14:paraId="4F60EE3F" w14:textId="77777777" w:rsidR="00924AE5" w:rsidRDefault="00924AE5" w:rsidP="009D323F">
      <w:pPr>
        <w:spacing w:after="0" w:line="480" w:lineRule="auto"/>
        <w:rPr>
          <w:rFonts w:ascii="Arial" w:hAnsi="Arial" w:cs="Arial"/>
          <w:b/>
          <w:color w:val="231F20"/>
        </w:rPr>
      </w:pPr>
    </w:p>
    <w:p w14:paraId="54A0BDE1" w14:textId="77777777" w:rsidR="00924AE5" w:rsidRDefault="00924AE5" w:rsidP="009D323F">
      <w:pPr>
        <w:spacing w:after="0" w:line="480" w:lineRule="auto"/>
        <w:rPr>
          <w:rFonts w:ascii="Arial" w:hAnsi="Arial" w:cs="Arial"/>
          <w:b/>
          <w:color w:val="231F20"/>
        </w:rPr>
      </w:pPr>
    </w:p>
    <w:p w14:paraId="35A13628" w14:textId="77777777" w:rsidR="009307B8" w:rsidRPr="00924AE5" w:rsidRDefault="00352BEE" w:rsidP="009D323F">
      <w:pPr>
        <w:spacing w:after="0" w:line="480" w:lineRule="auto"/>
        <w:rPr>
          <w:rFonts w:ascii="Arial" w:hAnsi="Arial" w:cs="Arial"/>
          <w:b/>
          <w:color w:val="231F20"/>
        </w:rPr>
      </w:pPr>
      <w:r>
        <w:rPr>
          <w:rFonts w:ascii="Arial" w:hAnsi="Arial" w:cs="Arial"/>
          <w:b/>
          <w:color w:val="231F20"/>
        </w:rPr>
        <w:t>ABSTRACT</w:t>
      </w:r>
    </w:p>
    <w:p w14:paraId="04A77912" w14:textId="751A88D5" w:rsidR="009307B8" w:rsidRPr="00924AE5" w:rsidRDefault="007E51B0" w:rsidP="009D323F">
      <w:pPr>
        <w:autoSpaceDE w:val="0"/>
        <w:autoSpaceDN w:val="0"/>
        <w:adjustRightInd w:val="0"/>
        <w:spacing w:after="0" w:line="480" w:lineRule="auto"/>
        <w:jc w:val="both"/>
        <w:rPr>
          <w:rFonts w:ascii="Arial" w:eastAsia="+mn-ea" w:hAnsi="Arial" w:cs="Arial"/>
          <w:color w:val="000000" w:themeColor="text1"/>
          <w:kern w:val="24"/>
        </w:rPr>
      </w:pPr>
      <w:r>
        <w:rPr>
          <w:rFonts w:ascii="Arial" w:hAnsi="Arial" w:cs="Arial"/>
          <w:color w:val="000000" w:themeColor="text1"/>
        </w:rPr>
        <w:lastRenderedPageBreak/>
        <w:t>A</w:t>
      </w:r>
      <w:r w:rsidR="00241A80">
        <w:rPr>
          <w:rFonts w:ascii="Arial" w:hAnsi="Arial" w:cs="Arial"/>
          <w:color w:val="000000" w:themeColor="text1"/>
        </w:rPr>
        <w:t xml:space="preserve">ntimicrobial </w:t>
      </w:r>
      <w:r w:rsidR="009307B8" w:rsidRPr="00924AE5">
        <w:rPr>
          <w:rFonts w:ascii="Arial" w:hAnsi="Arial" w:cs="Arial"/>
          <w:color w:val="000000" w:themeColor="text1"/>
        </w:rPr>
        <w:t>effect</w:t>
      </w:r>
      <w:r w:rsidR="009D323F">
        <w:rPr>
          <w:rFonts w:ascii="Arial" w:hAnsi="Arial" w:cs="Arial"/>
          <w:color w:val="000000" w:themeColor="text1"/>
        </w:rPr>
        <w:t>s</w:t>
      </w:r>
      <w:r w:rsidR="009307B8" w:rsidRPr="00924AE5">
        <w:rPr>
          <w:rFonts w:ascii="Arial" w:hAnsi="Arial" w:cs="Arial"/>
          <w:color w:val="000000" w:themeColor="text1"/>
        </w:rPr>
        <w:t xml:space="preserve"> of </w:t>
      </w:r>
      <w:r>
        <w:rPr>
          <w:rFonts w:ascii="Arial" w:hAnsi="Arial" w:cs="Arial"/>
          <w:color w:val="000000" w:themeColor="text1"/>
        </w:rPr>
        <w:t>multiple</w:t>
      </w:r>
      <w:r w:rsidR="00D300F4">
        <w:rPr>
          <w:rFonts w:ascii="Arial" w:hAnsi="Arial" w:cs="Arial"/>
          <w:color w:val="000000" w:themeColor="text1"/>
        </w:rPr>
        <w:t xml:space="preserve"> </w:t>
      </w:r>
      <w:r w:rsidR="001E2192">
        <w:rPr>
          <w:rFonts w:ascii="Arial" w:hAnsi="Arial" w:cs="Arial"/>
          <w:color w:val="000000" w:themeColor="text1"/>
        </w:rPr>
        <w:t xml:space="preserve">physical, biological and natural </w:t>
      </w:r>
      <w:r w:rsidR="009307B8" w:rsidRPr="00924AE5">
        <w:rPr>
          <w:rFonts w:ascii="Arial" w:hAnsi="Arial" w:cs="Arial"/>
          <w:color w:val="000000" w:themeColor="text1"/>
        </w:rPr>
        <w:t xml:space="preserve">interventions </w:t>
      </w:r>
      <w:r>
        <w:rPr>
          <w:rFonts w:ascii="Arial" w:hAnsi="Arial" w:cs="Arial"/>
          <w:color w:val="000000" w:themeColor="text1"/>
        </w:rPr>
        <w:t>on</w:t>
      </w:r>
      <w:r w:rsidR="0043486A">
        <w:rPr>
          <w:rFonts w:ascii="Arial" w:hAnsi="Arial" w:cs="Arial"/>
          <w:color w:val="000000" w:themeColor="text1"/>
        </w:rPr>
        <w:t xml:space="preserve"> </w:t>
      </w:r>
      <w:r w:rsidR="00D2524C" w:rsidRPr="00924AE5">
        <w:rPr>
          <w:rFonts w:ascii="Arial" w:hAnsi="Arial" w:cs="Arial"/>
          <w:color w:val="000000" w:themeColor="text1"/>
        </w:rPr>
        <w:t>pathogenic</w:t>
      </w:r>
      <w:r w:rsidR="009307B8" w:rsidRPr="00924AE5">
        <w:rPr>
          <w:rFonts w:ascii="Arial" w:hAnsi="Arial" w:cs="Arial"/>
          <w:color w:val="000000" w:themeColor="text1"/>
        </w:rPr>
        <w:t xml:space="preserve"> </w:t>
      </w:r>
      <w:r w:rsidR="009307B8" w:rsidRPr="00924AE5">
        <w:rPr>
          <w:rFonts w:ascii="Arial" w:hAnsi="Arial" w:cs="Arial"/>
          <w:i/>
          <w:color w:val="000000" w:themeColor="text1"/>
        </w:rPr>
        <w:t>Escherichia coli</w:t>
      </w:r>
      <w:r w:rsidR="009307B8" w:rsidRPr="00924AE5">
        <w:rPr>
          <w:rFonts w:ascii="Arial" w:hAnsi="Arial" w:cs="Arial"/>
          <w:color w:val="000000" w:themeColor="text1"/>
        </w:rPr>
        <w:t xml:space="preserve"> </w:t>
      </w:r>
      <w:r>
        <w:rPr>
          <w:rFonts w:ascii="Arial" w:hAnsi="Arial" w:cs="Arial"/>
          <w:color w:val="000000" w:themeColor="text1"/>
        </w:rPr>
        <w:t>in</w:t>
      </w:r>
      <w:r w:rsidR="009307B8" w:rsidRPr="00924AE5">
        <w:rPr>
          <w:rFonts w:ascii="Arial" w:hAnsi="Arial" w:cs="Arial"/>
          <w:color w:val="000000" w:themeColor="text1"/>
        </w:rPr>
        <w:t xml:space="preserve"> raw beef </w:t>
      </w:r>
      <w:r w:rsidR="001E2192">
        <w:rPr>
          <w:rFonts w:ascii="Arial" w:hAnsi="Arial" w:cs="Arial"/>
          <w:color w:val="000000" w:themeColor="text1"/>
        </w:rPr>
        <w:t>w</w:t>
      </w:r>
      <w:r w:rsidR="009D323F">
        <w:rPr>
          <w:rFonts w:ascii="Arial" w:hAnsi="Arial" w:cs="Arial"/>
          <w:color w:val="000000" w:themeColor="text1"/>
        </w:rPr>
        <w:t>ere</w:t>
      </w:r>
      <w:r w:rsidR="001E2192">
        <w:rPr>
          <w:rFonts w:ascii="Arial" w:hAnsi="Arial" w:cs="Arial"/>
          <w:color w:val="000000" w:themeColor="text1"/>
        </w:rPr>
        <w:t xml:space="preserve"> assessed</w:t>
      </w:r>
      <w:r w:rsidR="009307B8" w:rsidRPr="00924AE5">
        <w:rPr>
          <w:rFonts w:ascii="Arial" w:hAnsi="Arial" w:cs="Arial"/>
          <w:color w:val="000000" w:themeColor="text1"/>
        </w:rPr>
        <w:t xml:space="preserve">. </w:t>
      </w:r>
      <w:r w:rsidR="001E2192">
        <w:rPr>
          <w:rFonts w:ascii="Arial" w:hAnsi="Arial" w:cs="Arial"/>
          <w:color w:val="000000" w:themeColor="text1"/>
        </w:rPr>
        <w:t xml:space="preserve">A cocktail of </w:t>
      </w:r>
      <w:r w:rsidR="001E2192" w:rsidRPr="001E2192">
        <w:rPr>
          <w:rFonts w:ascii="Arial" w:hAnsi="Arial" w:cs="Arial"/>
          <w:i/>
          <w:color w:val="000000" w:themeColor="text1"/>
        </w:rPr>
        <w:t>E. coli</w:t>
      </w:r>
      <w:r w:rsidR="001E2192">
        <w:rPr>
          <w:rFonts w:ascii="Arial" w:hAnsi="Arial" w:cs="Arial"/>
          <w:color w:val="000000" w:themeColor="text1"/>
        </w:rPr>
        <w:t xml:space="preserve"> strains was</w:t>
      </w:r>
      <w:r w:rsidR="009307B8" w:rsidRPr="00924AE5">
        <w:rPr>
          <w:rFonts w:ascii="Arial" w:hAnsi="Arial" w:cs="Arial"/>
          <w:color w:val="000000" w:themeColor="text1"/>
        </w:rPr>
        <w:t xml:space="preserve"> inoculated onto </w:t>
      </w:r>
      <w:r w:rsidR="001E2192">
        <w:rPr>
          <w:rFonts w:ascii="Arial" w:hAnsi="Arial" w:cs="Arial"/>
          <w:color w:val="000000" w:themeColor="text1"/>
        </w:rPr>
        <w:t xml:space="preserve">gamma-irradiated beef </w:t>
      </w:r>
      <w:r w:rsidR="009307B8" w:rsidRPr="00924AE5">
        <w:rPr>
          <w:rFonts w:ascii="Arial" w:hAnsi="Arial" w:cs="Arial"/>
          <w:color w:val="000000" w:themeColor="text1"/>
        </w:rPr>
        <w:t xml:space="preserve">and enumerated immediately after each intervention and during storage at </w:t>
      </w:r>
      <w:r w:rsidR="001320D3">
        <w:rPr>
          <w:rFonts w:ascii="Arial" w:hAnsi="Arial" w:cs="Arial"/>
          <w:color w:val="000000" w:themeColor="text1"/>
        </w:rPr>
        <w:t>4</w:t>
      </w:r>
      <w:r w:rsidR="009307B8" w:rsidRPr="00924AE5">
        <w:rPr>
          <w:rFonts w:ascii="Arial" w:hAnsi="Arial" w:cs="Arial"/>
          <w:color w:val="000000" w:themeColor="text1"/>
        </w:rPr>
        <w:t>°C for 7 days</w:t>
      </w:r>
      <w:r w:rsidR="00106975">
        <w:rPr>
          <w:rFonts w:ascii="Arial" w:hAnsi="Arial" w:cs="Arial"/>
          <w:color w:val="000000" w:themeColor="text1"/>
        </w:rPr>
        <w:t>.</w:t>
      </w:r>
      <w:r w:rsidR="001E2192">
        <w:rPr>
          <w:rFonts w:ascii="Arial" w:hAnsi="Arial" w:cs="Arial"/>
          <w:color w:val="000000" w:themeColor="text1"/>
        </w:rPr>
        <w:t xml:space="preserve"> </w:t>
      </w:r>
      <w:r w:rsidR="00D300F4">
        <w:rPr>
          <w:rFonts w:ascii="Arial" w:hAnsi="Arial" w:cs="Arial"/>
          <w:color w:val="000000" w:themeColor="text1"/>
        </w:rPr>
        <w:t>Of the physical interventions, s</w:t>
      </w:r>
      <w:r w:rsidR="001E2192">
        <w:rPr>
          <w:rFonts w:ascii="Arial" w:hAnsi="Arial" w:cs="Arial"/>
          <w:color w:val="000000" w:themeColor="text1"/>
        </w:rPr>
        <w:t xml:space="preserve">ilver-containing </w:t>
      </w:r>
      <w:r w:rsidR="009307B8" w:rsidRPr="00924AE5">
        <w:rPr>
          <w:rFonts w:ascii="Arial" w:hAnsi="Arial" w:cs="Arial"/>
          <w:color w:val="000000" w:themeColor="text1"/>
        </w:rPr>
        <w:t xml:space="preserve">antimicrobial packaging and ozone </w:t>
      </w:r>
      <w:r w:rsidR="001E2192">
        <w:rPr>
          <w:rFonts w:ascii="Arial" w:hAnsi="Arial" w:cs="Arial"/>
          <w:color w:val="000000" w:themeColor="text1"/>
        </w:rPr>
        <w:t xml:space="preserve">gas </w:t>
      </w:r>
      <w:r w:rsidR="009307B8" w:rsidRPr="00924AE5">
        <w:rPr>
          <w:rFonts w:ascii="Arial" w:hAnsi="Arial" w:cs="Arial"/>
          <w:color w:val="000000" w:themeColor="text1"/>
        </w:rPr>
        <w:t xml:space="preserve">treatment did not </w:t>
      </w:r>
      <w:r w:rsidR="001E2192">
        <w:rPr>
          <w:rFonts w:ascii="Arial" w:hAnsi="Arial" w:cs="Arial"/>
          <w:color w:val="000000" w:themeColor="text1"/>
        </w:rPr>
        <w:t xml:space="preserve">show significant </w:t>
      </w:r>
      <w:r w:rsidR="009307B8" w:rsidRPr="00924AE5">
        <w:rPr>
          <w:rFonts w:ascii="Arial" w:hAnsi="Arial" w:cs="Arial"/>
          <w:color w:val="000000" w:themeColor="text1"/>
        </w:rPr>
        <w:t>antimicrobial effect</w:t>
      </w:r>
      <w:r w:rsidR="001E2192">
        <w:rPr>
          <w:rFonts w:ascii="Arial" w:hAnsi="Arial" w:cs="Arial"/>
          <w:color w:val="000000" w:themeColor="text1"/>
        </w:rPr>
        <w:t>s</w:t>
      </w:r>
      <w:r>
        <w:rPr>
          <w:rFonts w:ascii="Arial" w:hAnsi="Arial" w:cs="Arial"/>
          <w:color w:val="000000" w:themeColor="text1"/>
        </w:rPr>
        <w:t>,</w:t>
      </w:r>
      <w:r w:rsidR="009307B8" w:rsidRPr="00924AE5">
        <w:rPr>
          <w:rFonts w:ascii="Arial" w:hAnsi="Arial" w:cs="Arial"/>
          <w:color w:val="000000" w:themeColor="text1"/>
        </w:rPr>
        <w:t xml:space="preserve"> </w:t>
      </w:r>
      <w:r w:rsidR="001E2192">
        <w:rPr>
          <w:rFonts w:ascii="Arial" w:hAnsi="Arial" w:cs="Arial"/>
          <w:color w:val="000000" w:themeColor="text1"/>
        </w:rPr>
        <w:t xml:space="preserve">however </w:t>
      </w:r>
      <w:r w:rsidR="009307B8" w:rsidRPr="00924AE5">
        <w:rPr>
          <w:rFonts w:ascii="Arial" w:hAnsi="Arial" w:cs="Arial"/>
          <w:color w:val="000000" w:themeColor="text1"/>
        </w:rPr>
        <w:t xml:space="preserve">cold plasma </w:t>
      </w:r>
      <w:r w:rsidR="001E2192">
        <w:rPr>
          <w:rFonts w:ascii="Arial" w:hAnsi="Arial" w:cs="Arial"/>
          <w:color w:val="000000" w:themeColor="text1"/>
        </w:rPr>
        <w:t xml:space="preserve">treatment </w:t>
      </w:r>
      <w:r w:rsidR="009307B8" w:rsidRPr="00924AE5">
        <w:rPr>
          <w:rFonts w:ascii="Arial" w:hAnsi="Arial" w:cs="Arial"/>
          <w:color w:val="000000" w:themeColor="text1"/>
        </w:rPr>
        <w:t xml:space="preserve">reduced </w:t>
      </w:r>
      <w:r w:rsidR="001E2192" w:rsidRPr="001E2192">
        <w:rPr>
          <w:rFonts w:ascii="Arial" w:hAnsi="Arial" w:cs="Arial"/>
          <w:i/>
          <w:color w:val="000000" w:themeColor="text1"/>
        </w:rPr>
        <w:t>E. coli</w:t>
      </w:r>
      <w:r w:rsidR="001E2192" w:rsidRPr="00924AE5">
        <w:rPr>
          <w:rFonts w:ascii="Arial" w:hAnsi="Arial" w:cs="Arial"/>
          <w:color w:val="000000" w:themeColor="text1"/>
        </w:rPr>
        <w:t xml:space="preserve"> </w:t>
      </w:r>
      <w:r w:rsidR="009307B8" w:rsidRPr="00924AE5">
        <w:rPr>
          <w:rFonts w:ascii="Arial" w:hAnsi="Arial" w:cs="Arial"/>
          <w:color w:val="000000" w:themeColor="text1"/>
        </w:rPr>
        <w:t>levels by 0.9 and 1.82 log</w:t>
      </w:r>
      <w:r w:rsidR="001E2192" w:rsidRPr="001320D3">
        <w:rPr>
          <w:rFonts w:ascii="Arial" w:hAnsi="Arial" w:cs="Arial"/>
          <w:color w:val="000000" w:themeColor="text1"/>
          <w:vertAlign w:val="subscript"/>
        </w:rPr>
        <w:t>10</w:t>
      </w:r>
      <w:r w:rsidR="009307B8" w:rsidRPr="00924AE5">
        <w:rPr>
          <w:rFonts w:ascii="Arial" w:hAnsi="Arial" w:cs="Arial"/>
          <w:color w:val="000000" w:themeColor="text1"/>
        </w:rPr>
        <w:t xml:space="preserve"> CFU/cm</w:t>
      </w:r>
      <w:r w:rsidR="009307B8" w:rsidRPr="00924AE5">
        <w:rPr>
          <w:rFonts w:ascii="Arial" w:hAnsi="Arial" w:cs="Arial"/>
          <w:color w:val="000000" w:themeColor="text1"/>
          <w:vertAlign w:val="superscript"/>
        </w:rPr>
        <w:t>2</w:t>
      </w:r>
      <w:r w:rsidR="009307B8" w:rsidRPr="00924AE5">
        <w:rPr>
          <w:rFonts w:ascii="Arial" w:hAnsi="Arial" w:cs="Arial"/>
          <w:color w:val="000000" w:themeColor="text1"/>
        </w:rPr>
        <w:t xml:space="preserve"> after 2 and 5 min treatment</w:t>
      </w:r>
      <w:r w:rsidR="001320D3">
        <w:rPr>
          <w:rFonts w:ascii="Arial" w:hAnsi="Arial" w:cs="Arial"/>
          <w:color w:val="000000" w:themeColor="text1"/>
        </w:rPr>
        <w:t>s, respectively</w:t>
      </w:r>
      <w:r w:rsidR="009307B8" w:rsidRPr="00924AE5">
        <w:rPr>
          <w:rFonts w:ascii="Arial" w:hAnsi="Arial" w:cs="Arial"/>
          <w:color w:val="000000" w:themeColor="text1"/>
        </w:rPr>
        <w:t xml:space="preserve">. </w:t>
      </w:r>
      <w:r w:rsidR="001E2192">
        <w:rPr>
          <w:rFonts w:ascii="Arial" w:hAnsi="Arial" w:cs="Arial"/>
          <w:color w:val="000000" w:themeColor="text1"/>
        </w:rPr>
        <w:t>A p</w:t>
      </w:r>
      <w:r w:rsidR="00106975">
        <w:rPr>
          <w:rFonts w:ascii="Arial" w:hAnsi="Arial" w:cs="Arial"/>
          <w:color w:val="000000" w:themeColor="text1"/>
        </w:rPr>
        <w:t>hage cocktail</w:t>
      </w:r>
      <w:r w:rsidR="001E2192">
        <w:rPr>
          <w:rFonts w:ascii="Arial" w:hAnsi="Arial" w:cs="Arial"/>
          <w:color w:val="000000" w:themeColor="text1"/>
        </w:rPr>
        <w:t xml:space="preserve"> </w:t>
      </w:r>
      <w:r w:rsidR="009307B8" w:rsidRPr="00924AE5">
        <w:rPr>
          <w:rFonts w:ascii="Arial" w:hAnsi="Arial" w:cs="Arial"/>
          <w:color w:val="000000" w:themeColor="text1"/>
        </w:rPr>
        <w:t xml:space="preserve">reduced </w:t>
      </w:r>
      <w:r w:rsidR="001320D3" w:rsidRPr="001320D3">
        <w:rPr>
          <w:rFonts w:ascii="Arial" w:hAnsi="Arial" w:cs="Arial"/>
          <w:i/>
          <w:color w:val="000000" w:themeColor="text1"/>
        </w:rPr>
        <w:t xml:space="preserve">E. </w:t>
      </w:r>
      <w:r w:rsidR="001320D3" w:rsidRPr="001320D3">
        <w:rPr>
          <w:rFonts w:ascii="Arial" w:hAnsi="Arial" w:cs="Arial"/>
          <w:i/>
          <w:color w:val="000000" w:themeColor="text1"/>
        </w:rPr>
        <w:lastRenderedPageBreak/>
        <w:t>coli</w:t>
      </w:r>
      <w:r w:rsidR="001320D3">
        <w:rPr>
          <w:rFonts w:ascii="Arial" w:hAnsi="Arial" w:cs="Arial"/>
          <w:color w:val="000000" w:themeColor="text1"/>
        </w:rPr>
        <w:t xml:space="preserve"> </w:t>
      </w:r>
      <w:r w:rsidR="009307B8" w:rsidRPr="00924AE5">
        <w:rPr>
          <w:rFonts w:ascii="Arial" w:hAnsi="Arial" w:cs="Arial"/>
          <w:color w:val="000000" w:themeColor="text1"/>
        </w:rPr>
        <w:t>counts by</w:t>
      </w:r>
      <w:r w:rsidR="001320D3">
        <w:rPr>
          <w:rFonts w:ascii="Arial" w:hAnsi="Arial" w:cs="Arial"/>
          <w:color w:val="000000" w:themeColor="text1"/>
        </w:rPr>
        <w:t xml:space="preserve"> </w:t>
      </w:r>
      <w:r w:rsidR="009307B8" w:rsidRPr="00924AE5">
        <w:rPr>
          <w:rFonts w:ascii="Arial" w:eastAsia="+mn-ea" w:hAnsi="Arial" w:cs="Arial"/>
          <w:color w:val="000000" w:themeColor="text1"/>
          <w:kern w:val="24"/>
        </w:rPr>
        <w:t>0.63 and 1.16 log</w:t>
      </w:r>
      <w:r w:rsidR="001E2192" w:rsidRPr="001320D3">
        <w:rPr>
          <w:rFonts w:ascii="Arial" w:eastAsia="+mn-ea" w:hAnsi="Arial" w:cs="Arial"/>
          <w:color w:val="000000" w:themeColor="text1"/>
          <w:kern w:val="24"/>
          <w:vertAlign w:val="subscript"/>
        </w:rPr>
        <w:t>10</w:t>
      </w:r>
      <w:r w:rsidR="009307B8" w:rsidRPr="00924AE5">
        <w:rPr>
          <w:rFonts w:ascii="Arial" w:eastAsia="+mn-ea" w:hAnsi="Arial" w:cs="Arial"/>
          <w:color w:val="000000" w:themeColor="text1"/>
          <w:kern w:val="24"/>
        </w:rPr>
        <w:t xml:space="preserve"> CFU/g after 24 h storage at 4 and </w:t>
      </w:r>
      <w:r w:rsidR="009307B8" w:rsidRPr="00924AE5">
        <w:rPr>
          <w:rFonts w:ascii="Arial" w:hAnsi="Arial" w:cs="Arial"/>
          <w:color w:val="000000" w:themeColor="text1"/>
        </w:rPr>
        <w:t>12</w:t>
      </w:r>
      <w:r w:rsidR="009307B8" w:rsidRPr="00924AE5">
        <w:rPr>
          <w:rFonts w:ascii="Arial" w:hAnsi="Arial" w:cs="Arial"/>
          <w:color w:val="000000" w:themeColor="text1"/>
          <w:vertAlign w:val="superscript"/>
        </w:rPr>
        <w:t>o</w:t>
      </w:r>
      <w:r w:rsidR="009307B8" w:rsidRPr="00924AE5">
        <w:rPr>
          <w:rFonts w:ascii="Arial" w:hAnsi="Arial" w:cs="Arial"/>
          <w:color w:val="000000" w:themeColor="text1"/>
        </w:rPr>
        <w:t xml:space="preserve">C, respectively. </w:t>
      </w:r>
      <w:r w:rsidR="00D300F4">
        <w:rPr>
          <w:rFonts w:ascii="Arial" w:hAnsi="Arial" w:cs="Arial"/>
          <w:color w:val="000000" w:themeColor="text1"/>
        </w:rPr>
        <w:t>Of the natural interventions</w:t>
      </w:r>
      <w:r>
        <w:rPr>
          <w:rFonts w:ascii="Arial" w:hAnsi="Arial" w:cs="Arial"/>
          <w:color w:val="000000" w:themeColor="text1"/>
        </w:rPr>
        <w:t xml:space="preserve">, </w:t>
      </w:r>
      <w:r w:rsidR="00D300F4">
        <w:rPr>
          <w:rFonts w:ascii="Arial" w:hAnsi="Arial" w:cs="Arial"/>
          <w:color w:val="000000" w:themeColor="text1"/>
        </w:rPr>
        <w:t>v</w:t>
      </w:r>
      <w:r w:rsidR="009307B8" w:rsidRPr="00924AE5">
        <w:rPr>
          <w:rFonts w:ascii="Arial" w:hAnsi="Arial" w:cs="Arial"/>
          <w:color w:val="000000" w:themeColor="text1"/>
        </w:rPr>
        <w:t xml:space="preserve">inegar and lactic acid (5%) washes for 5 min </w:t>
      </w:r>
      <w:r>
        <w:rPr>
          <w:rFonts w:ascii="Arial" w:hAnsi="Arial" w:cs="Arial"/>
          <w:color w:val="000000" w:themeColor="text1"/>
        </w:rPr>
        <w:t>caused</w:t>
      </w:r>
      <w:r w:rsidR="009307B8" w:rsidRPr="00924AE5">
        <w:rPr>
          <w:rFonts w:ascii="Arial" w:hAnsi="Arial" w:cs="Arial"/>
          <w:color w:val="000000" w:themeColor="text1"/>
        </w:rPr>
        <w:t xml:space="preserve"> reductions of </w:t>
      </w:r>
      <w:r w:rsidR="001320D3">
        <w:rPr>
          <w:rFonts w:ascii="Arial" w:hAnsi="Arial" w:cs="Arial"/>
          <w:color w:val="000000" w:themeColor="text1"/>
        </w:rPr>
        <w:t>~</w:t>
      </w:r>
      <w:r w:rsidR="009307B8" w:rsidRPr="00924AE5">
        <w:rPr>
          <w:rFonts w:ascii="Arial" w:hAnsi="Arial" w:cs="Arial"/>
          <w:color w:val="000000" w:themeColor="text1"/>
        </w:rPr>
        <w:t>1 log</w:t>
      </w:r>
      <w:r w:rsidR="001320D3" w:rsidRPr="001320D3">
        <w:rPr>
          <w:rFonts w:ascii="Arial" w:hAnsi="Arial" w:cs="Arial"/>
          <w:color w:val="000000" w:themeColor="text1"/>
          <w:vertAlign w:val="subscript"/>
        </w:rPr>
        <w:t>10</w:t>
      </w:r>
      <w:r w:rsidR="009307B8" w:rsidRPr="00924AE5">
        <w:rPr>
          <w:rFonts w:ascii="Arial" w:eastAsia="+mn-ea" w:hAnsi="Arial" w:cs="Arial"/>
          <w:color w:val="000000" w:themeColor="text1"/>
          <w:kern w:val="24"/>
        </w:rPr>
        <w:t xml:space="preserve"> CF</w:t>
      </w:r>
      <w:r w:rsidR="00D300F4">
        <w:rPr>
          <w:rFonts w:ascii="Arial" w:eastAsia="+mn-ea" w:hAnsi="Arial" w:cs="Arial"/>
          <w:color w:val="000000" w:themeColor="text1"/>
          <w:kern w:val="24"/>
        </w:rPr>
        <w:t>U/g immediately after treatment, whereas l</w:t>
      </w:r>
      <w:r w:rsidR="009307B8" w:rsidRPr="00924AE5">
        <w:rPr>
          <w:rFonts w:ascii="Arial" w:eastAsia="+mn-ea" w:hAnsi="Arial" w:cs="Arial"/>
          <w:color w:val="000000" w:themeColor="text1"/>
          <w:kern w:val="24"/>
        </w:rPr>
        <w:t xml:space="preserve">actoferrin and nisin </w:t>
      </w:r>
      <w:r>
        <w:rPr>
          <w:rFonts w:ascii="Arial" w:eastAsia="+mn-ea" w:hAnsi="Arial" w:cs="Arial"/>
          <w:color w:val="000000" w:themeColor="text1"/>
          <w:kern w:val="24"/>
        </w:rPr>
        <w:t>treatments,</w:t>
      </w:r>
      <w:r w:rsidR="009307B8" w:rsidRPr="00924AE5">
        <w:rPr>
          <w:rFonts w:ascii="Arial" w:eastAsia="+mn-ea" w:hAnsi="Arial" w:cs="Arial"/>
          <w:color w:val="000000" w:themeColor="text1"/>
          <w:kern w:val="24"/>
        </w:rPr>
        <w:t xml:space="preserve"> </w:t>
      </w:r>
      <w:r w:rsidR="001320D3">
        <w:rPr>
          <w:rFonts w:ascii="Arial" w:eastAsia="+mn-ea" w:hAnsi="Arial" w:cs="Arial"/>
          <w:color w:val="000000" w:themeColor="text1"/>
          <w:kern w:val="24"/>
        </w:rPr>
        <w:t>separately</w:t>
      </w:r>
      <w:r w:rsidR="001320D3" w:rsidRPr="00924AE5">
        <w:rPr>
          <w:rFonts w:ascii="Arial" w:eastAsia="+mn-ea" w:hAnsi="Arial" w:cs="Arial"/>
          <w:color w:val="000000" w:themeColor="text1"/>
          <w:kern w:val="24"/>
        </w:rPr>
        <w:t xml:space="preserve"> </w:t>
      </w:r>
      <w:r w:rsidR="009307B8" w:rsidRPr="00924AE5">
        <w:rPr>
          <w:rFonts w:ascii="Arial" w:eastAsia="+mn-ea" w:hAnsi="Arial" w:cs="Arial"/>
          <w:color w:val="000000" w:themeColor="text1"/>
          <w:kern w:val="24"/>
        </w:rPr>
        <w:t>or in combination</w:t>
      </w:r>
      <w:r w:rsidR="00D300F4">
        <w:rPr>
          <w:rFonts w:ascii="Arial" w:eastAsia="+mn-ea" w:hAnsi="Arial" w:cs="Arial"/>
          <w:color w:val="000000" w:themeColor="text1"/>
          <w:kern w:val="24"/>
        </w:rPr>
        <w:t>,</w:t>
      </w:r>
      <w:r w:rsidR="009307B8" w:rsidRPr="00924AE5">
        <w:rPr>
          <w:rFonts w:ascii="Arial" w:eastAsia="+mn-ea" w:hAnsi="Arial" w:cs="Arial"/>
          <w:color w:val="000000" w:themeColor="text1"/>
          <w:kern w:val="24"/>
        </w:rPr>
        <w:t xml:space="preserve"> </w:t>
      </w:r>
      <w:r>
        <w:rPr>
          <w:rFonts w:ascii="Arial" w:eastAsia="+mn-ea" w:hAnsi="Arial" w:cs="Arial"/>
          <w:color w:val="000000" w:themeColor="text1"/>
          <w:kern w:val="24"/>
        </w:rPr>
        <w:t>had insignificant antimicrobial effects</w:t>
      </w:r>
      <w:r w:rsidR="009307B8" w:rsidRPr="00924AE5">
        <w:rPr>
          <w:rFonts w:ascii="Arial" w:eastAsia="+mn-ea" w:hAnsi="Arial" w:cs="Arial"/>
          <w:color w:val="000000" w:themeColor="text1"/>
          <w:kern w:val="24"/>
        </w:rPr>
        <w:t xml:space="preserve">. Nanoemulsions </w:t>
      </w:r>
      <w:r>
        <w:rPr>
          <w:rFonts w:ascii="Arial" w:eastAsia="+mn-ea" w:hAnsi="Arial" w:cs="Arial"/>
          <w:color w:val="000000" w:themeColor="text1"/>
          <w:kern w:val="24"/>
        </w:rPr>
        <w:t>containing</w:t>
      </w:r>
      <w:r w:rsidR="009307B8" w:rsidRPr="00924AE5">
        <w:rPr>
          <w:rFonts w:ascii="Arial" w:eastAsia="+mn-ea" w:hAnsi="Arial" w:cs="Arial"/>
          <w:color w:val="000000" w:themeColor="text1"/>
          <w:kern w:val="24"/>
        </w:rPr>
        <w:t xml:space="preserve"> carvacrol or thyme essential oil</w:t>
      </w:r>
      <w:r w:rsidR="00FE6933">
        <w:rPr>
          <w:rFonts w:ascii="Arial" w:eastAsia="+mn-ea" w:hAnsi="Arial" w:cs="Arial"/>
          <w:color w:val="000000" w:themeColor="text1"/>
          <w:kern w:val="24"/>
        </w:rPr>
        <w:t>s</w:t>
      </w:r>
      <w:r w:rsidR="009307B8" w:rsidRPr="00924AE5">
        <w:rPr>
          <w:rFonts w:ascii="Arial" w:eastAsia="+mn-ea" w:hAnsi="Arial" w:cs="Arial"/>
          <w:color w:val="000000" w:themeColor="text1"/>
          <w:kern w:val="24"/>
        </w:rPr>
        <w:t xml:space="preserve"> </w:t>
      </w:r>
      <w:r>
        <w:rPr>
          <w:rFonts w:ascii="Arial" w:eastAsia="+mn-ea" w:hAnsi="Arial" w:cs="Arial"/>
          <w:color w:val="000000" w:themeColor="text1"/>
          <w:kern w:val="24"/>
        </w:rPr>
        <w:t>caused</w:t>
      </w:r>
      <w:r w:rsidR="009307B8" w:rsidRPr="00924AE5">
        <w:rPr>
          <w:rFonts w:ascii="Arial" w:eastAsia="+mn-ea" w:hAnsi="Arial" w:cs="Arial"/>
          <w:color w:val="000000" w:themeColor="text1"/>
          <w:kern w:val="24"/>
        </w:rPr>
        <w:t xml:space="preserve"> </w:t>
      </w:r>
      <w:r>
        <w:rPr>
          <w:rFonts w:ascii="Arial" w:eastAsia="+mn-ea" w:hAnsi="Arial" w:cs="Arial"/>
          <w:color w:val="000000" w:themeColor="text1"/>
          <w:kern w:val="24"/>
        </w:rPr>
        <w:t xml:space="preserve">immediate </w:t>
      </w:r>
      <w:r w:rsidR="00D300F4" w:rsidRPr="00D300F4">
        <w:rPr>
          <w:rFonts w:ascii="Arial" w:eastAsia="+mn-ea" w:hAnsi="Arial" w:cs="Arial"/>
          <w:i/>
          <w:color w:val="000000" w:themeColor="text1"/>
          <w:kern w:val="24"/>
        </w:rPr>
        <w:t>E. coli</w:t>
      </w:r>
      <w:r w:rsidR="00D300F4">
        <w:rPr>
          <w:rFonts w:ascii="Arial" w:eastAsia="+mn-ea" w:hAnsi="Arial" w:cs="Arial"/>
          <w:color w:val="000000" w:themeColor="text1"/>
          <w:kern w:val="24"/>
        </w:rPr>
        <w:t xml:space="preserve"> </w:t>
      </w:r>
      <w:r w:rsidR="009307B8" w:rsidRPr="00924AE5">
        <w:rPr>
          <w:rFonts w:ascii="Arial" w:eastAsia="+mn-ea" w:hAnsi="Arial" w:cs="Arial"/>
          <w:color w:val="000000" w:themeColor="text1"/>
          <w:kern w:val="24"/>
        </w:rPr>
        <w:t>reductions of 1.41 and 1.36 log</w:t>
      </w:r>
      <w:r w:rsidR="001320D3" w:rsidRPr="001320D3">
        <w:rPr>
          <w:rFonts w:ascii="Arial" w:eastAsia="+mn-ea" w:hAnsi="Arial" w:cs="Arial"/>
          <w:color w:val="000000" w:themeColor="text1"/>
          <w:kern w:val="24"/>
          <w:vertAlign w:val="subscript"/>
        </w:rPr>
        <w:t>10</w:t>
      </w:r>
      <w:r w:rsidR="009307B8" w:rsidRPr="00924AE5">
        <w:rPr>
          <w:rFonts w:ascii="Arial" w:eastAsia="+mn-ea" w:hAnsi="Arial" w:cs="Arial"/>
          <w:color w:val="000000" w:themeColor="text1"/>
          <w:kern w:val="24"/>
        </w:rPr>
        <w:t xml:space="preserve"> CFU/g, respectively</w:t>
      </w:r>
      <w:r w:rsidR="001320D3">
        <w:rPr>
          <w:rFonts w:ascii="Arial" w:eastAsia="+mn-ea" w:hAnsi="Arial" w:cs="Arial"/>
          <w:color w:val="000000" w:themeColor="text1"/>
          <w:kern w:val="24"/>
        </w:rPr>
        <w:t>,</w:t>
      </w:r>
      <w:r w:rsidR="009307B8" w:rsidRPr="00924AE5">
        <w:rPr>
          <w:rFonts w:ascii="Arial" w:eastAsia="+mn-ea" w:hAnsi="Arial" w:cs="Arial"/>
          <w:color w:val="000000" w:themeColor="text1"/>
          <w:kern w:val="24"/>
        </w:rPr>
        <w:t xml:space="preserve"> </w:t>
      </w:r>
      <w:r>
        <w:rPr>
          <w:rFonts w:ascii="Arial" w:eastAsia="+mn-ea" w:hAnsi="Arial" w:cs="Arial"/>
          <w:color w:val="000000" w:themeColor="text1"/>
          <w:kern w:val="24"/>
        </w:rPr>
        <w:t xml:space="preserve">plus </w:t>
      </w:r>
      <w:r w:rsidR="001320D3">
        <w:rPr>
          <w:rFonts w:ascii="Arial" w:eastAsia="+mn-ea" w:hAnsi="Arial" w:cs="Arial"/>
          <w:color w:val="000000" w:themeColor="text1"/>
          <w:kern w:val="24"/>
        </w:rPr>
        <w:t xml:space="preserve">a </w:t>
      </w:r>
      <w:r w:rsidR="009307B8" w:rsidRPr="00924AE5">
        <w:rPr>
          <w:rFonts w:ascii="Arial" w:hAnsi="Arial" w:cs="Arial"/>
          <w:color w:val="000000" w:themeColor="text1"/>
        </w:rPr>
        <w:t xml:space="preserve">progressive reduction in </w:t>
      </w:r>
      <w:r>
        <w:rPr>
          <w:rFonts w:ascii="Arial" w:hAnsi="Arial" w:cs="Arial"/>
          <w:color w:val="000000" w:themeColor="text1"/>
        </w:rPr>
        <w:t>viable numbers</w:t>
      </w:r>
      <w:r w:rsidR="009307B8" w:rsidRPr="00924AE5">
        <w:rPr>
          <w:rFonts w:ascii="Arial" w:hAnsi="Arial" w:cs="Arial"/>
          <w:color w:val="000000" w:themeColor="text1"/>
        </w:rPr>
        <w:t xml:space="preserve"> during storage</w:t>
      </w:r>
      <w:r w:rsidR="00D300F4">
        <w:rPr>
          <w:rFonts w:ascii="Arial" w:hAnsi="Arial" w:cs="Arial"/>
          <w:color w:val="000000" w:themeColor="text1"/>
        </w:rPr>
        <w:t xml:space="preserve"> </w:t>
      </w:r>
      <w:r w:rsidR="00D300F4">
        <w:rPr>
          <w:rFonts w:ascii="Arial" w:hAnsi="Arial" w:cs="Arial"/>
          <w:color w:val="000000" w:themeColor="text1"/>
        </w:rPr>
        <w:lastRenderedPageBreak/>
        <w:t>at 4</w:t>
      </w:r>
      <w:r w:rsidR="00D300F4" w:rsidRPr="00D300F4">
        <w:rPr>
          <w:rFonts w:ascii="Arial" w:hAnsi="Arial" w:cs="Arial"/>
          <w:color w:val="000000" w:themeColor="text1"/>
          <w:vertAlign w:val="superscript"/>
        </w:rPr>
        <w:t>o</w:t>
      </w:r>
      <w:r w:rsidR="00D300F4">
        <w:rPr>
          <w:rFonts w:ascii="Arial" w:hAnsi="Arial" w:cs="Arial"/>
          <w:color w:val="000000" w:themeColor="text1"/>
        </w:rPr>
        <w:t>C</w:t>
      </w:r>
      <w:r w:rsidR="009307B8" w:rsidRPr="00924AE5">
        <w:rPr>
          <w:rFonts w:ascii="Arial" w:hAnsi="Arial" w:cs="Arial"/>
          <w:color w:val="000000" w:themeColor="text1"/>
        </w:rPr>
        <w:t>.</w:t>
      </w:r>
      <w:r w:rsidR="009307B8" w:rsidRPr="00924AE5">
        <w:rPr>
          <w:rFonts w:ascii="Arial" w:eastAsia="+mn-ea" w:hAnsi="Arial" w:cs="Arial"/>
          <w:color w:val="000000" w:themeColor="text1"/>
          <w:kern w:val="24"/>
        </w:rPr>
        <w:t xml:space="preserve"> </w:t>
      </w:r>
      <w:r w:rsidR="001320D3">
        <w:rPr>
          <w:rFonts w:ascii="Arial" w:hAnsi="Arial" w:cs="Arial"/>
          <w:color w:val="000000" w:themeColor="text1"/>
        </w:rPr>
        <w:t xml:space="preserve">Our findings suggest </w:t>
      </w:r>
      <w:r w:rsidR="009307B8" w:rsidRPr="00924AE5">
        <w:rPr>
          <w:rFonts w:ascii="Arial" w:hAnsi="Arial" w:cs="Arial"/>
          <w:color w:val="000000" w:themeColor="text1"/>
        </w:rPr>
        <w:t>that cold plasma</w:t>
      </w:r>
      <w:r w:rsidR="00E967C9">
        <w:rPr>
          <w:rFonts w:ascii="Arial" w:hAnsi="Arial" w:cs="Arial"/>
          <w:color w:val="000000" w:themeColor="text1"/>
        </w:rPr>
        <w:t>,</w:t>
      </w:r>
      <w:r w:rsidR="001320D3">
        <w:rPr>
          <w:rFonts w:ascii="Arial" w:hAnsi="Arial" w:cs="Arial"/>
          <w:color w:val="000000" w:themeColor="text1"/>
        </w:rPr>
        <w:t xml:space="preserve"> </w:t>
      </w:r>
      <w:r w:rsidR="00FE6933">
        <w:rPr>
          <w:rFonts w:ascii="Arial" w:hAnsi="Arial" w:cs="Arial"/>
          <w:color w:val="000000" w:themeColor="text1"/>
        </w:rPr>
        <w:t>bacterio</w:t>
      </w:r>
      <w:r w:rsidR="009307B8" w:rsidRPr="00924AE5">
        <w:rPr>
          <w:rFonts w:ascii="Arial" w:hAnsi="Arial" w:cs="Arial"/>
          <w:color w:val="000000" w:themeColor="text1"/>
        </w:rPr>
        <w:t>phages, vinegar, lactic acid</w:t>
      </w:r>
      <w:r>
        <w:rPr>
          <w:rFonts w:ascii="Arial" w:hAnsi="Arial" w:cs="Arial"/>
          <w:color w:val="000000" w:themeColor="text1"/>
        </w:rPr>
        <w:t>,</w:t>
      </w:r>
      <w:r w:rsidR="009307B8" w:rsidRPr="00924AE5">
        <w:rPr>
          <w:rFonts w:ascii="Arial" w:hAnsi="Arial" w:cs="Arial"/>
          <w:color w:val="000000" w:themeColor="text1"/>
        </w:rPr>
        <w:t xml:space="preserve"> </w:t>
      </w:r>
      <w:r w:rsidR="001320D3">
        <w:rPr>
          <w:rFonts w:ascii="Arial" w:hAnsi="Arial" w:cs="Arial"/>
          <w:color w:val="000000" w:themeColor="text1"/>
        </w:rPr>
        <w:t xml:space="preserve">or </w:t>
      </w:r>
      <w:r w:rsidR="00FE6933">
        <w:rPr>
          <w:rFonts w:ascii="Arial" w:hAnsi="Arial" w:cs="Arial"/>
          <w:color w:val="000000" w:themeColor="text1"/>
        </w:rPr>
        <w:t xml:space="preserve">carvacrol and thyme </w:t>
      </w:r>
      <w:r w:rsidR="001320D3">
        <w:rPr>
          <w:rFonts w:ascii="Arial" w:hAnsi="Arial" w:cs="Arial"/>
          <w:color w:val="000000" w:themeColor="text1"/>
        </w:rPr>
        <w:t xml:space="preserve">essential oil </w:t>
      </w:r>
      <w:r w:rsidR="009307B8" w:rsidRPr="00924AE5">
        <w:rPr>
          <w:rFonts w:ascii="Arial" w:hAnsi="Arial" w:cs="Arial"/>
          <w:color w:val="000000" w:themeColor="text1"/>
        </w:rPr>
        <w:t xml:space="preserve">nanoemulsions could </w:t>
      </w:r>
      <w:r w:rsidR="00D300F4">
        <w:rPr>
          <w:rFonts w:ascii="Arial" w:hAnsi="Arial" w:cs="Arial"/>
          <w:color w:val="000000" w:themeColor="text1"/>
        </w:rPr>
        <w:t>p</w:t>
      </w:r>
      <w:r w:rsidR="001320D3">
        <w:rPr>
          <w:rFonts w:ascii="Arial" w:hAnsi="Arial" w:cs="Arial"/>
          <w:color w:val="000000" w:themeColor="text1"/>
        </w:rPr>
        <w:t>otential</w:t>
      </w:r>
      <w:r w:rsidR="00E967C9">
        <w:rPr>
          <w:rFonts w:ascii="Arial" w:hAnsi="Arial" w:cs="Arial"/>
          <w:color w:val="000000" w:themeColor="text1"/>
        </w:rPr>
        <w:t>ly</w:t>
      </w:r>
      <w:r w:rsidR="001320D3">
        <w:rPr>
          <w:rFonts w:ascii="Arial" w:hAnsi="Arial" w:cs="Arial"/>
          <w:color w:val="000000" w:themeColor="text1"/>
        </w:rPr>
        <w:t xml:space="preserve"> be </w:t>
      </w:r>
      <w:r>
        <w:rPr>
          <w:rFonts w:ascii="Arial" w:hAnsi="Arial" w:cs="Arial"/>
          <w:color w:val="000000" w:themeColor="text1"/>
        </w:rPr>
        <w:t xml:space="preserve">of </w:t>
      </w:r>
      <w:r w:rsidR="001320D3">
        <w:rPr>
          <w:rFonts w:ascii="Arial" w:hAnsi="Arial" w:cs="Arial"/>
          <w:color w:val="000000" w:themeColor="text1"/>
        </w:rPr>
        <w:t>use</w:t>
      </w:r>
      <w:r>
        <w:rPr>
          <w:rFonts w:ascii="Arial" w:hAnsi="Arial" w:cs="Arial"/>
          <w:color w:val="000000" w:themeColor="text1"/>
        </w:rPr>
        <w:t xml:space="preserve"> to </w:t>
      </w:r>
      <w:r w:rsidR="009307B8" w:rsidRPr="00924AE5">
        <w:rPr>
          <w:rFonts w:ascii="Arial" w:hAnsi="Arial" w:cs="Arial"/>
          <w:color w:val="000000" w:themeColor="text1"/>
        </w:rPr>
        <w:t xml:space="preserve">the </w:t>
      </w:r>
      <w:r w:rsidR="001320D3">
        <w:rPr>
          <w:rFonts w:ascii="Arial" w:hAnsi="Arial" w:cs="Arial"/>
          <w:color w:val="000000" w:themeColor="text1"/>
        </w:rPr>
        <w:t>beef</w:t>
      </w:r>
      <w:r w:rsidR="001320D3" w:rsidRPr="00924AE5">
        <w:rPr>
          <w:rFonts w:ascii="Arial" w:hAnsi="Arial" w:cs="Arial"/>
          <w:color w:val="000000" w:themeColor="text1"/>
        </w:rPr>
        <w:t xml:space="preserve"> </w:t>
      </w:r>
      <w:r w:rsidR="009307B8" w:rsidRPr="00924AE5">
        <w:rPr>
          <w:rFonts w:ascii="Arial" w:hAnsi="Arial" w:cs="Arial"/>
          <w:color w:val="000000" w:themeColor="text1"/>
        </w:rPr>
        <w:t>industry</w:t>
      </w:r>
      <w:r w:rsidR="001320D3">
        <w:rPr>
          <w:rFonts w:ascii="Arial" w:hAnsi="Arial" w:cs="Arial"/>
          <w:color w:val="000000" w:themeColor="text1"/>
        </w:rPr>
        <w:t xml:space="preserve"> for control</w:t>
      </w:r>
      <w:r w:rsidR="00E967C9">
        <w:rPr>
          <w:rFonts w:ascii="Arial" w:hAnsi="Arial" w:cs="Arial"/>
          <w:color w:val="000000" w:themeColor="text1"/>
        </w:rPr>
        <w:t>ling</w:t>
      </w:r>
      <w:r w:rsidR="001320D3">
        <w:rPr>
          <w:rFonts w:ascii="Arial" w:hAnsi="Arial" w:cs="Arial"/>
          <w:color w:val="000000" w:themeColor="text1"/>
        </w:rPr>
        <w:t xml:space="preserve"> pathogenic </w:t>
      </w:r>
      <w:r w:rsidR="001320D3" w:rsidRPr="001320D3">
        <w:rPr>
          <w:rFonts w:ascii="Arial" w:hAnsi="Arial" w:cs="Arial"/>
          <w:i/>
          <w:color w:val="000000" w:themeColor="text1"/>
        </w:rPr>
        <w:t>E. coli</w:t>
      </w:r>
      <w:r w:rsidR="001320D3">
        <w:rPr>
          <w:rFonts w:ascii="Arial" w:hAnsi="Arial" w:cs="Arial"/>
          <w:color w:val="000000" w:themeColor="text1"/>
        </w:rPr>
        <w:t xml:space="preserve"> contamination</w:t>
      </w:r>
      <w:r w:rsidR="009307B8" w:rsidRPr="00924AE5">
        <w:rPr>
          <w:rFonts w:ascii="Arial" w:hAnsi="Arial" w:cs="Arial"/>
          <w:color w:val="000000" w:themeColor="text1"/>
        </w:rPr>
        <w:t>.</w:t>
      </w:r>
    </w:p>
    <w:p w14:paraId="27DC6788" w14:textId="77777777" w:rsidR="009307B8" w:rsidRPr="00924AE5" w:rsidRDefault="009307B8" w:rsidP="009D323F">
      <w:pPr>
        <w:spacing w:after="0" w:line="480" w:lineRule="auto"/>
        <w:rPr>
          <w:rFonts w:ascii="Arial" w:hAnsi="Arial" w:cs="Arial"/>
          <w:b/>
          <w:color w:val="231F20"/>
        </w:rPr>
      </w:pPr>
    </w:p>
    <w:p w14:paraId="4D7C8487" w14:textId="12A8859F" w:rsidR="009307B8" w:rsidRPr="00924AE5" w:rsidRDefault="009307B8" w:rsidP="009D323F">
      <w:pPr>
        <w:spacing w:after="0" w:line="480" w:lineRule="auto"/>
        <w:jc w:val="both"/>
        <w:rPr>
          <w:rFonts w:ascii="Arial" w:eastAsia="Times New Roman" w:hAnsi="Arial" w:cs="Arial"/>
          <w:color w:val="000000" w:themeColor="text1"/>
          <w:lang w:eastAsia="en-GB"/>
        </w:rPr>
      </w:pPr>
      <w:r w:rsidRPr="00924AE5">
        <w:rPr>
          <w:rFonts w:ascii="Arial" w:hAnsi="Arial" w:cs="Arial"/>
          <w:b/>
          <w:color w:val="000000" w:themeColor="text1"/>
        </w:rPr>
        <w:t>Keywords:</w:t>
      </w:r>
      <w:r w:rsidRPr="00924AE5">
        <w:rPr>
          <w:rFonts w:ascii="Arial" w:eastAsia="Times New Roman" w:hAnsi="Arial" w:cs="Arial"/>
          <w:i/>
          <w:iCs/>
          <w:color w:val="000000" w:themeColor="text1"/>
          <w:lang w:eastAsia="en-GB"/>
        </w:rPr>
        <w:t xml:space="preserve"> Escherichia coli</w:t>
      </w:r>
      <w:r w:rsidRPr="00924AE5">
        <w:rPr>
          <w:rFonts w:ascii="Arial" w:eastAsia="Times New Roman" w:hAnsi="Arial" w:cs="Arial"/>
          <w:color w:val="000000" w:themeColor="text1"/>
          <w:lang w:eastAsia="en-GB"/>
        </w:rPr>
        <w:t xml:space="preserve"> O157:H7, decontamination, beef, </w:t>
      </w:r>
      <w:r w:rsidR="007E51B0">
        <w:rPr>
          <w:rFonts w:ascii="Arial" w:eastAsia="Times New Roman" w:hAnsi="Arial" w:cs="Arial"/>
          <w:color w:val="000000" w:themeColor="text1"/>
          <w:lang w:eastAsia="en-GB"/>
        </w:rPr>
        <w:t>cold plasma</w:t>
      </w:r>
      <w:r w:rsidRPr="00924AE5">
        <w:rPr>
          <w:rFonts w:ascii="Arial" w:eastAsia="Times New Roman" w:hAnsi="Arial" w:cs="Arial"/>
          <w:color w:val="000000" w:themeColor="text1"/>
          <w:lang w:eastAsia="en-GB"/>
        </w:rPr>
        <w:t>,</w:t>
      </w:r>
      <w:r w:rsidR="007E51B0">
        <w:rPr>
          <w:rFonts w:ascii="Arial" w:eastAsia="Times New Roman" w:hAnsi="Arial" w:cs="Arial"/>
          <w:color w:val="000000" w:themeColor="text1"/>
          <w:lang w:eastAsia="en-GB"/>
        </w:rPr>
        <w:t xml:space="preserve"> bacteriophages</w:t>
      </w:r>
      <w:r w:rsidRPr="00924AE5">
        <w:rPr>
          <w:rFonts w:ascii="Arial" w:eastAsia="Times New Roman" w:hAnsi="Arial" w:cs="Arial"/>
          <w:color w:val="000000" w:themeColor="text1"/>
          <w:lang w:eastAsia="en-GB"/>
        </w:rPr>
        <w:t xml:space="preserve"> </w:t>
      </w:r>
      <w:r w:rsidR="007E51B0">
        <w:rPr>
          <w:rFonts w:ascii="Arial" w:eastAsia="Times New Roman" w:hAnsi="Arial" w:cs="Arial"/>
          <w:color w:val="000000" w:themeColor="text1"/>
          <w:lang w:eastAsia="en-GB"/>
        </w:rPr>
        <w:t>essential oil nanoemulsions</w:t>
      </w:r>
      <w:r w:rsidR="00D300F4">
        <w:rPr>
          <w:rFonts w:ascii="Arial" w:eastAsia="Times New Roman" w:hAnsi="Arial" w:cs="Arial"/>
          <w:color w:val="000000" w:themeColor="text1"/>
          <w:lang w:eastAsia="en-GB"/>
        </w:rPr>
        <w:t>.</w:t>
      </w:r>
      <w:r w:rsidRPr="00924AE5">
        <w:rPr>
          <w:rFonts w:ascii="Arial" w:eastAsia="Times New Roman" w:hAnsi="Arial" w:cs="Arial"/>
          <w:color w:val="000000" w:themeColor="text1"/>
          <w:lang w:eastAsia="en-GB"/>
        </w:rPr>
        <w:t xml:space="preserve"> </w:t>
      </w:r>
    </w:p>
    <w:p w14:paraId="3CF50AC1" w14:textId="77777777" w:rsidR="009307B8" w:rsidRPr="00924AE5" w:rsidRDefault="009307B8" w:rsidP="009D323F">
      <w:pPr>
        <w:spacing w:after="0" w:line="480" w:lineRule="auto"/>
        <w:jc w:val="both"/>
        <w:rPr>
          <w:rFonts w:ascii="Arial" w:eastAsia="Times New Roman" w:hAnsi="Arial" w:cs="Arial"/>
          <w:color w:val="505050"/>
          <w:lang w:eastAsia="en-GB"/>
        </w:rPr>
      </w:pPr>
    </w:p>
    <w:p w14:paraId="1FAA748B" w14:textId="77777777" w:rsidR="009307B8" w:rsidRPr="00924AE5" w:rsidRDefault="009307B8" w:rsidP="009D323F">
      <w:pPr>
        <w:spacing w:after="0" w:line="480" w:lineRule="auto"/>
        <w:rPr>
          <w:rFonts w:ascii="Arial" w:hAnsi="Arial" w:cs="Arial"/>
          <w:b/>
          <w:color w:val="231F20"/>
        </w:rPr>
      </w:pPr>
      <w:r w:rsidRPr="00924AE5">
        <w:rPr>
          <w:rFonts w:ascii="Arial" w:hAnsi="Arial" w:cs="Arial"/>
          <w:b/>
          <w:color w:val="231F20"/>
        </w:rPr>
        <w:t>1. Introduction</w:t>
      </w:r>
    </w:p>
    <w:p w14:paraId="6945B795" w14:textId="77777777" w:rsidR="009307B8" w:rsidRPr="00924AE5" w:rsidRDefault="009307B8" w:rsidP="009D323F">
      <w:pPr>
        <w:autoSpaceDE w:val="0"/>
        <w:autoSpaceDN w:val="0"/>
        <w:adjustRightInd w:val="0"/>
        <w:spacing w:after="0" w:line="480" w:lineRule="auto"/>
        <w:jc w:val="both"/>
        <w:rPr>
          <w:rFonts w:ascii="Arial" w:hAnsi="Arial" w:cs="Arial"/>
          <w:color w:val="000000" w:themeColor="text1"/>
        </w:rPr>
      </w:pPr>
      <w:r w:rsidRPr="00924AE5">
        <w:rPr>
          <w:rFonts w:ascii="Arial" w:hAnsi="Arial" w:cs="Arial"/>
          <w:color w:val="000000" w:themeColor="text1"/>
        </w:rPr>
        <w:lastRenderedPageBreak/>
        <w:t xml:space="preserve">Foodborne </w:t>
      </w:r>
      <w:r w:rsidR="00924AE5">
        <w:rPr>
          <w:rFonts w:ascii="Arial" w:hAnsi="Arial" w:cs="Arial"/>
          <w:color w:val="000000" w:themeColor="text1"/>
        </w:rPr>
        <w:t>illness</w:t>
      </w:r>
      <w:r w:rsidRPr="00924AE5">
        <w:rPr>
          <w:rFonts w:ascii="Arial" w:hAnsi="Arial" w:cs="Arial"/>
          <w:color w:val="000000" w:themeColor="text1"/>
        </w:rPr>
        <w:t xml:space="preserve"> is a major concern for industry, public authorities and consumers, with the global impact reaching 600 million cases and 420,000 deaths on an annual basis (</w:t>
      </w:r>
      <w:bookmarkStart w:id="1" w:name="bbib45"/>
      <w:r w:rsidRPr="00924AE5">
        <w:rPr>
          <w:rFonts w:ascii="Arial" w:hAnsi="Arial" w:cs="Arial"/>
          <w:color w:val="000000" w:themeColor="text1"/>
        </w:rPr>
        <w:fldChar w:fldCharType="begin"/>
      </w:r>
      <w:r w:rsidRPr="00924AE5">
        <w:rPr>
          <w:rFonts w:ascii="Arial" w:hAnsi="Arial" w:cs="Arial"/>
          <w:color w:val="000000" w:themeColor="text1"/>
        </w:rPr>
        <w:instrText xml:space="preserve"> HYPERLINK "http://www.sciencedirect.com/science/article/pii/S0956713517304681" \l "bib45" </w:instrText>
      </w:r>
      <w:r w:rsidRPr="00924AE5">
        <w:rPr>
          <w:rFonts w:ascii="Arial" w:hAnsi="Arial" w:cs="Arial"/>
          <w:color w:val="000000" w:themeColor="text1"/>
        </w:rPr>
        <w:fldChar w:fldCharType="separate"/>
      </w:r>
      <w:r w:rsidRPr="00924AE5">
        <w:rPr>
          <w:rFonts w:ascii="Arial" w:hAnsi="Arial" w:cs="Arial"/>
          <w:color w:val="000000" w:themeColor="text1"/>
        </w:rPr>
        <w:t>W</w:t>
      </w:r>
      <w:r w:rsidR="00924AE5">
        <w:rPr>
          <w:rFonts w:ascii="Arial" w:hAnsi="Arial" w:cs="Arial"/>
          <w:color w:val="000000" w:themeColor="text1"/>
        </w:rPr>
        <w:t xml:space="preserve">orld </w:t>
      </w:r>
      <w:r w:rsidRPr="00924AE5">
        <w:rPr>
          <w:rFonts w:ascii="Arial" w:hAnsi="Arial" w:cs="Arial"/>
          <w:color w:val="000000" w:themeColor="text1"/>
        </w:rPr>
        <w:t>H</w:t>
      </w:r>
      <w:r w:rsidR="00924AE5">
        <w:rPr>
          <w:rFonts w:ascii="Arial" w:hAnsi="Arial" w:cs="Arial"/>
          <w:color w:val="000000" w:themeColor="text1"/>
        </w:rPr>
        <w:t xml:space="preserve">ealth </w:t>
      </w:r>
      <w:r w:rsidRPr="00924AE5">
        <w:rPr>
          <w:rFonts w:ascii="Arial" w:hAnsi="Arial" w:cs="Arial"/>
          <w:color w:val="000000" w:themeColor="text1"/>
        </w:rPr>
        <w:t>O</w:t>
      </w:r>
      <w:r w:rsidR="00924AE5">
        <w:rPr>
          <w:rFonts w:ascii="Arial" w:hAnsi="Arial" w:cs="Arial"/>
          <w:color w:val="000000" w:themeColor="text1"/>
        </w:rPr>
        <w:t>rganisation</w:t>
      </w:r>
      <w:r w:rsidRPr="00924AE5">
        <w:rPr>
          <w:rFonts w:ascii="Arial" w:hAnsi="Arial" w:cs="Arial"/>
          <w:color w:val="000000" w:themeColor="text1"/>
        </w:rPr>
        <w:t>, 2015</w:t>
      </w:r>
      <w:r w:rsidRPr="00924AE5">
        <w:rPr>
          <w:rFonts w:ascii="Arial" w:hAnsi="Arial" w:cs="Arial"/>
          <w:color w:val="000000" w:themeColor="text1"/>
        </w:rPr>
        <w:fldChar w:fldCharType="end"/>
      </w:r>
      <w:bookmarkEnd w:id="1"/>
      <w:r w:rsidRPr="00924AE5">
        <w:rPr>
          <w:rFonts w:ascii="Arial" w:hAnsi="Arial" w:cs="Arial"/>
          <w:color w:val="000000" w:themeColor="text1"/>
        </w:rPr>
        <w:t xml:space="preserve">). </w:t>
      </w:r>
      <w:r w:rsidR="00924AE5">
        <w:rPr>
          <w:rFonts w:ascii="Arial" w:hAnsi="Arial" w:cs="Arial"/>
          <w:color w:val="000000" w:themeColor="text1"/>
        </w:rPr>
        <w:t>O</w:t>
      </w:r>
      <w:r w:rsidR="00924AE5" w:rsidRPr="00924AE5">
        <w:rPr>
          <w:rFonts w:ascii="Arial" w:hAnsi="Arial" w:cs="Arial"/>
          <w:color w:val="000000" w:themeColor="text1"/>
        </w:rPr>
        <w:t>ver the past few decades,</w:t>
      </w:r>
      <w:r w:rsidR="00924AE5">
        <w:rPr>
          <w:rFonts w:ascii="Arial" w:hAnsi="Arial" w:cs="Arial"/>
          <w:color w:val="000000" w:themeColor="text1"/>
        </w:rPr>
        <w:t xml:space="preserve"> t</w:t>
      </w:r>
      <w:r w:rsidR="00924AE5" w:rsidRPr="00924AE5">
        <w:rPr>
          <w:rFonts w:ascii="Arial" w:hAnsi="Arial" w:cs="Arial"/>
          <w:color w:val="000000" w:themeColor="text1"/>
        </w:rPr>
        <w:t xml:space="preserve">he </w:t>
      </w:r>
      <w:r w:rsidRPr="00924AE5">
        <w:rPr>
          <w:rFonts w:ascii="Arial" w:hAnsi="Arial" w:cs="Arial"/>
          <w:color w:val="000000" w:themeColor="text1"/>
        </w:rPr>
        <w:t>food producing sector has been experiencing</w:t>
      </w:r>
      <w:r w:rsidR="00241A80">
        <w:rPr>
          <w:rFonts w:ascii="Arial" w:hAnsi="Arial" w:cs="Arial"/>
          <w:color w:val="000000" w:themeColor="text1"/>
        </w:rPr>
        <w:t xml:space="preserve"> </w:t>
      </w:r>
      <w:r w:rsidRPr="00924AE5">
        <w:rPr>
          <w:rFonts w:ascii="Arial" w:hAnsi="Arial" w:cs="Arial"/>
          <w:color w:val="000000" w:themeColor="text1"/>
        </w:rPr>
        <w:t xml:space="preserve">an increase in the demand for meat products. </w:t>
      </w:r>
      <w:r w:rsidR="00924AE5">
        <w:rPr>
          <w:rFonts w:ascii="Arial" w:hAnsi="Arial" w:cs="Arial"/>
          <w:color w:val="000000" w:themeColor="text1"/>
        </w:rPr>
        <w:t xml:space="preserve"> </w:t>
      </w:r>
      <w:r w:rsidRPr="00924AE5">
        <w:rPr>
          <w:rFonts w:ascii="Arial" w:hAnsi="Arial" w:cs="Arial"/>
          <w:color w:val="000000" w:themeColor="text1"/>
        </w:rPr>
        <w:t>Nevertheless, the meat sector has also been found to be the least trusted by consumers</w:t>
      </w:r>
      <w:r w:rsidR="00924AE5">
        <w:rPr>
          <w:rFonts w:ascii="Arial" w:hAnsi="Arial" w:cs="Arial"/>
          <w:color w:val="000000" w:themeColor="text1"/>
        </w:rPr>
        <w:t>, probably</w:t>
      </w:r>
      <w:r w:rsidRPr="00924AE5">
        <w:rPr>
          <w:rFonts w:ascii="Arial" w:hAnsi="Arial" w:cs="Arial"/>
          <w:color w:val="000000" w:themeColor="text1"/>
        </w:rPr>
        <w:t xml:space="preserve"> due to the increase in the occurrence of foodborne outbreaks </w:t>
      </w:r>
      <w:r w:rsidR="00924AE5">
        <w:rPr>
          <w:rFonts w:ascii="Arial" w:hAnsi="Arial" w:cs="Arial"/>
          <w:color w:val="000000" w:themeColor="text1"/>
        </w:rPr>
        <w:t xml:space="preserve">associated with meat </w:t>
      </w:r>
      <w:r w:rsidRPr="00924AE5">
        <w:rPr>
          <w:rFonts w:ascii="Arial" w:hAnsi="Arial" w:cs="Arial"/>
          <w:color w:val="000000" w:themeColor="text1"/>
        </w:rPr>
        <w:t>(E</w:t>
      </w:r>
      <w:r w:rsidR="00924AE5">
        <w:rPr>
          <w:rFonts w:ascii="Arial" w:hAnsi="Arial" w:cs="Arial"/>
          <w:color w:val="000000" w:themeColor="text1"/>
        </w:rPr>
        <w:t xml:space="preserve">uropean </w:t>
      </w:r>
      <w:r w:rsidRPr="00924AE5">
        <w:rPr>
          <w:rFonts w:ascii="Arial" w:hAnsi="Arial" w:cs="Arial"/>
          <w:color w:val="000000" w:themeColor="text1"/>
        </w:rPr>
        <w:t>C</w:t>
      </w:r>
      <w:r w:rsidR="00924AE5">
        <w:rPr>
          <w:rFonts w:ascii="Arial" w:hAnsi="Arial" w:cs="Arial"/>
          <w:color w:val="000000" w:themeColor="text1"/>
        </w:rPr>
        <w:t>omm</w:t>
      </w:r>
      <w:r w:rsidR="0043486A">
        <w:rPr>
          <w:rFonts w:ascii="Arial" w:hAnsi="Arial" w:cs="Arial"/>
          <w:color w:val="000000" w:themeColor="text1"/>
        </w:rPr>
        <w:t>ission</w:t>
      </w:r>
      <w:r w:rsidRPr="00924AE5">
        <w:rPr>
          <w:rFonts w:ascii="Arial" w:hAnsi="Arial" w:cs="Arial"/>
          <w:color w:val="000000" w:themeColor="text1"/>
        </w:rPr>
        <w:t xml:space="preserve"> 2010; Misra and Jo, 2017). </w:t>
      </w:r>
      <w:r w:rsidRPr="00924AE5">
        <w:rPr>
          <w:rFonts w:ascii="Arial" w:hAnsi="Arial" w:cs="Arial"/>
          <w:i/>
          <w:color w:val="000000" w:themeColor="text1"/>
        </w:rPr>
        <w:t>Escherichia coli</w:t>
      </w:r>
      <w:r w:rsidRPr="00924AE5">
        <w:rPr>
          <w:rFonts w:ascii="Arial" w:hAnsi="Arial" w:cs="Arial"/>
          <w:color w:val="000000" w:themeColor="text1"/>
        </w:rPr>
        <w:t xml:space="preserve"> O157 is </w:t>
      </w:r>
      <w:r w:rsidRPr="00924AE5">
        <w:rPr>
          <w:rFonts w:ascii="Arial" w:hAnsi="Arial" w:cs="Arial"/>
          <w:color w:val="000000" w:themeColor="text1"/>
        </w:rPr>
        <w:lastRenderedPageBreak/>
        <w:t xml:space="preserve">considered a worldwide health threat and is the serogroup </w:t>
      </w:r>
      <w:r w:rsidR="00924AE5">
        <w:rPr>
          <w:rFonts w:ascii="Arial" w:hAnsi="Arial" w:cs="Arial"/>
          <w:color w:val="000000" w:themeColor="text1"/>
        </w:rPr>
        <w:t xml:space="preserve">of </w:t>
      </w:r>
      <w:r w:rsidR="00924AE5" w:rsidRPr="00241A80">
        <w:rPr>
          <w:rFonts w:ascii="Arial" w:hAnsi="Arial" w:cs="Arial"/>
          <w:i/>
          <w:color w:val="000000" w:themeColor="text1"/>
        </w:rPr>
        <w:t>E. coli</w:t>
      </w:r>
      <w:r w:rsidR="00924AE5">
        <w:rPr>
          <w:rFonts w:ascii="Arial" w:hAnsi="Arial" w:cs="Arial"/>
          <w:color w:val="000000" w:themeColor="text1"/>
        </w:rPr>
        <w:t xml:space="preserve"> </w:t>
      </w:r>
      <w:r w:rsidRPr="00924AE5">
        <w:rPr>
          <w:rFonts w:ascii="Arial" w:hAnsi="Arial" w:cs="Arial"/>
          <w:color w:val="000000" w:themeColor="text1"/>
        </w:rPr>
        <w:t>most commonly associated with illnesses and deaths in humans (Scallan et al.</w:t>
      </w:r>
      <w:r w:rsidR="00DD7399">
        <w:rPr>
          <w:rFonts w:ascii="Arial" w:hAnsi="Arial" w:cs="Arial"/>
          <w:color w:val="000000" w:themeColor="text1"/>
        </w:rPr>
        <w:t>,</w:t>
      </w:r>
      <w:r w:rsidRPr="00924AE5">
        <w:rPr>
          <w:rFonts w:ascii="Arial" w:hAnsi="Arial" w:cs="Arial"/>
          <w:color w:val="000000" w:themeColor="text1"/>
        </w:rPr>
        <w:t xml:space="preserve"> 2011)</w:t>
      </w:r>
      <w:r w:rsidR="00241A80">
        <w:rPr>
          <w:rFonts w:ascii="Arial" w:hAnsi="Arial" w:cs="Arial"/>
          <w:color w:val="000000" w:themeColor="text1"/>
        </w:rPr>
        <w:t>;</w:t>
      </w:r>
      <w:r w:rsidRPr="00924AE5">
        <w:rPr>
          <w:rFonts w:ascii="Arial" w:hAnsi="Arial" w:cs="Arial"/>
          <w:color w:val="000000" w:themeColor="text1"/>
        </w:rPr>
        <w:t xml:space="preserve"> with clinical manifestations ranging from abdominal pain and diarrhoea to potentially fatal haemolytic-uraemic syndrome (Food Standards Agency</w:t>
      </w:r>
      <w:r w:rsidR="00DD7399">
        <w:rPr>
          <w:rFonts w:ascii="Arial" w:hAnsi="Arial" w:cs="Arial"/>
          <w:color w:val="000000" w:themeColor="text1"/>
        </w:rPr>
        <w:t>,</w:t>
      </w:r>
      <w:r w:rsidRPr="00924AE5">
        <w:rPr>
          <w:rFonts w:ascii="Arial" w:hAnsi="Arial" w:cs="Arial"/>
          <w:color w:val="000000" w:themeColor="text1"/>
        </w:rPr>
        <w:t xml:space="preserve"> 2014). Although many food products have been implicated in foodborne outbreaks, foods of bovine origin are the most frequently reported as vehicles for human </w:t>
      </w:r>
      <w:r w:rsidRPr="00924AE5">
        <w:rPr>
          <w:rFonts w:ascii="Arial" w:hAnsi="Arial" w:cs="Arial"/>
          <w:i/>
          <w:color w:val="000000" w:themeColor="text1"/>
        </w:rPr>
        <w:t>E. coli</w:t>
      </w:r>
      <w:r w:rsidRPr="00924AE5">
        <w:rPr>
          <w:rFonts w:ascii="Arial" w:hAnsi="Arial" w:cs="Arial"/>
          <w:color w:val="000000" w:themeColor="text1"/>
        </w:rPr>
        <w:t xml:space="preserve"> O157 infection (</w:t>
      </w:r>
      <w:r w:rsidR="00C07106" w:rsidRPr="00924AE5">
        <w:rPr>
          <w:rFonts w:ascii="Arial" w:hAnsi="Arial" w:cs="Arial"/>
          <w:color w:val="000000" w:themeColor="text1"/>
        </w:rPr>
        <w:t>E</w:t>
      </w:r>
      <w:r w:rsidR="00924AE5">
        <w:rPr>
          <w:rFonts w:ascii="Arial" w:hAnsi="Arial" w:cs="Arial"/>
          <w:color w:val="000000" w:themeColor="text1"/>
        </w:rPr>
        <w:t xml:space="preserve">uropean </w:t>
      </w:r>
      <w:r w:rsidR="00C07106" w:rsidRPr="00924AE5">
        <w:rPr>
          <w:rFonts w:ascii="Arial" w:hAnsi="Arial" w:cs="Arial"/>
          <w:color w:val="000000" w:themeColor="text1"/>
        </w:rPr>
        <w:t>F</w:t>
      </w:r>
      <w:r w:rsidR="00924AE5">
        <w:rPr>
          <w:rFonts w:ascii="Arial" w:hAnsi="Arial" w:cs="Arial"/>
          <w:color w:val="000000" w:themeColor="text1"/>
        </w:rPr>
        <w:t xml:space="preserve">ood </w:t>
      </w:r>
      <w:r w:rsidR="00C07106" w:rsidRPr="00924AE5">
        <w:rPr>
          <w:rFonts w:ascii="Arial" w:hAnsi="Arial" w:cs="Arial"/>
          <w:color w:val="000000" w:themeColor="text1"/>
        </w:rPr>
        <w:t>S</w:t>
      </w:r>
      <w:r w:rsidR="00924AE5">
        <w:rPr>
          <w:rFonts w:ascii="Arial" w:hAnsi="Arial" w:cs="Arial"/>
          <w:color w:val="000000" w:themeColor="text1"/>
        </w:rPr>
        <w:t xml:space="preserve">afety </w:t>
      </w:r>
      <w:r w:rsidR="00C07106" w:rsidRPr="00924AE5">
        <w:rPr>
          <w:rFonts w:ascii="Arial" w:hAnsi="Arial" w:cs="Arial"/>
          <w:color w:val="000000" w:themeColor="text1"/>
        </w:rPr>
        <w:t>A</w:t>
      </w:r>
      <w:r w:rsidR="00924AE5">
        <w:rPr>
          <w:rFonts w:ascii="Arial" w:hAnsi="Arial" w:cs="Arial"/>
          <w:color w:val="000000" w:themeColor="text1"/>
        </w:rPr>
        <w:t>uthority</w:t>
      </w:r>
      <w:r w:rsidR="00C07106" w:rsidRPr="00924AE5">
        <w:rPr>
          <w:rFonts w:ascii="Arial" w:hAnsi="Arial" w:cs="Arial"/>
          <w:color w:val="000000" w:themeColor="text1"/>
        </w:rPr>
        <w:t>, 2011</w:t>
      </w:r>
      <w:r w:rsidRPr="00924AE5">
        <w:rPr>
          <w:rFonts w:ascii="Arial" w:hAnsi="Arial" w:cs="Arial"/>
          <w:color w:val="000000" w:themeColor="text1"/>
        </w:rPr>
        <w:t xml:space="preserve">).  </w:t>
      </w:r>
      <w:r w:rsidRPr="00924AE5">
        <w:rPr>
          <w:rFonts w:ascii="Arial" w:hAnsi="Arial" w:cs="Arial"/>
          <w:color w:val="000000" w:themeColor="text1"/>
        </w:rPr>
        <w:lastRenderedPageBreak/>
        <w:t xml:space="preserve">Initial </w:t>
      </w:r>
      <w:r w:rsidRPr="00924AE5">
        <w:rPr>
          <w:rFonts w:ascii="Arial" w:hAnsi="Arial" w:cs="Arial"/>
          <w:i/>
          <w:color w:val="000000" w:themeColor="text1"/>
        </w:rPr>
        <w:t>E. coli</w:t>
      </w:r>
      <w:r w:rsidRPr="00924AE5">
        <w:rPr>
          <w:rFonts w:ascii="Arial" w:hAnsi="Arial" w:cs="Arial"/>
          <w:color w:val="000000" w:themeColor="text1"/>
        </w:rPr>
        <w:t xml:space="preserve"> O157 contamination </w:t>
      </w:r>
      <w:r w:rsidR="00924AE5">
        <w:rPr>
          <w:rFonts w:ascii="Arial" w:hAnsi="Arial" w:cs="Arial"/>
          <w:color w:val="000000" w:themeColor="text1"/>
        </w:rPr>
        <w:t>of</w:t>
      </w:r>
      <w:r w:rsidR="00924AE5" w:rsidRPr="00924AE5">
        <w:rPr>
          <w:rFonts w:ascii="Arial" w:hAnsi="Arial" w:cs="Arial"/>
          <w:color w:val="000000" w:themeColor="text1"/>
        </w:rPr>
        <w:t xml:space="preserve"> </w:t>
      </w:r>
      <w:r w:rsidRPr="00924AE5">
        <w:rPr>
          <w:rFonts w:ascii="Arial" w:hAnsi="Arial" w:cs="Arial"/>
          <w:color w:val="000000" w:themeColor="text1"/>
        </w:rPr>
        <w:t>beef products occurs mainly at the de</w:t>
      </w:r>
      <w:r w:rsidR="0043486A">
        <w:rPr>
          <w:rFonts w:ascii="Arial" w:hAnsi="Arial" w:cs="Arial"/>
          <w:color w:val="000000" w:themeColor="text1"/>
        </w:rPr>
        <w:t>-</w:t>
      </w:r>
      <w:r w:rsidRPr="00924AE5">
        <w:rPr>
          <w:rFonts w:ascii="Arial" w:hAnsi="Arial" w:cs="Arial"/>
          <w:color w:val="000000" w:themeColor="text1"/>
        </w:rPr>
        <w:t xml:space="preserve">hiding stage of slaughtering because of bacterial </w:t>
      </w:r>
      <w:r w:rsidR="00335736" w:rsidRPr="00924AE5">
        <w:rPr>
          <w:rFonts w:ascii="Arial" w:hAnsi="Arial" w:cs="Arial"/>
          <w:color w:val="000000" w:themeColor="text1"/>
        </w:rPr>
        <w:t>transfer</w:t>
      </w:r>
      <w:r w:rsidRPr="00924AE5">
        <w:rPr>
          <w:rFonts w:ascii="Arial" w:hAnsi="Arial" w:cs="Arial"/>
          <w:color w:val="000000" w:themeColor="text1"/>
        </w:rPr>
        <w:t xml:space="preserve"> and adherence to the carcasses (</w:t>
      </w:r>
      <w:bookmarkStart w:id="2" w:name="bbb0210"/>
      <w:r w:rsidRPr="00924AE5">
        <w:rPr>
          <w:rFonts w:ascii="Arial" w:hAnsi="Arial" w:cs="Arial"/>
          <w:color w:val="000000" w:themeColor="text1"/>
        </w:rPr>
        <w:t>Chagnot et al., 2013</w:t>
      </w:r>
      <w:bookmarkEnd w:id="2"/>
      <w:r w:rsidRPr="00924AE5">
        <w:rPr>
          <w:rFonts w:ascii="Arial" w:hAnsi="Arial" w:cs="Arial"/>
          <w:color w:val="000000" w:themeColor="text1"/>
        </w:rPr>
        <w:t xml:space="preserve">). </w:t>
      </w:r>
      <w:r w:rsidRPr="00924AE5">
        <w:rPr>
          <w:rFonts w:ascii="Arial" w:hAnsi="Arial" w:cs="Arial"/>
          <w:color w:val="000000" w:themeColor="text1"/>
          <w:shd w:val="clear" w:color="auto" w:fill="FFFFFF"/>
        </w:rPr>
        <w:t>Hazard analysis and critical control point systems have been introduced in many countries aiming to reduce or eradicate these pathogens, but even with these systems in place,</w:t>
      </w:r>
      <w:r w:rsidRPr="00924AE5">
        <w:rPr>
          <w:rFonts w:ascii="Arial" w:hAnsi="Arial" w:cs="Arial"/>
          <w:color w:val="000000"/>
          <w:shd w:val="clear" w:color="auto" w:fill="FFFFFF"/>
        </w:rPr>
        <w:t xml:space="preserve"> the absence of </w:t>
      </w:r>
      <w:r w:rsidRPr="00924AE5">
        <w:rPr>
          <w:rFonts w:ascii="Arial" w:hAnsi="Arial" w:cs="Arial"/>
          <w:i/>
          <w:iCs/>
          <w:color w:val="000000"/>
          <w:shd w:val="clear" w:color="auto" w:fill="FFFFFF"/>
        </w:rPr>
        <w:t>E. coli</w:t>
      </w:r>
      <w:r w:rsidRPr="00924AE5">
        <w:rPr>
          <w:rFonts w:ascii="Arial" w:hAnsi="Arial" w:cs="Arial"/>
          <w:color w:val="000000"/>
          <w:shd w:val="clear" w:color="auto" w:fill="FFFFFF"/>
        </w:rPr>
        <w:t> O157 from meat cannot be guaranteed and</w:t>
      </w:r>
      <w:r w:rsidRPr="00924AE5">
        <w:rPr>
          <w:rFonts w:ascii="Arial" w:hAnsi="Arial" w:cs="Arial"/>
          <w:color w:val="000000" w:themeColor="text1"/>
          <w:shd w:val="clear" w:color="auto" w:fill="FFFFFF"/>
        </w:rPr>
        <w:t xml:space="preserve"> there are still outbreaks of this pathogen that can </w:t>
      </w:r>
      <w:r w:rsidR="00972DB9">
        <w:rPr>
          <w:rFonts w:ascii="Arial" w:hAnsi="Arial" w:cs="Arial"/>
          <w:color w:val="000000" w:themeColor="text1"/>
          <w:shd w:val="clear" w:color="auto" w:fill="FFFFFF"/>
        </w:rPr>
        <w:t xml:space="preserve">be </w:t>
      </w:r>
      <w:r w:rsidRPr="00924AE5">
        <w:rPr>
          <w:rFonts w:ascii="Arial" w:hAnsi="Arial" w:cs="Arial"/>
          <w:color w:val="000000" w:themeColor="text1"/>
          <w:shd w:val="clear" w:color="auto" w:fill="FFFFFF"/>
        </w:rPr>
        <w:t>traced back to beef and beef products.</w:t>
      </w:r>
      <w:r w:rsidRPr="00924AE5">
        <w:rPr>
          <w:rFonts w:ascii="Arial" w:hAnsi="Arial" w:cs="Arial"/>
          <w:color w:val="000000" w:themeColor="text1"/>
        </w:rPr>
        <w:t xml:space="preserve"> Due to the potential meat safety concerns, researchers and the </w:t>
      </w:r>
      <w:r w:rsidRPr="00924AE5">
        <w:rPr>
          <w:rFonts w:ascii="Arial" w:hAnsi="Arial" w:cs="Arial"/>
          <w:color w:val="000000" w:themeColor="text1"/>
        </w:rPr>
        <w:lastRenderedPageBreak/>
        <w:t>industry are continuously investigating different strategies to tackle this issue. The use of antimicrobial interventions on animal tissues with the use of hot water washing and steam pasteurization, organic acids, chlorine dioxide trisodium phosphate and cetylpyridinium chloride has been extensively studied (Mohan and Pohlman, 2016). However, the frequent foodborne disease outbreaks associated with ground beef necessitates further research. Organic acids have been approved for meat decontamination in the United States (USDA</w:t>
      </w:r>
      <w:r w:rsidR="0043486A">
        <w:rPr>
          <w:rFonts w:ascii="Arial" w:hAnsi="Arial" w:cs="Arial"/>
          <w:color w:val="000000" w:themeColor="text1"/>
        </w:rPr>
        <w:t xml:space="preserve"> </w:t>
      </w:r>
      <w:r w:rsidRPr="00924AE5">
        <w:rPr>
          <w:rFonts w:ascii="Arial" w:hAnsi="Arial" w:cs="Arial"/>
          <w:color w:val="000000" w:themeColor="text1"/>
        </w:rPr>
        <w:t>F</w:t>
      </w:r>
      <w:r w:rsidR="0043486A">
        <w:rPr>
          <w:rFonts w:ascii="Arial" w:hAnsi="Arial" w:cs="Arial"/>
          <w:color w:val="000000" w:themeColor="text1"/>
        </w:rPr>
        <w:t xml:space="preserve">ood </w:t>
      </w:r>
      <w:r w:rsidRPr="00924AE5">
        <w:rPr>
          <w:rFonts w:ascii="Arial" w:hAnsi="Arial" w:cs="Arial"/>
          <w:color w:val="000000" w:themeColor="text1"/>
        </w:rPr>
        <w:t>S</w:t>
      </w:r>
      <w:r w:rsidR="0043486A">
        <w:rPr>
          <w:rFonts w:ascii="Arial" w:hAnsi="Arial" w:cs="Arial"/>
          <w:color w:val="000000" w:themeColor="text1"/>
        </w:rPr>
        <w:t>afety and Inspection Service</w:t>
      </w:r>
      <w:r w:rsidRPr="00924AE5">
        <w:rPr>
          <w:rFonts w:ascii="Arial" w:hAnsi="Arial" w:cs="Arial"/>
          <w:color w:val="000000" w:themeColor="text1"/>
        </w:rPr>
        <w:t xml:space="preserve">, 1996) and </w:t>
      </w:r>
      <w:r w:rsidRPr="00924AE5">
        <w:rPr>
          <w:rFonts w:ascii="Arial" w:hAnsi="Arial" w:cs="Arial"/>
          <w:color w:val="000000" w:themeColor="text1"/>
        </w:rPr>
        <w:lastRenderedPageBreak/>
        <w:t>in 2013 lactic acid was approved for decontamination of beef carc</w:t>
      </w:r>
      <w:r w:rsidR="00C91489" w:rsidRPr="00924AE5">
        <w:rPr>
          <w:rFonts w:ascii="Arial" w:hAnsi="Arial" w:cs="Arial"/>
          <w:color w:val="000000" w:themeColor="text1"/>
        </w:rPr>
        <w:t>asses by the E</w:t>
      </w:r>
      <w:r w:rsidR="00924AE5">
        <w:rPr>
          <w:rFonts w:ascii="Arial" w:hAnsi="Arial" w:cs="Arial"/>
          <w:color w:val="000000" w:themeColor="text1"/>
        </w:rPr>
        <w:t xml:space="preserve">uropean </w:t>
      </w:r>
      <w:r w:rsidR="00C91489" w:rsidRPr="00924AE5">
        <w:rPr>
          <w:rFonts w:ascii="Arial" w:hAnsi="Arial" w:cs="Arial"/>
          <w:color w:val="000000" w:themeColor="text1"/>
        </w:rPr>
        <w:t>C</w:t>
      </w:r>
      <w:r w:rsidR="00924AE5">
        <w:rPr>
          <w:rFonts w:ascii="Arial" w:hAnsi="Arial" w:cs="Arial"/>
          <w:color w:val="000000" w:themeColor="text1"/>
        </w:rPr>
        <w:t>omm</w:t>
      </w:r>
      <w:r w:rsidR="0043486A">
        <w:rPr>
          <w:rFonts w:ascii="Arial" w:hAnsi="Arial" w:cs="Arial"/>
          <w:color w:val="000000" w:themeColor="text1"/>
        </w:rPr>
        <w:t xml:space="preserve">ission </w:t>
      </w:r>
      <w:r w:rsidRPr="00924AE5">
        <w:rPr>
          <w:rFonts w:ascii="Arial" w:hAnsi="Arial" w:cs="Arial"/>
          <w:color w:val="000000" w:themeColor="text1"/>
        </w:rPr>
        <w:t xml:space="preserve">(2013). Thermal treatments have been found </w:t>
      </w:r>
      <w:r w:rsidR="00924AE5">
        <w:rPr>
          <w:rFonts w:ascii="Arial" w:hAnsi="Arial" w:cs="Arial"/>
          <w:color w:val="000000" w:themeColor="text1"/>
        </w:rPr>
        <w:t xml:space="preserve">to be </w:t>
      </w:r>
      <w:r w:rsidRPr="00924AE5">
        <w:rPr>
          <w:rFonts w:ascii="Arial" w:hAnsi="Arial" w:cs="Arial"/>
          <w:color w:val="000000" w:themeColor="text1"/>
        </w:rPr>
        <w:t xml:space="preserve">effective in inactivating pathogenic </w:t>
      </w:r>
      <w:r w:rsidRPr="00924AE5">
        <w:rPr>
          <w:rFonts w:ascii="Arial" w:hAnsi="Arial" w:cs="Arial"/>
          <w:i/>
          <w:color w:val="000000" w:themeColor="text1"/>
        </w:rPr>
        <w:t>E. coli</w:t>
      </w:r>
      <w:r w:rsidRPr="00924AE5">
        <w:rPr>
          <w:rFonts w:ascii="Arial" w:hAnsi="Arial" w:cs="Arial"/>
          <w:color w:val="000000" w:themeColor="text1"/>
        </w:rPr>
        <w:t xml:space="preserve"> and other pathogens</w:t>
      </w:r>
      <w:r w:rsidR="0043486A">
        <w:rPr>
          <w:rFonts w:ascii="Arial" w:hAnsi="Arial" w:cs="Arial"/>
          <w:color w:val="000000" w:themeColor="text1"/>
        </w:rPr>
        <w:t xml:space="preserve">; </w:t>
      </w:r>
      <w:r w:rsidR="00924AE5">
        <w:rPr>
          <w:rFonts w:ascii="Arial" w:hAnsi="Arial" w:cs="Arial"/>
          <w:color w:val="000000" w:themeColor="text1"/>
        </w:rPr>
        <w:t>however</w:t>
      </w:r>
      <w:r w:rsidR="00924AE5" w:rsidRPr="00924AE5">
        <w:rPr>
          <w:rFonts w:ascii="Arial" w:hAnsi="Arial" w:cs="Arial"/>
          <w:color w:val="000000" w:themeColor="text1"/>
        </w:rPr>
        <w:t xml:space="preserve"> </w:t>
      </w:r>
      <w:r w:rsidRPr="00924AE5">
        <w:rPr>
          <w:rFonts w:ascii="Arial" w:hAnsi="Arial" w:cs="Arial"/>
          <w:color w:val="000000" w:themeColor="text1"/>
        </w:rPr>
        <w:t xml:space="preserve">they can also result in unwanted physical and chemical changes. Non-thermal processing technologies </w:t>
      </w:r>
      <w:r w:rsidR="00924AE5">
        <w:rPr>
          <w:rFonts w:ascii="Arial" w:hAnsi="Arial" w:cs="Arial"/>
          <w:color w:val="000000" w:themeColor="text1"/>
        </w:rPr>
        <w:t xml:space="preserve">have </w:t>
      </w:r>
      <w:r w:rsidRPr="00924AE5">
        <w:rPr>
          <w:rFonts w:ascii="Arial" w:hAnsi="Arial" w:cs="Arial"/>
          <w:color w:val="000000" w:themeColor="text1"/>
        </w:rPr>
        <w:t xml:space="preserve">also </w:t>
      </w:r>
      <w:r w:rsidR="00924AE5">
        <w:rPr>
          <w:rFonts w:ascii="Arial" w:hAnsi="Arial" w:cs="Arial"/>
          <w:color w:val="000000" w:themeColor="text1"/>
        </w:rPr>
        <w:t xml:space="preserve">been </w:t>
      </w:r>
      <w:r w:rsidRPr="00924AE5">
        <w:rPr>
          <w:rFonts w:ascii="Arial" w:hAnsi="Arial" w:cs="Arial"/>
          <w:color w:val="000000" w:themeColor="text1"/>
        </w:rPr>
        <w:t xml:space="preserve">investigated as substitutes </w:t>
      </w:r>
      <w:r w:rsidR="00924AE5">
        <w:rPr>
          <w:rFonts w:ascii="Arial" w:hAnsi="Arial" w:cs="Arial"/>
          <w:color w:val="000000" w:themeColor="text1"/>
        </w:rPr>
        <w:t>for</w:t>
      </w:r>
      <w:r w:rsidR="00924AE5" w:rsidRPr="00924AE5">
        <w:rPr>
          <w:rFonts w:ascii="Arial" w:hAnsi="Arial" w:cs="Arial"/>
          <w:color w:val="000000" w:themeColor="text1"/>
        </w:rPr>
        <w:t xml:space="preserve"> </w:t>
      </w:r>
      <w:r w:rsidRPr="00924AE5">
        <w:rPr>
          <w:rFonts w:ascii="Arial" w:hAnsi="Arial" w:cs="Arial"/>
          <w:color w:val="000000" w:themeColor="text1"/>
        </w:rPr>
        <w:t xml:space="preserve">thermal </w:t>
      </w:r>
      <w:r w:rsidR="00924AE5">
        <w:rPr>
          <w:rFonts w:ascii="Arial" w:hAnsi="Arial" w:cs="Arial"/>
          <w:color w:val="000000" w:themeColor="text1"/>
        </w:rPr>
        <w:t xml:space="preserve">processes </w:t>
      </w:r>
      <w:r w:rsidRPr="00924AE5">
        <w:rPr>
          <w:rFonts w:ascii="Arial" w:hAnsi="Arial" w:cs="Arial"/>
          <w:color w:val="000000" w:themeColor="text1"/>
        </w:rPr>
        <w:t xml:space="preserve">to reduce microbial contamination while increasing quality and nutrient retention </w:t>
      </w:r>
      <w:r w:rsidRPr="00924AE5">
        <w:rPr>
          <w:rFonts w:ascii="Arial" w:eastAsia="Times New Roman" w:hAnsi="Arial" w:cs="Arial"/>
          <w:color w:val="000000" w:themeColor="text1"/>
          <w:lang w:eastAsia="en-GB"/>
        </w:rPr>
        <w:t>(Wheeler et al.</w:t>
      </w:r>
      <w:r w:rsidR="0043486A">
        <w:rPr>
          <w:rFonts w:ascii="Arial" w:eastAsia="Times New Roman" w:hAnsi="Arial" w:cs="Arial"/>
          <w:color w:val="000000" w:themeColor="text1"/>
          <w:lang w:eastAsia="en-GB"/>
        </w:rPr>
        <w:t>,</w:t>
      </w:r>
      <w:r w:rsidRPr="00924AE5">
        <w:rPr>
          <w:rFonts w:ascii="Arial" w:eastAsia="Times New Roman" w:hAnsi="Arial" w:cs="Arial"/>
          <w:color w:val="000000" w:themeColor="text1"/>
          <w:lang w:eastAsia="en-GB"/>
        </w:rPr>
        <w:t xml:space="preserve"> 2014).</w:t>
      </w:r>
      <w:r w:rsidRPr="00924AE5">
        <w:rPr>
          <w:rFonts w:ascii="Arial" w:hAnsi="Arial" w:cs="Arial"/>
          <w:color w:val="000000" w:themeColor="text1"/>
        </w:rPr>
        <w:t xml:space="preserve"> Food irradiation, specifically e</w:t>
      </w:r>
      <w:r w:rsidR="0043486A">
        <w:rPr>
          <w:rFonts w:ascii="Arial" w:hAnsi="Arial" w:cs="Arial"/>
          <w:color w:val="000000" w:themeColor="text1"/>
        </w:rPr>
        <w:t>lectron</w:t>
      </w:r>
      <w:r w:rsidRPr="00924AE5">
        <w:rPr>
          <w:rFonts w:ascii="Arial" w:hAnsi="Arial" w:cs="Arial"/>
          <w:color w:val="000000" w:themeColor="text1"/>
        </w:rPr>
        <w:t>-beam irradiation, has been found to</w:t>
      </w:r>
      <w:r w:rsidR="00954524" w:rsidRPr="00924AE5">
        <w:rPr>
          <w:rFonts w:ascii="Arial" w:hAnsi="Arial" w:cs="Arial"/>
          <w:color w:val="000000" w:themeColor="text1"/>
        </w:rPr>
        <w:t xml:space="preserve"> significantly</w:t>
      </w:r>
      <w:r w:rsidRPr="00924AE5">
        <w:rPr>
          <w:rFonts w:ascii="Arial" w:hAnsi="Arial" w:cs="Arial"/>
          <w:color w:val="000000" w:themeColor="text1"/>
        </w:rPr>
        <w:t xml:space="preserve"> reduce </w:t>
      </w:r>
      <w:r w:rsidRPr="00924AE5">
        <w:rPr>
          <w:rFonts w:ascii="Arial" w:hAnsi="Arial" w:cs="Arial"/>
          <w:i/>
          <w:iCs/>
          <w:color w:val="000000" w:themeColor="text1"/>
        </w:rPr>
        <w:t xml:space="preserve">E. </w:t>
      </w:r>
      <w:r w:rsidRPr="00924AE5">
        <w:rPr>
          <w:rFonts w:ascii="Arial" w:hAnsi="Arial" w:cs="Arial"/>
          <w:i/>
          <w:iCs/>
          <w:color w:val="000000" w:themeColor="text1"/>
        </w:rPr>
        <w:lastRenderedPageBreak/>
        <w:t>coli</w:t>
      </w:r>
      <w:r w:rsidRPr="00924AE5">
        <w:rPr>
          <w:rFonts w:ascii="Arial" w:hAnsi="Arial" w:cs="Arial"/>
          <w:color w:val="000000" w:themeColor="text1"/>
        </w:rPr>
        <w:t> O157 on beef, without negative effects on the sensory characteristics of the meat (</w:t>
      </w:r>
      <w:bookmarkStart w:id="3" w:name="bbb0050"/>
      <w:r w:rsidRPr="00924AE5">
        <w:rPr>
          <w:rFonts w:ascii="Arial" w:hAnsi="Arial" w:cs="Arial"/>
          <w:color w:val="000000" w:themeColor="text1"/>
        </w:rPr>
        <w:t>Arthur et al., 2005</w:t>
      </w:r>
      <w:bookmarkEnd w:id="3"/>
      <w:r w:rsidRPr="00924AE5">
        <w:rPr>
          <w:rFonts w:ascii="Arial" w:hAnsi="Arial" w:cs="Arial"/>
          <w:color w:val="000000" w:themeColor="text1"/>
        </w:rPr>
        <w:t>). However, negative consumer opinion regarding food irradiation hinders its wide</w:t>
      </w:r>
      <w:r w:rsidR="00924AE5">
        <w:rPr>
          <w:rFonts w:ascii="Arial" w:hAnsi="Arial" w:cs="Arial"/>
          <w:color w:val="000000" w:themeColor="text1"/>
        </w:rPr>
        <w:t>spread</w:t>
      </w:r>
      <w:r w:rsidRPr="00924AE5">
        <w:rPr>
          <w:rFonts w:ascii="Arial" w:hAnsi="Arial" w:cs="Arial"/>
          <w:color w:val="000000" w:themeColor="text1"/>
        </w:rPr>
        <w:t xml:space="preserve"> adoption.</w:t>
      </w:r>
      <w:r w:rsidRPr="00924AE5">
        <w:rPr>
          <w:rFonts w:ascii="Arial" w:eastAsia="Times New Roman" w:hAnsi="Arial" w:cs="Arial"/>
          <w:color w:val="000000" w:themeColor="text1"/>
          <w:lang w:eastAsia="en-GB"/>
        </w:rPr>
        <w:t xml:space="preserve"> </w:t>
      </w:r>
      <w:r w:rsidRPr="00924AE5">
        <w:rPr>
          <w:rFonts w:ascii="Arial" w:hAnsi="Arial" w:cs="Arial"/>
          <w:color w:val="000000" w:themeColor="text1"/>
        </w:rPr>
        <w:t>Ultraviolet radiation and ozone treatments are also of interest to the meat industry since they do not result in chemical residues or damage (</w:t>
      </w:r>
      <w:bookmarkStart w:id="4" w:name="bbb0435"/>
      <w:r w:rsidRPr="00924AE5">
        <w:rPr>
          <w:rFonts w:ascii="Arial" w:hAnsi="Arial" w:cs="Arial"/>
          <w:color w:val="000000" w:themeColor="text1"/>
        </w:rPr>
        <w:t>Khadre et al.</w:t>
      </w:r>
      <w:r w:rsidR="0043486A">
        <w:rPr>
          <w:rFonts w:ascii="Arial" w:hAnsi="Arial" w:cs="Arial"/>
          <w:color w:val="000000" w:themeColor="text1"/>
        </w:rPr>
        <w:t>,</w:t>
      </w:r>
      <w:r w:rsidRPr="00924AE5">
        <w:rPr>
          <w:rFonts w:ascii="Arial" w:hAnsi="Arial" w:cs="Arial"/>
          <w:color w:val="000000" w:themeColor="text1"/>
        </w:rPr>
        <w:t xml:space="preserve"> 2001</w:t>
      </w:r>
      <w:bookmarkEnd w:id="4"/>
      <w:r w:rsidRPr="00924AE5">
        <w:rPr>
          <w:rFonts w:ascii="Arial" w:hAnsi="Arial" w:cs="Arial"/>
          <w:color w:val="000000" w:themeColor="text1"/>
        </w:rPr>
        <w:t xml:space="preserve">). </w:t>
      </w:r>
      <w:r w:rsidRPr="00924AE5">
        <w:rPr>
          <w:rFonts w:ascii="Arial" w:hAnsi="Arial" w:cs="Arial"/>
          <w:color w:val="000000" w:themeColor="text1"/>
          <w:shd w:val="clear" w:color="auto" w:fill="FFFFFF"/>
        </w:rPr>
        <w:t>High pressure processing (HPP) is another non-thermal technology with high antimicrobial efficacy which has been gaining increasing importance and has been used under commercial conditions in many countries (Patterson</w:t>
      </w:r>
      <w:r w:rsidR="0043486A">
        <w:rPr>
          <w:rFonts w:ascii="Arial" w:hAnsi="Arial" w:cs="Arial"/>
          <w:color w:val="000000" w:themeColor="text1"/>
          <w:shd w:val="clear" w:color="auto" w:fill="FFFFFF"/>
        </w:rPr>
        <w:t>,</w:t>
      </w:r>
      <w:r w:rsidRPr="00924AE5">
        <w:rPr>
          <w:rFonts w:ascii="Arial" w:hAnsi="Arial" w:cs="Arial"/>
          <w:color w:val="000000" w:themeColor="text1"/>
          <w:shd w:val="clear" w:color="auto" w:fill="FFFFFF"/>
        </w:rPr>
        <w:t> 2005</w:t>
      </w:r>
      <w:r w:rsidRPr="00924AE5">
        <w:rPr>
          <w:rFonts w:ascii="Arial" w:hAnsi="Arial" w:cs="Arial"/>
          <w:color w:val="000000" w:themeColor="text1"/>
        </w:rPr>
        <w:t xml:space="preserve">; </w:t>
      </w:r>
      <w:r w:rsidRPr="00924AE5">
        <w:rPr>
          <w:rFonts w:ascii="Arial" w:hAnsi="Arial" w:cs="Arial"/>
          <w:color w:val="222222"/>
          <w:shd w:val="clear" w:color="auto" w:fill="FFFFFF"/>
        </w:rPr>
        <w:lastRenderedPageBreak/>
        <w:t>Hsu et al.</w:t>
      </w:r>
      <w:r w:rsidR="0043486A">
        <w:rPr>
          <w:rFonts w:ascii="Arial" w:hAnsi="Arial" w:cs="Arial"/>
          <w:color w:val="222222"/>
          <w:shd w:val="clear" w:color="auto" w:fill="FFFFFF"/>
        </w:rPr>
        <w:t>,</w:t>
      </w:r>
      <w:r w:rsidRPr="00924AE5">
        <w:rPr>
          <w:rFonts w:ascii="Arial" w:hAnsi="Arial" w:cs="Arial"/>
          <w:color w:val="222222"/>
          <w:shd w:val="clear" w:color="auto" w:fill="FFFFFF"/>
        </w:rPr>
        <w:t xml:space="preserve"> 2015</w:t>
      </w:r>
      <w:r w:rsidRPr="00924AE5">
        <w:rPr>
          <w:rFonts w:ascii="Arial" w:hAnsi="Arial" w:cs="Arial"/>
          <w:color w:val="000000" w:themeColor="text1"/>
          <w:shd w:val="clear" w:color="auto" w:fill="FFFFFF"/>
        </w:rPr>
        <w:t>).</w:t>
      </w:r>
      <w:r w:rsidRPr="00924AE5">
        <w:rPr>
          <w:rFonts w:ascii="Arial" w:hAnsi="Arial" w:cs="Arial"/>
          <w:color w:val="000000" w:themeColor="text1"/>
        </w:rPr>
        <w:t xml:space="preserve"> </w:t>
      </w:r>
      <w:r w:rsidRPr="00924AE5">
        <w:rPr>
          <w:rFonts w:ascii="Arial" w:hAnsi="Arial" w:cs="Arial"/>
          <w:color w:val="000000" w:themeColor="text1"/>
          <w:shd w:val="clear" w:color="auto" w:fill="FFFFFF"/>
        </w:rPr>
        <w:t xml:space="preserve">HPP </w:t>
      </w:r>
      <w:r w:rsidR="00241A80">
        <w:rPr>
          <w:rFonts w:ascii="Arial" w:hAnsi="Arial" w:cs="Arial"/>
          <w:color w:val="000000" w:themeColor="text1"/>
          <w:shd w:val="clear" w:color="auto" w:fill="FFFFFF"/>
        </w:rPr>
        <w:t xml:space="preserve">in </w:t>
      </w:r>
      <w:r w:rsidRPr="00924AE5">
        <w:rPr>
          <w:rFonts w:ascii="Arial" w:hAnsi="Arial" w:cs="Arial"/>
          <w:color w:val="000000" w:themeColor="text1"/>
          <w:shd w:val="clear" w:color="auto" w:fill="FFFFFF"/>
        </w:rPr>
        <w:t xml:space="preserve">a range 400–600 MPa </w:t>
      </w:r>
      <w:r w:rsidR="00924AE5">
        <w:rPr>
          <w:rFonts w:ascii="Arial" w:hAnsi="Arial" w:cs="Arial"/>
          <w:color w:val="000000" w:themeColor="text1"/>
          <w:shd w:val="clear" w:color="auto" w:fill="FFFFFF"/>
        </w:rPr>
        <w:t>ha</w:t>
      </w:r>
      <w:r w:rsidRPr="00924AE5">
        <w:rPr>
          <w:rFonts w:ascii="Arial" w:hAnsi="Arial" w:cs="Arial"/>
          <w:color w:val="000000" w:themeColor="text1"/>
          <w:shd w:val="clear" w:color="auto" w:fill="FFFFFF"/>
        </w:rPr>
        <w:t xml:space="preserve">s </w:t>
      </w:r>
      <w:r w:rsidR="00924AE5">
        <w:rPr>
          <w:rFonts w:ascii="Arial" w:hAnsi="Arial" w:cs="Arial"/>
          <w:color w:val="000000" w:themeColor="text1"/>
          <w:shd w:val="clear" w:color="auto" w:fill="FFFFFF"/>
        </w:rPr>
        <w:t xml:space="preserve">been shown to be </w:t>
      </w:r>
      <w:r w:rsidRPr="00924AE5">
        <w:rPr>
          <w:rFonts w:ascii="Arial" w:hAnsi="Arial" w:cs="Arial"/>
          <w:color w:val="000000" w:themeColor="text1"/>
          <w:shd w:val="clear" w:color="auto" w:fill="FFFFFF"/>
        </w:rPr>
        <w:t xml:space="preserve">effective in controlling most major foodborne pathogenic bacteria (e.g. </w:t>
      </w:r>
      <w:r w:rsidRPr="00924AE5">
        <w:rPr>
          <w:rFonts w:ascii="Arial" w:hAnsi="Arial" w:cs="Arial"/>
          <w:i/>
          <w:iCs/>
          <w:color w:val="000000" w:themeColor="text1"/>
          <w:shd w:val="clear" w:color="auto" w:fill="FFFFFF"/>
        </w:rPr>
        <w:t>E. coli</w:t>
      </w:r>
      <w:r w:rsidRPr="00924AE5">
        <w:rPr>
          <w:rFonts w:ascii="Arial" w:hAnsi="Arial" w:cs="Arial"/>
          <w:color w:val="000000" w:themeColor="text1"/>
          <w:shd w:val="clear" w:color="auto" w:fill="FFFFFF"/>
        </w:rPr>
        <w:t> O157:H7, </w:t>
      </w:r>
      <w:r w:rsidRPr="00924AE5">
        <w:rPr>
          <w:rFonts w:ascii="Arial" w:hAnsi="Arial" w:cs="Arial"/>
          <w:i/>
          <w:iCs/>
          <w:color w:val="000000" w:themeColor="text1"/>
          <w:shd w:val="clear" w:color="auto" w:fill="FFFFFF"/>
        </w:rPr>
        <w:t>Salmonella</w:t>
      </w:r>
      <w:r w:rsidRPr="00924AE5">
        <w:rPr>
          <w:rFonts w:ascii="Arial" w:hAnsi="Arial" w:cs="Arial"/>
          <w:color w:val="000000" w:themeColor="text1"/>
          <w:shd w:val="clear" w:color="auto" w:fill="FFFFFF"/>
        </w:rPr>
        <w:t> spp.) present in meat products such as beef and ground chicken</w:t>
      </w:r>
      <w:r w:rsidR="00DD7399">
        <w:rPr>
          <w:rFonts w:ascii="Arial" w:hAnsi="Arial" w:cs="Arial"/>
          <w:color w:val="000000" w:themeColor="text1"/>
          <w:shd w:val="clear" w:color="auto" w:fill="FFFFFF"/>
        </w:rPr>
        <w:t>,</w:t>
      </w:r>
      <w:r w:rsidRPr="00924AE5">
        <w:rPr>
          <w:rFonts w:ascii="Arial" w:hAnsi="Arial" w:cs="Arial"/>
          <w:color w:val="000000" w:themeColor="text1"/>
          <w:shd w:val="clear" w:color="auto" w:fill="FFFFFF"/>
        </w:rPr>
        <w:t xml:space="preserve"> but is can also cause detrimental changes in </w:t>
      </w:r>
      <w:r w:rsidR="00DD7399">
        <w:rPr>
          <w:rFonts w:ascii="Arial" w:hAnsi="Arial" w:cs="Arial"/>
          <w:color w:val="000000" w:themeColor="text1"/>
          <w:shd w:val="clear" w:color="auto" w:fill="FFFFFF"/>
        </w:rPr>
        <w:t>meat</w:t>
      </w:r>
      <w:r w:rsidRPr="00924AE5">
        <w:rPr>
          <w:rFonts w:ascii="Arial" w:hAnsi="Arial" w:cs="Arial"/>
          <w:color w:val="000000" w:themeColor="text1"/>
          <w:shd w:val="clear" w:color="auto" w:fill="FFFFFF"/>
        </w:rPr>
        <w:t xml:space="preserve"> quality (Chien et al.</w:t>
      </w:r>
      <w:r w:rsidR="0043486A">
        <w:rPr>
          <w:rFonts w:ascii="Arial" w:hAnsi="Arial" w:cs="Arial"/>
          <w:color w:val="000000" w:themeColor="text1"/>
          <w:shd w:val="clear" w:color="auto" w:fill="FFFFFF"/>
        </w:rPr>
        <w:t>,</w:t>
      </w:r>
      <w:r w:rsidRPr="00924AE5">
        <w:rPr>
          <w:rFonts w:ascii="Arial" w:hAnsi="Arial" w:cs="Arial"/>
          <w:color w:val="000000" w:themeColor="text1"/>
          <w:shd w:val="clear" w:color="auto" w:fill="FFFFFF"/>
        </w:rPr>
        <w:t xml:space="preserve"> 2016).</w:t>
      </w:r>
      <w:r w:rsidRPr="00924AE5">
        <w:rPr>
          <w:rFonts w:ascii="Arial" w:hAnsi="Arial" w:cs="Arial"/>
          <w:color w:val="000000" w:themeColor="text1"/>
        </w:rPr>
        <w:t xml:space="preserve"> Among the non-thermal technologies, the application of cold plasma to improve the microbiological safety and quality of meat and meat products is very new. A few recent studies have demonstrated the potential of cold plasma technology as a novel intervention </w:t>
      </w:r>
      <w:r w:rsidRPr="00924AE5">
        <w:rPr>
          <w:rFonts w:ascii="Arial" w:hAnsi="Arial" w:cs="Arial"/>
          <w:color w:val="000000" w:themeColor="text1"/>
        </w:rPr>
        <w:lastRenderedPageBreak/>
        <w:t xml:space="preserve">for ensuring </w:t>
      </w:r>
      <w:r w:rsidR="006A3472">
        <w:rPr>
          <w:rFonts w:ascii="Arial" w:hAnsi="Arial" w:cs="Arial"/>
          <w:color w:val="000000" w:themeColor="text1"/>
        </w:rPr>
        <w:t xml:space="preserve">the safety of </w:t>
      </w:r>
      <w:r w:rsidRPr="00924AE5">
        <w:rPr>
          <w:rFonts w:ascii="Arial" w:hAnsi="Arial" w:cs="Arial"/>
          <w:color w:val="000000" w:themeColor="text1"/>
        </w:rPr>
        <w:t>ready-to-eat beef jerky, chicken and pork (</w:t>
      </w:r>
      <w:bookmarkStart w:id="5" w:name="bbib15"/>
      <w:bookmarkStart w:id="6" w:name="bbib20"/>
      <w:r w:rsidRPr="00924AE5">
        <w:rPr>
          <w:rFonts w:ascii="Arial" w:hAnsi="Arial" w:cs="Arial"/>
          <w:color w:val="000000" w:themeColor="text1"/>
        </w:rPr>
        <w:t>Dirks et al., 2012</w:t>
      </w:r>
      <w:bookmarkEnd w:id="5"/>
      <w:r w:rsidRPr="00924AE5">
        <w:rPr>
          <w:rFonts w:ascii="Arial" w:hAnsi="Arial" w:cs="Arial"/>
          <w:color w:val="000000" w:themeColor="text1"/>
        </w:rPr>
        <w:t>; Kim et al., 2013</w:t>
      </w:r>
      <w:bookmarkEnd w:id="6"/>
      <w:r w:rsidRPr="00924AE5">
        <w:rPr>
          <w:rFonts w:ascii="Arial" w:hAnsi="Arial" w:cs="Arial"/>
          <w:color w:val="000000" w:themeColor="text1"/>
        </w:rPr>
        <w:t xml:space="preserve">; </w:t>
      </w:r>
      <w:bookmarkStart w:id="7" w:name="bbib36"/>
      <w:r w:rsidRPr="00924AE5">
        <w:rPr>
          <w:rFonts w:ascii="Arial" w:hAnsi="Arial" w:cs="Arial"/>
          <w:color w:val="000000" w:themeColor="text1"/>
        </w:rPr>
        <w:t>Kim et al.</w:t>
      </w:r>
      <w:r w:rsidR="0043486A">
        <w:rPr>
          <w:rFonts w:ascii="Arial" w:hAnsi="Arial" w:cs="Arial"/>
          <w:color w:val="000000" w:themeColor="text1"/>
        </w:rPr>
        <w:t>,</w:t>
      </w:r>
      <w:r w:rsidRPr="00924AE5">
        <w:rPr>
          <w:rFonts w:ascii="Arial" w:hAnsi="Arial" w:cs="Arial"/>
          <w:color w:val="000000" w:themeColor="text1"/>
        </w:rPr>
        <w:t xml:space="preserve"> 2014</w:t>
      </w:r>
      <w:bookmarkEnd w:id="7"/>
      <w:r w:rsidRPr="00924AE5">
        <w:rPr>
          <w:rFonts w:ascii="Arial" w:hAnsi="Arial" w:cs="Arial"/>
          <w:color w:val="000000" w:themeColor="text1"/>
        </w:rPr>
        <w:t>). Essential oils have also been gaining importance as food preservatives</w:t>
      </w:r>
      <w:r w:rsidR="006A3472">
        <w:rPr>
          <w:rFonts w:ascii="Arial" w:hAnsi="Arial" w:cs="Arial"/>
          <w:color w:val="000000" w:themeColor="text1"/>
        </w:rPr>
        <w:t>, since</w:t>
      </w:r>
      <w:r w:rsidRPr="00924AE5">
        <w:rPr>
          <w:rFonts w:ascii="Arial" w:hAnsi="Arial" w:cs="Arial"/>
          <w:color w:val="000000" w:themeColor="text1"/>
        </w:rPr>
        <w:t xml:space="preserve"> many studies have found that they possess significant antimicrobial properties against a broad range of foodborne pathogens (</w:t>
      </w:r>
      <w:r w:rsidRPr="00924AE5">
        <w:rPr>
          <w:rFonts w:ascii="Arial" w:eastAsia="Times New Roman" w:hAnsi="Arial" w:cs="Arial"/>
          <w:color w:val="000000" w:themeColor="text1"/>
          <w:lang w:eastAsia="en-GB"/>
        </w:rPr>
        <w:t>Zhang</w:t>
      </w:r>
      <w:r w:rsidRPr="00924AE5">
        <w:rPr>
          <w:rFonts w:ascii="Arial" w:hAnsi="Arial" w:cs="Arial"/>
          <w:color w:val="000000" w:themeColor="text1"/>
        </w:rPr>
        <w:t xml:space="preserve"> et al.</w:t>
      </w:r>
      <w:r w:rsidR="0043486A">
        <w:rPr>
          <w:rFonts w:ascii="Arial" w:hAnsi="Arial" w:cs="Arial"/>
          <w:color w:val="000000" w:themeColor="text1"/>
        </w:rPr>
        <w:t>,</w:t>
      </w:r>
      <w:r w:rsidRPr="00924AE5">
        <w:rPr>
          <w:rFonts w:ascii="Arial" w:hAnsi="Arial" w:cs="Arial"/>
          <w:color w:val="000000" w:themeColor="text1"/>
        </w:rPr>
        <w:t xml:space="preserve"> 2016). The antimicrobial efficiency of the essentials oils has been attributed to the high content of phenolic compounds they possess, such as carvacrol, eugenol and thymol, which can also be extracted</w:t>
      </w:r>
      <w:r w:rsidR="006A3472">
        <w:rPr>
          <w:rFonts w:ascii="Arial" w:hAnsi="Arial" w:cs="Arial"/>
          <w:color w:val="000000" w:themeColor="text1"/>
        </w:rPr>
        <w:t xml:space="preserve">, </w:t>
      </w:r>
      <w:r w:rsidRPr="00924AE5">
        <w:rPr>
          <w:rFonts w:ascii="Arial" w:hAnsi="Arial" w:cs="Arial"/>
          <w:color w:val="000000" w:themeColor="text1"/>
        </w:rPr>
        <w:t>isolated and used as food antimicrobials (</w:t>
      </w:r>
      <w:bookmarkStart w:id="8" w:name="bbb0040"/>
      <w:r w:rsidRPr="00924AE5">
        <w:rPr>
          <w:rFonts w:ascii="Arial" w:hAnsi="Arial" w:cs="Arial"/>
          <w:color w:val="000000" w:themeColor="text1"/>
        </w:rPr>
        <w:t xml:space="preserve">Burt, </w:t>
      </w:r>
      <w:r w:rsidRPr="00924AE5">
        <w:rPr>
          <w:rFonts w:ascii="Arial" w:hAnsi="Arial" w:cs="Arial"/>
          <w:color w:val="000000" w:themeColor="text1"/>
        </w:rPr>
        <w:lastRenderedPageBreak/>
        <w:t>2004</w:t>
      </w:r>
      <w:bookmarkEnd w:id="8"/>
      <w:r w:rsidRPr="00924AE5">
        <w:rPr>
          <w:rFonts w:ascii="Arial" w:hAnsi="Arial" w:cs="Arial"/>
          <w:color w:val="000000" w:themeColor="text1"/>
        </w:rPr>
        <w:t>). </w:t>
      </w:r>
      <w:r w:rsidR="006A3472">
        <w:rPr>
          <w:rFonts w:ascii="Arial" w:hAnsi="Arial" w:cs="Arial"/>
          <w:color w:val="000000" w:themeColor="text1"/>
        </w:rPr>
        <w:t xml:space="preserve">Furthermore, </w:t>
      </w:r>
      <w:r w:rsidRPr="00924AE5">
        <w:rPr>
          <w:rFonts w:ascii="Arial" w:hAnsi="Arial" w:cs="Arial"/>
          <w:color w:val="000000" w:themeColor="text1"/>
        </w:rPr>
        <w:t>many studies have shown that the concept of combined decontamination treatments (hurdle approach) could be a more efficient strategy for reducing or eliminating pathogens than the application of single interventions (</w:t>
      </w:r>
      <w:bookmarkStart w:id="9" w:name="bbb0105"/>
      <w:r w:rsidRPr="00924AE5">
        <w:rPr>
          <w:rFonts w:ascii="Arial" w:hAnsi="Arial" w:cs="Arial"/>
          <w:color w:val="000000" w:themeColor="text1"/>
        </w:rPr>
        <w:t>Sofos, 2005</w:t>
      </w:r>
      <w:bookmarkEnd w:id="9"/>
      <w:r w:rsidRPr="00924AE5">
        <w:rPr>
          <w:rFonts w:ascii="Arial" w:hAnsi="Arial" w:cs="Arial"/>
          <w:color w:val="000000" w:themeColor="text1"/>
        </w:rPr>
        <w:t xml:space="preserve">). </w:t>
      </w:r>
    </w:p>
    <w:p w14:paraId="32A0CD16" w14:textId="77777777" w:rsidR="009307B8" w:rsidRPr="00924AE5" w:rsidRDefault="00DD7399" w:rsidP="009D323F">
      <w:pPr>
        <w:autoSpaceDE w:val="0"/>
        <w:autoSpaceDN w:val="0"/>
        <w:adjustRightInd w:val="0"/>
        <w:spacing w:after="0" w:line="480" w:lineRule="auto"/>
        <w:jc w:val="both"/>
        <w:rPr>
          <w:rFonts w:ascii="Arial" w:hAnsi="Arial" w:cs="Arial"/>
          <w:color w:val="000000" w:themeColor="text1"/>
        </w:rPr>
      </w:pPr>
      <w:r>
        <w:rPr>
          <w:rFonts w:ascii="Arial" w:hAnsi="Arial" w:cs="Arial"/>
          <w:color w:val="000000" w:themeColor="text1"/>
        </w:rPr>
        <w:t xml:space="preserve">     </w:t>
      </w:r>
      <w:r w:rsidR="009307B8" w:rsidRPr="00924AE5">
        <w:rPr>
          <w:rFonts w:ascii="Arial" w:hAnsi="Arial" w:cs="Arial"/>
          <w:color w:val="000000" w:themeColor="text1"/>
        </w:rPr>
        <w:t xml:space="preserve">The aim of this study was to assess and compare </w:t>
      </w:r>
      <w:r w:rsidR="006A3472">
        <w:rPr>
          <w:rFonts w:ascii="Arial" w:hAnsi="Arial" w:cs="Arial"/>
          <w:color w:val="000000" w:themeColor="text1"/>
        </w:rPr>
        <w:t xml:space="preserve">the antimicrobial effects of </w:t>
      </w:r>
      <w:r w:rsidR="009307B8" w:rsidRPr="00924AE5">
        <w:rPr>
          <w:rFonts w:ascii="Arial" w:hAnsi="Arial" w:cs="Arial"/>
          <w:color w:val="000000" w:themeColor="text1"/>
        </w:rPr>
        <w:t>different non-thermal physical</w:t>
      </w:r>
      <w:r w:rsidR="006A3472">
        <w:rPr>
          <w:rFonts w:ascii="Arial" w:hAnsi="Arial" w:cs="Arial"/>
          <w:color w:val="000000" w:themeColor="text1"/>
        </w:rPr>
        <w:t xml:space="preserve"> (</w:t>
      </w:r>
      <w:r w:rsidR="006A3472" w:rsidRPr="00924AE5">
        <w:rPr>
          <w:rFonts w:ascii="Arial" w:hAnsi="Arial" w:cs="Arial"/>
          <w:color w:val="000000" w:themeColor="text1"/>
        </w:rPr>
        <w:t xml:space="preserve">antimicrobial packaging, cold plasma, </w:t>
      </w:r>
      <w:r w:rsidR="006A3472">
        <w:rPr>
          <w:rFonts w:ascii="Arial" w:hAnsi="Arial" w:cs="Arial"/>
          <w:color w:val="000000" w:themeColor="text1"/>
        </w:rPr>
        <w:t xml:space="preserve">and </w:t>
      </w:r>
      <w:r w:rsidR="006A3472" w:rsidRPr="00924AE5">
        <w:rPr>
          <w:rFonts w:ascii="Arial" w:hAnsi="Arial" w:cs="Arial"/>
          <w:color w:val="000000" w:themeColor="text1"/>
        </w:rPr>
        <w:t>ozone</w:t>
      </w:r>
      <w:r w:rsidR="006A3472">
        <w:rPr>
          <w:rFonts w:ascii="Arial" w:hAnsi="Arial" w:cs="Arial"/>
          <w:color w:val="000000" w:themeColor="text1"/>
        </w:rPr>
        <w:t>)</w:t>
      </w:r>
      <w:r w:rsidR="009307B8" w:rsidRPr="00924AE5">
        <w:rPr>
          <w:rFonts w:ascii="Arial" w:hAnsi="Arial" w:cs="Arial"/>
          <w:color w:val="000000" w:themeColor="text1"/>
        </w:rPr>
        <w:t xml:space="preserve">, biological </w:t>
      </w:r>
      <w:r w:rsidR="006A3472">
        <w:rPr>
          <w:rFonts w:ascii="Arial" w:hAnsi="Arial" w:cs="Arial"/>
          <w:color w:val="000000" w:themeColor="text1"/>
        </w:rPr>
        <w:t xml:space="preserve">(bacteriophages) </w:t>
      </w:r>
      <w:r w:rsidR="009307B8" w:rsidRPr="00924AE5">
        <w:rPr>
          <w:rFonts w:ascii="Arial" w:hAnsi="Arial" w:cs="Arial"/>
          <w:color w:val="000000" w:themeColor="text1"/>
        </w:rPr>
        <w:t xml:space="preserve">and natural </w:t>
      </w:r>
      <w:r w:rsidR="006A3472">
        <w:rPr>
          <w:rFonts w:ascii="Arial" w:hAnsi="Arial" w:cs="Arial"/>
          <w:color w:val="000000" w:themeColor="text1"/>
        </w:rPr>
        <w:t xml:space="preserve">(vinegar, </w:t>
      </w:r>
      <w:r w:rsidR="006A3472" w:rsidRPr="00924AE5">
        <w:rPr>
          <w:rFonts w:ascii="Arial" w:hAnsi="Arial" w:cs="Arial"/>
          <w:color w:val="000000" w:themeColor="text1"/>
        </w:rPr>
        <w:t xml:space="preserve">lactic acid, encapsulated essential oils, lactoferrin </w:t>
      </w:r>
      <w:r w:rsidR="006A3472">
        <w:rPr>
          <w:rFonts w:ascii="Arial" w:hAnsi="Arial" w:cs="Arial"/>
          <w:color w:val="000000" w:themeColor="text1"/>
        </w:rPr>
        <w:t>and</w:t>
      </w:r>
      <w:r w:rsidR="006A3472" w:rsidRPr="00924AE5">
        <w:rPr>
          <w:rFonts w:ascii="Arial" w:hAnsi="Arial" w:cs="Arial"/>
          <w:color w:val="000000" w:themeColor="text1"/>
        </w:rPr>
        <w:t xml:space="preserve"> nisin) </w:t>
      </w:r>
      <w:r w:rsidR="009307B8" w:rsidRPr="00924AE5">
        <w:rPr>
          <w:rFonts w:ascii="Arial" w:hAnsi="Arial" w:cs="Arial"/>
          <w:color w:val="000000" w:themeColor="text1"/>
        </w:rPr>
        <w:lastRenderedPageBreak/>
        <w:t>interventions</w:t>
      </w:r>
      <w:r w:rsidR="006A3472">
        <w:rPr>
          <w:rFonts w:ascii="Arial" w:hAnsi="Arial" w:cs="Arial"/>
          <w:color w:val="000000" w:themeColor="text1"/>
        </w:rPr>
        <w:t xml:space="preserve">, </w:t>
      </w:r>
      <w:r w:rsidR="009307B8" w:rsidRPr="00924AE5">
        <w:rPr>
          <w:rFonts w:ascii="Arial" w:hAnsi="Arial" w:cs="Arial"/>
          <w:color w:val="000000" w:themeColor="text1"/>
        </w:rPr>
        <w:t>as well as combin</w:t>
      </w:r>
      <w:r w:rsidR="006A3472">
        <w:rPr>
          <w:rFonts w:ascii="Arial" w:hAnsi="Arial" w:cs="Arial"/>
          <w:color w:val="000000" w:themeColor="text1"/>
        </w:rPr>
        <w:t xml:space="preserve">ations of </w:t>
      </w:r>
      <w:r w:rsidR="00241A80">
        <w:rPr>
          <w:rFonts w:ascii="Arial" w:hAnsi="Arial" w:cs="Arial"/>
          <w:color w:val="000000" w:themeColor="text1"/>
        </w:rPr>
        <w:t xml:space="preserve">some </w:t>
      </w:r>
      <w:r w:rsidR="009307B8" w:rsidRPr="00924AE5">
        <w:rPr>
          <w:rFonts w:ascii="Arial" w:hAnsi="Arial" w:cs="Arial"/>
          <w:color w:val="000000" w:themeColor="text1"/>
        </w:rPr>
        <w:t>treatments</w:t>
      </w:r>
      <w:r w:rsidR="006A3472">
        <w:rPr>
          <w:rFonts w:ascii="Arial" w:hAnsi="Arial" w:cs="Arial"/>
          <w:color w:val="000000" w:themeColor="text1"/>
        </w:rPr>
        <w:t>,</w:t>
      </w:r>
      <w:r w:rsidR="009307B8" w:rsidRPr="00924AE5">
        <w:rPr>
          <w:rFonts w:ascii="Arial" w:hAnsi="Arial" w:cs="Arial"/>
          <w:color w:val="000000" w:themeColor="text1"/>
        </w:rPr>
        <w:t xml:space="preserve"> against</w:t>
      </w:r>
      <w:r w:rsidR="00954524" w:rsidRPr="00924AE5">
        <w:rPr>
          <w:rFonts w:ascii="Arial" w:hAnsi="Arial" w:cs="Arial"/>
          <w:color w:val="000000" w:themeColor="text1"/>
        </w:rPr>
        <w:t xml:space="preserve"> pathogenic</w:t>
      </w:r>
      <w:r w:rsidR="009307B8" w:rsidRPr="00924AE5">
        <w:rPr>
          <w:rFonts w:ascii="Arial" w:hAnsi="Arial" w:cs="Arial"/>
          <w:color w:val="000000" w:themeColor="text1"/>
        </w:rPr>
        <w:t xml:space="preserve"> </w:t>
      </w:r>
      <w:r w:rsidR="009307B8" w:rsidRPr="00924AE5">
        <w:rPr>
          <w:rFonts w:ascii="Arial" w:hAnsi="Arial" w:cs="Arial"/>
          <w:i/>
          <w:color w:val="000000" w:themeColor="text1"/>
        </w:rPr>
        <w:t xml:space="preserve">E. coli </w:t>
      </w:r>
      <w:r w:rsidR="009307B8" w:rsidRPr="00924AE5">
        <w:rPr>
          <w:rFonts w:ascii="Arial" w:hAnsi="Arial" w:cs="Arial"/>
          <w:color w:val="000000" w:themeColor="text1"/>
        </w:rPr>
        <w:t>present on beef cuts. The effect on </w:t>
      </w:r>
      <w:r w:rsidR="009307B8" w:rsidRPr="00924AE5">
        <w:rPr>
          <w:rFonts w:ascii="Arial" w:hAnsi="Arial" w:cs="Arial"/>
          <w:i/>
          <w:iCs/>
          <w:color w:val="000000" w:themeColor="text1"/>
        </w:rPr>
        <w:t>E. coli</w:t>
      </w:r>
      <w:r w:rsidR="009307B8" w:rsidRPr="00924AE5">
        <w:rPr>
          <w:rFonts w:ascii="Arial" w:hAnsi="Arial" w:cs="Arial"/>
          <w:color w:val="000000" w:themeColor="text1"/>
        </w:rPr>
        <w:t xml:space="preserve"> was determined immediately after application of </w:t>
      </w:r>
      <w:r w:rsidR="006A3472">
        <w:rPr>
          <w:rFonts w:ascii="Arial" w:hAnsi="Arial" w:cs="Arial"/>
          <w:color w:val="000000" w:themeColor="text1"/>
        </w:rPr>
        <w:t>each</w:t>
      </w:r>
      <w:r w:rsidR="006A3472" w:rsidRPr="00924AE5">
        <w:rPr>
          <w:rFonts w:ascii="Arial" w:hAnsi="Arial" w:cs="Arial"/>
          <w:color w:val="000000" w:themeColor="text1"/>
        </w:rPr>
        <w:t xml:space="preserve"> </w:t>
      </w:r>
      <w:r w:rsidR="009307B8" w:rsidRPr="00924AE5">
        <w:rPr>
          <w:rFonts w:ascii="Arial" w:hAnsi="Arial" w:cs="Arial"/>
          <w:color w:val="000000" w:themeColor="text1"/>
        </w:rPr>
        <w:t xml:space="preserve">intervention and throughout a 7-day storage </w:t>
      </w:r>
      <w:r w:rsidR="006A3472">
        <w:rPr>
          <w:rFonts w:ascii="Arial" w:hAnsi="Arial" w:cs="Arial"/>
          <w:color w:val="000000" w:themeColor="text1"/>
        </w:rPr>
        <w:t xml:space="preserve">period </w:t>
      </w:r>
      <w:r w:rsidR="009307B8" w:rsidRPr="00924AE5">
        <w:rPr>
          <w:rFonts w:ascii="Arial" w:hAnsi="Arial" w:cs="Arial"/>
          <w:color w:val="000000" w:themeColor="text1"/>
        </w:rPr>
        <w:t xml:space="preserve">at refrigeration </w:t>
      </w:r>
      <w:r w:rsidR="006A3472">
        <w:rPr>
          <w:rFonts w:ascii="Arial" w:hAnsi="Arial" w:cs="Arial"/>
          <w:color w:val="000000" w:themeColor="text1"/>
        </w:rPr>
        <w:t>(4</w:t>
      </w:r>
      <w:r w:rsidR="006A3472" w:rsidRPr="006A3472">
        <w:rPr>
          <w:rFonts w:ascii="Arial" w:hAnsi="Arial" w:cs="Arial"/>
          <w:color w:val="000000" w:themeColor="text1"/>
          <w:vertAlign w:val="superscript"/>
        </w:rPr>
        <w:t>o</w:t>
      </w:r>
      <w:r w:rsidR="006A3472">
        <w:rPr>
          <w:rFonts w:ascii="Arial" w:hAnsi="Arial" w:cs="Arial"/>
          <w:color w:val="000000" w:themeColor="text1"/>
        </w:rPr>
        <w:t>C)</w:t>
      </w:r>
      <w:r w:rsidR="0043486A">
        <w:rPr>
          <w:rFonts w:ascii="Arial" w:hAnsi="Arial" w:cs="Arial"/>
          <w:color w:val="000000" w:themeColor="text1"/>
        </w:rPr>
        <w:t>,</w:t>
      </w:r>
      <w:r w:rsidR="006A3472">
        <w:rPr>
          <w:rFonts w:ascii="Arial" w:hAnsi="Arial" w:cs="Arial"/>
          <w:color w:val="000000" w:themeColor="text1"/>
        </w:rPr>
        <w:t xml:space="preserve"> </w:t>
      </w:r>
      <w:r w:rsidR="009307B8" w:rsidRPr="00924AE5">
        <w:rPr>
          <w:rFonts w:ascii="Arial" w:hAnsi="Arial" w:cs="Arial"/>
          <w:color w:val="000000" w:themeColor="text1"/>
        </w:rPr>
        <w:t xml:space="preserve">and </w:t>
      </w:r>
      <w:r w:rsidR="0043486A">
        <w:rPr>
          <w:rFonts w:ascii="Arial" w:hAnsi="Arial" w:cs="Arial"/>
          <w:color w:val="000000" w:themeColor="text1"/>
        </w:rPr>
        <w:t xml:space="preserve">in some cases </w:t>
      </w:r>
      <w:r w:rsidR="006A3472">
        <w:rPr>
          <w:rFonts w:ascii="Arial" w:hAnsi="Arial" w:cs="Arial"/>
          <w:color w:val="000000" w:themeColor="text1"/>
        </w:rPr>
        <w:t xml:space="preserve">mild </w:t>
      </w:r>
      <w:r w:rsidR="009307B8" w:rsidRPr="00924AE5">
        <w:rPr>
          <w:rFonts w:ascii="Arial" w:hAnsi="Arial" w:cs="Arial"/>
          <w:color w:val="000000" w:themeColor="text1"/>
        </w:rPr>
        <w:t xml:space="preserve">abuse </w:t>
      </w:r>
      <w:r w:rsidR="006A3472">
        <w:rPr>
          <w:rFonts w:ascii="Arial" w:hAnsi="Arial" w:cs="Arial"/>
          <w:color w:val="000000" w:themeColor="text1"/>
        </w:rPr>
        <w:t>(12</w:t>
      </w:r>
      <w:r w:rsidR="006A3472" w:rsidRPr="006A3472">
        <w:rPr>
          <w:rFonts w:ascii="Arial" w:hAnsi="Arial" w:cs="Arial"/>
          <w:color w:val="000000" w:themeColor="text1"/>
          <w:vertAlign w:val="superscript"/>
        </w:rPr>
        <w:t>o</w:t>
      </w:r>
      <w:r w:rsidR="006A3472">
        <w:rPr>
          <w:rFonts w:ascii="Arial" w:hAnsi="Arial" w:cs="Arial"/>
          <w:color w:val="000000" w:themeColor="text1"/>
        </w:rPr>
        <w:t xml:space="preserve">C) </w:t>
      </w:r>
      <w:r w:rsidR="009307B8" w:rsidRPr="00924AE5">
        <w:rPr>
          <w:rFonts w:ascii="Arial" w:hAnsi="Arial" w:cs="Arial"/>
          <w:color w:val="000000" w:themeColor="text1"/>
        </w:rPr>
        <w:t>temperatures</w:t>
      </w:r>
      <w:r w:rsidR="0043486A">
        <w:rPr>
          <w:rFonts w:ascii="Arial" w:hAnsi="Arial" w:cs="Arial"/>
          <w:color w:val="000000" w:themeColor="text1"/>
        </w:rPr>
        <w:t>,</w:t>
      </w:r>
      <w:r w:rsidR="009307B8" w:rsidRPr="00924AE5">
        <w:rPr>
          <w:rFonts w:ascii="Arial" w:hAnsi="Arial" w:cs="Arial"/>
          <w:color w:val="000000" w:themeColor="text1"/>
        </w:rPr>
        <w:t xml:space="preserve"> </w:t>
      </w:r>
      <w:r w:rsidR="00241A80">
        <w:rPr>
          <w:rFonts w:ascii="Arial" w:hAnsi="Arial" w:cs="Arial"/>
          <w:color w:val="000000" w:themeColor="text1"/>
        </w:rPr>
        <w:t xml:space="preserve">after </w:t>
      </w:r>
      <w:r w:rsidR="009307B8" w:rsidRPr="00241A80">
        <w:rPr>
          <w:rFonts w:ascii="Arial" w:hAnsi="Arial" w:cs="Arial"/>
          <w:color w:val="000000" w:themeColor="text1"/>
        </w:rPr>
        <w:t>vacuum packaging.</w:t>
      </w:r>
    </w:p>
    <w:p w14:paraId="5DE8856E" w14:textId="77777777" w:rsidR="009307B8" w:rsidRPr="00924AE5" w:rsidRDefault="009307B8" w:rsidP="009D323F">
      <w:pPr>
        <w:spacing w:after="0" w:line="480" w:lineRule="auto"/>
        <w:rPr>
          <w:rFonts w:ascii="Arial" w:hAnsi="Arial" w:cs="Arial"/>
          <w:b/>
          <w:color w:val="231F20"/>
        </w:rPr>
      </w:pPr>
    </w:p>
    <w:p w14:paraId="71694A2D" w14:textId="77777777" w:rsidR="009307B8" w:rsidRPr="00924AE5" w:rsidRDefault="009307B8" w:rsidP="009D323F">
      <w:pPr>
        <w:spacing w:after="0" w:line="480" w:lineRule="auto"/>
        <w:rPr>
          <w:rFonts w:ascii="Arial" w:hAnsi="Arial" w:cs="Arial"/>
          <w:b/>
          <w:color w:val="231F20"/>
        </w:rPr>
      </w:pPr>
      <w:r w:rsidRPr="00924AE5">
        <w:rPr>
          <w:rFonts w:ascii="Arial" w:hAnsi="Arial" w:cs="Arial"/>
          <w:b/>
          <w:color w:val="231F20"/>
        </w:rPr>
        <w:t xml:space="preserve">2. Materials and </w:t>
      </w:r>
      <w:r w:rsidR="001D2A34">
        <w:rPr>
          <w:rFonts w:ascii="Arial" w:hAnsi="Arial" w:cs="Arial"/>
          <w:b/>
          <w:color w:val="231F20"/>
        </w:rPr>
        <w:t>m</w:t>
      </w:r>
      <w:r w:rsidRPr="00924AE5">
        <w:rPr>
          <w:rFonts w:ascii="Arial" w:hAnsi="Arial" w:cs="Arial"/>
          <w:b/>
          <w:color w:val="231F20"/>
        </w:rPr>
        <w:t>ethods</w:t>
      </w:r>
    </w:p>
    <w:p w14:paraId="6F4F8905" w14:textId="77777777" w:rsidR="00DD7399" w:rsidRDefault="00DD7399" w:rsidP="009D323F">
      <w:pPr>
        <w:spacing w:after="0" w:line="480" w:lineRule="auto"/>
        <w:rPr>
          <w:rFonts w:ascii="Arial" w:hAnsi="Arial" w:cs="Arial"/>
          <w:i/>
          <w:color w:val="231F20"/>
        </w:rPr>
      </w:pPr>
    </w:p>
    <w:p w14:paraId="59487B94" w14:textId="77777777" w:rsidR="009307B8" w:rsidRPr="001D2A34" w:rsidRDefault="009307B8" w:rsidP="009D323F">
      <w:pPr>
        <w:spacing w:after="0" w:line="480" w:lineRule="auto"/>
        <w:rPr>
          <w:rFonts w:ascii="Arial" w:hAnsi="Arial" w:cs="Arial"/>
          <w:color w:val="231F20"/>
        </w:rPr>
      </w:pPr>
      <w:r w:rsidRPr="001D2A34">
        <w:rPr>
          <w:rFonts w:ascii="Arial" w:hAnsi="Arial" w:cs="Arial"/>
          <w:i/>
          <w:color w:val="231F20"/>
        </w:rPr>
        <w:t>2.1. Bacterial strains used and inoculum preparation</w:t>
      </w:r>
    </w:p>
    <w:p w14:paraId="4CB9B2DC" w14:textId="77777777" w:rsidR="009307B8" w:rsidRPr="00924AE5" w:rsidRDefault="00DD7399" w:rsidP="009D323F">
      <w:pPr>
        <w:spacing w:after="0" w:line="480" w:lineRule="auto"/>
        <w:jc w:val="both"/>
        <w:rPr>
          <w:rFonts w:ascii="Arial" w:hAnsi="Arial" w:cs="Arial"/>
          <w:color w:val="222222"/>
          <w:shd w:val="clear" w:color="auto" w:fill="FFFFFF"/>
        </w:rPr>
      </w:pPr>
      <w:r>
        <w:rPr>
          <w:rFonts w:ascii="Arial" w:hAnsi="Arial" w:cs="Arial"/>
          <w:color w:val="2E2E2E"/>
          <w:shd w:val="clear" w:color="auto" w:fill="FFFFFF"/>
        </w:rPr>
        <w:lastRenderedPageBreak/>
        <w:t xml:space="preserve">     </w:t>
      </w:r>
      <w:r w:rsidR="009307B8" w:rsidRPr="00924AE5">
        <w:rPr>
          <w:rFonts w:ascii="Arial" w:hAnsi="Arial" w:cs="Arial"/>
          <w:color w:val="2E2E2E"/>
          <w:shd w:val="clear" w:color="auto" w:fill="FFFFFF"/>
        </w:rPr>
        <w:t>A cocktail of </w:t>
      </w:r>
      <w:r w:rsidR="002D6EEC">
        <w:rPr>
          <w:rFonts w:ascii="Arial" w:hAnsi="Arial" w:cs="Arial"/>
          <w:color w:val="2E2E2E"/>
          <w:shd w:val="clear" w:color="auto" w:fill="FFFFFF"/>
        </w:rPr>
        <w:t xml:space="preserve">four </w:t>
      </w:r>
      <w:r w:rsidR="009307B8" w:rsidRPr="00924AE5">
        <w:rPr>
          <w:rFonts w:ascii="Arial" w:hAnsi="Arial" w:cs="Arial"/>
          <w:i/>
          <w:iCs/>
          <w:color w:val="2E2E2E"/>
          <w:bdr w:val="none" w:sz="0" w:space="0" w:color="auto" w:frame="1"/>
          <w:shd w:val="clear" w:color="auto" w:fill="FFFFFF"/>
        </w:rPr>
        <w:t xml:space="preserve">E. coli </w:t>
      </w:r>
      <w:r w:rsidR="009307B8" w:rsidRPr="00924AE5">
        <w:rPr>
          <w:rFonts w:ascii="Arial" w:hAnsi="Arial" w:cs="Arial"/>
          <w:iCs/>
          <w:color w:val="2E2E2E"/>
          <w:bdr w:val="none" w:sz="0" w:space="0" w:color="auto" w:frame="1"/>
          <w:shd w:val="clear" w:color="auto" w:fill="FFFFFF"/>
        </w:rPr>
        <w:t xml:space="preserve">strains was used for inoculation of beef </w:t>
      </w:r>
      <w:r w:rsidR="006A3472">
        <w:rPr>
          <w:rFonts w:ascii="Arial" w:hAnsi="Arial" w:cs="Arial"/>
          <w:iCs/>
          <w:color w:val="2E2E2E"/>
          <w:bdr w:val="none" w:sz="0" w:space="0" w:color="auto" w:frame="1"/>
          <w:shd w:val="clear" w:color="auto" w:fill="FFFFFF"/>
        </w:rPr>
        <w:t>samples</w:t>
      </w:r>
      <w:r w:rsidR="009307B8" w:rsidRPr="00924AE5">
        <w:rPr>
          <w:rFonts w:ascii="Arial" w:hAnsi="Arial" w:cs="Arial"/>
          <w:iCs/>
          <w:color w:val="2E2E2E"/>
          <w:bdr w:val="none" w:sz="0" w:space="0" w:color="auto" w:frame="1"/>
          <w:shd w:val="clear" w:color="auto" w:fill="FFFFFF"/>
        </w:rPr>
        <w:t>.</w:t>
      </w:r>
      <w:r w:rsidR="009307B8" w:rsidRPr="00924AE5">
        <w:rPr>
          <w:rFonts w:ascii="Arial" w:hAnsi="Arial" w:cs="Arial"/>
          <w:i/>
          <w:iCs/>
          <w:color w:val="2E2E2E"/>
          <w:bdr w:val="none" w:sz="0" w:space="0" w:color="auto" w:frame="1"/>
          <w:shd w:val="clear" w:color="auto" w:fill="FFFFFF"/>
        </w:rPr>
        <w:t xml:space="preserve"> </w:t>
      </w:r>
      <w:r w:rsidR="009307B8" w:rsidRPr="00924AE5">
        <w:rPr>
          <w:rFonts w:ascii="Arial" w:hAnsi="Arial" w:cs="Arial"/>
          <w:iCs/>
          <w:color w:val="2E2E2E"/>
          <w:bdr w:val="none" w:sz="0" w:space="0" w:color="auto" w:frame="1"/>
          <w:shd w:val="clear" w:color="auto" w:fill="FFFFFF"/>
        </w:rPr>
        <w:t>Th</w:t>
      </w:r>
      <w:r w:rsidR="002D6EEC">
        <w:rPr>
          <w:rFonts w:ascii="Arial" w:hAnsi="Arial" w:cs="Arial"/>
          <w:iCs/>
          <w:color w:val="2E2E2E"/>
          <w:bdr w:val="none" w:sz="0" w:space="0" w:color="auto" w:frame="1"/>
          <w:shd w:val="clear" w:color="auto" w:fill="FFFFFF"/>
        </w:rPr>
        <w:t>is</w:t>
      </w:r>
      <w:r w:rsidR="009307B8" w:rsidRPr="00924AE5">
        <w:rPr>
          <w:rFonts w:ascii="Arial" w:hAnsi="Arial" w:cs="Arial"/>
        </w:rPr>
        <w:t xml:space="preserve"> cocktail </w:t>
      </w:r>
      <w:r w:rsidR="00D2524C" w:rsidRPr="00924AE5">
        <w:rPr>
          <w:rFonts w:ascii="Arial" w:hAnsi="Arial" w:cs="Arial"/>
          <w:color w:val="2E2E2E"/>
          <w:shd w:val="clear" w:color="auto" w:fill="FFFFFF"/>
        </w:rPr>
        <w:t xml:space="preserve">consisted of </w:t>
      </w:r>
      <w:r w:rsidR="002D6EEC">
        <w:rPr>
          <w:rFonts w:ascii="Arial" w:hAnsi="Arial" w:cs="Arial"/>
          <w:color w:val="2E2E2E"/>
          <w:shd w:val="clear" w:color="auto" w:fill="FFFFFF"/>
        </w:rPr>
        <w:t xml:space="preserve">three </w:t>
      </w:r>
      <w:r w:rsidR="006A3472" w:rsidRPr="002D6EEC">
        <w:rPr>
          <w:rFonts w:ascii="Arial" w:hAnsi="Arial" w:cs="Arial"/>
          <w:i/>
          <w:color w:val="2E2E2E"/>
          <w:shd w:val="clear" w:color="auto" w:fill="FFFFFF"/>
        </w:rPr>
        <w:t>E. coli</w:t>
      </w:r>
      <w:r w:rsidR="006A3472">
        <w:rPr>
          <w:rFonts w:ascii="Arial" w:hAnsi="Arial" w:cs="Arial"/>
          <w:color w:val="2E2E2E"/>
          <w:shd w:val="clear" w:color="auto" w:fill="FFFFFF"/>
        </w:rPr>
        <w:t xml:space="preserve"> strains</w:t>
      </w:r>
      <w:r w:rsidR="002D6EEC">
        <w:rPr>
          <w:rFonts w:ascii="Arial" w:hAnsi="Arial" w:cs="Arial"/>
          <w:color w:val="2E2E2E"/>
          <w:shd w:val="clear" w:color="auto" w:fill="FFFFFF"/>
        </w:rPr>
        <w:t>,</w:t>
      </w:r>
      <w:r w:rsidR="006A3472">
        <w:rPr>
          <w:rFonts w:ascii="Arial" w:hAnsi="Arial" w:cs="Arial"/>
          <w:color w:val="2E2E2E"/>
          <w:shd w:val="clear" w:color="auto" w:fill="FFFFFF"/>
        </w:rPr>
        <w:t xml:space="preserve"> </w:t>
      </w:r>
      <w:r w:rsidR="009307B8" w:rsidRPr="00924AE5">
        <w:rPr>
          <w:rFonts w:ascii="Arial" w:hAnsi="Arial" w:cs="Arial"/>
          <w:color w:val="2E2E2E"/>
          <w:shd w:val="clear" w:color="auto" w:fill="FFFFFF"/>
        </w:rPr>
        <w:t>ATCC BAA 1427, ATCC BAA 142</w:t>
      </w:r>
      <w:r w:rsidR="00D2524C" w:rsidRPr="00924AE5">
        <w:rPr>
          <w:rFonts w:ascii="Arial" w:hAnsi="Arial" w:cs="Arial"/>
          <w:color w:val="2E2E2E"/>
          <w:shd w:val="clear" w:color="auto" w:fill="FFFFFF"/>
        </w:rPr>
        <w:t>8</w:t>
      </w:r>
      <w:r w:rsidR="002D6EEC">
        <w:rPr>
          <w:rFonts w:ascii="Arial" w:hAnsi="Arial" w:cs="Arial"/>
          <w:color w:val="2E2E2E"/>
          <w:shd w:val="clear" w:color="auto" w:fill="FFFFFF"/>
        </w:rPr>
        <w:t xml:space="preserve"> and</w:t>
      </w:r>
      <w:r w:rsidR="00D2524C" w:rsidRPr="00924AE5">
        <w:rPr>
          <w:rFonts w:ascii="Arial" w:hAnsi="Arial" w:cs="Arial"/>
          <w:color w:val="2E2E2E"/>
          <w:shd w:val="clear" w:color="auto" w:fill="FFFFFF"/>
        </w:rPr>
        <w:t xml:space="preserve"> ATCC BAA 1429</w:t>
      </w:r>
      <w:r w:rsidR="002D6EEC">
        <w:rPr>
          <w:rFonts w:ascii="Arial" w:hAnsi="Arial" w:cs="Arial"/>
          <w:color w:val="2E2E2E"/>
          <w:shd w:val="clear" w:color="auto" w:fill="FFFFFF"/>
        </w:rPr>
        <w:t>,</w:t>
      </w:r>
      <w:r w:rsidR="00D2524C" w:rsidRPr="00924AE5">
        <w:rPr>
          <w:rFonts w:ascii="Arial" w:hAnsi="Arial" w:cs="Arial"/>
          <w:color w:val="2E2E2E"/>
          <w:shd w:val="clear" w:color="auto" w:fill="FFFFFF"/>
        </w:rPr>
        <w:t xml:space="preserve"> </w:t>
      </w:r>
      <w:r w:rsidR="002D6EEC">
        <w:rPr>
          <w:rFonts w:ascii="Arial" w:hAnsi="Arial" w:cs="Arial"/>
          <w:color w:val="2E2E2E"/>
          <w:shd w:val="clear" w:color="auto" w:fill="FFFFFF"/>
        </w:rPr>
        <w:t>designated</w:t>
      </w:r>
      <w:r w:rsidR="002D6EEC" w:rsidRPr="00924AE5">
        <w:rPr>
          <w:rFonts w:ascii="Arial" w:hAnsi="Arial" w:cs="Arial"/>
          <w:color w:val="2E2E2E"/>
          <w:shd w:val="clear" w:color="auto" w:fill="FFFFFF"/>
        </w:rPr>
        <w:t xml:space="preserve"> by the </w:t>
      </w:r>
      <w:r w:rsidR="002D6EEC" w:rsidRPr="00924AE5">
        <w:rPr>
          <w:rFonts w:ascii="Arial" w:hAnsi="Arial" w:cs="Arial"/>
          <w:color w:val="444444"/>
          <w:shd w:val="clear" w:color="auto" w:fill="FFFFFF"/>
        </w:rPr>
        <w:t>U</w:t>
      </w:r>
      <w:r w:rsidR="002D6EEC">
        <w:rPr>
          <w:rFonts w:ascii="Arial" w:hAnsi="Arial" w:cs="Arial"/>
          <w:color w:val="444444"/>
          <w:shd w:val="clear" w:color="auto" w:fill="FFFFFF"/>
        </w:rPr>
        <w:t xml:space="preserve">SDA Food Safety and Inspection Service (2015) </w:t>
      </w:r>
      <w:r w:rsidR="002D6EEC" w:rsidRPr="00924AE5">
        <w:rPr>
          <w:rFonts w:ascii="Arial" w:hAnsi="Arial" w:cs="Arial"/>
          <w:color w:val="444444"/>
          <w:shd w:val="clear" w:color="auto" w:fill="FFFFFF"/>
        </w:rPr>
        <w:t xml:space="preserve">as surrogate indicator organisms </w:t>
      </w:r>
      <w:r w:rsidR="002D6EEC" w:rsidRPr="00924AE5">
        <w:rPr>
          <w:rFonts w:ascii="Arial" w:hAnsi="Arial" w:cs="Arial"/>
          <w:i/>
          <w:color w:val="444444"/>
          <w:shd w:val="clear" w:color="auto" w:fill="FFFFFF"/>
        </w:rPr>
        <w:t>for E. coli</w:t>
      </w:r>
      <w:r w:rsidR="002D6EEC" w:rsidRPr="00924AE5">
        <w:rPr>
          <w:rFonts w:ascii="Arial" w:hAnsi="Arial" w:cs="Arial"/>
          <w:color w:val="444444"/>
          <w:shd w:val="clear" w:color="auto" w:fill="FFFFFF"/>
        </w:rPr>
        <w:t xml:space="preserve"> O157</w:t>
      </w:r>
      <w:r w:rsidR="002D6EEC">
        <w:rPr>
          <w:rFonts w:ascii="Arial" w:hAnsi="Arial" w:cs="Arial"/>
          <w:color w:val="444444"/>
          <w:shd w:val="clear" w:color="auto" w:fill="FFFFFF"/>
        </w:rPr>
        <w:t xml:space="preserve">, and a fourth </w:t>
      </w:r>
      <w:r w:rsidR="002D6EEC" w:rsidRPr="002D6EEC">
        <w:rPr>
          <w:rFonts w:ascii="Arial" w:hAnsi="Arial" w:cs="Arial"/>
          <w:i/>
          <w:color w:val="444444"/>
          <w:shd w:val="clear" w:color="auto" w:fill="FFFFFF"/>
        </w:rPr>
        <w:t>E. coli</w:t>
      </w:r>
      <w:r w:rsidR="002D6EEC">
        <w:rPr>
          <w:rFonts w:ascii="Arial" w:hAnsi="Arial" w:cs="Arial"/>
          <w:color w:val="444444"/>
          <w:shd w:val="clear" w:color="auto" w:fill="FFFFFF"/>
        </w:rPr>
        <w:t xml:space="preserve"> strain, </w:t>
      </w:r>
      <w:r w:rsidR="00D2524C" w:rsidRPr="00924AE5">
        <w:rPr>
          <w:rFonts w:ascii="Arial" w:hAnsi="Arial" w:cs="Arial"/>
          <w:color w:val="2E2E2E"/>
          <w:shd w:val="clear" w:color="auto" w:fill="FFFFFF"/>
        </w:rPr>
        <w:t>NCTC 12900</w:t>
      </w:r>
      <w:r w:rsidR="002D6EEC">
        <w:rPr>
          <w:rFonts w:ascii="Arial" w:hAnsi="Arial" w:cs="Arial"/>
          <w:color w:val="2E2E2E"/>
          <w:shd w:val="clear" w:color="auto" w:fill="FFFFFF"/>
        </w:rPr>
        <w:t>,</w:t>
      </w:r>
      <w:r w:rsidR="00241A80">
        <w:rPr>
          <w:rFonts w:ascii="Arial" w:hAnsi="Arial" w:cs="Arial"/>
          <w:color w:val="2E2E2E"/>
          <w:shd w:val="clear" w:color="auto" w:fill="FFFFFF"/>
        </w:rPr>
        <w:t xml:space="preserve"> </w:t>
      </w:r>
      <w:r w:rsidR="002D6EEC">
        <w:rPr>
          <w:rFonts w:ascii="Arial" w:hAnsi="Arial" w:cs="Arial"/>
          <w:color w:val="2E2E2E"/>
          <w:shd w:val="clear" w:color="auto" w:fill="FFFFFF"/>
        </w:rPr>
        <w:t xml:space="preserve">which </w:t>
      </w:r>
      <w:r w:rsidR="009307B8" w:rsidRPr="00924AE5">
        <w:rPr>
          <w:rFonts w:ascii="Arial" w:hAnsi="Arial" w:cs="Arial"/>
          <w:color w:val="333333"/>
          <w:spacing w:val="-2"/>
          <w:shd w:val="clear" w:color="auto" w:fill="FDFDFD"/>
        </w:rPr>
        <w:t>is a shigatoxin negative</w:t>
      </w:r>
      <w:r w:rsidR="009307B8" w:rsidRPr="00924AE5">
        <w:rPr>
          <w:rFonts w:ascii="Arial" w:hAnsi="Arial" w:cs="Arial"/>
          <w:color w:val="333333"/>
          <w:shd w:val="clear" w:color="auto" w:fill="FFFFFF"/>
        </w:rPr>
        <w:t xml:space="preserve"> </w:t>
      </w:r>
      <w:r w:rsidR="009307B8" w:rsidRPr="00924AE5">
        <w:rPr>
          <w:rFonts w:ascii="Arial" w:hAnsi="Arial" w:cs="Arial"/>
          <w:color w:val="333333"/>
          <w:spacing w:val="-2"/>
          <w:shd w:val="clear" w:color="auto" w:fill="FDFDFD"/>
        </w:rPr>
        <w:t xml:space="preserve">serotype </w:t>
      </w:r>
      <w:r w:rsidR="009307B8" w:rsidRPr="00924AE5">
        <w:rPr>
          <w:rFonts w:ascii="Arial" w:hAnsi="Arial" w:cs="Arial"/>
          <w:color w:val="333333"/>
          <w:shd w:val="clear" w:color="auto" w:fill="FFFFFF"/>
        </w:rPr>
        <w:t>O157:H7 strain.</w:t>
      </w:r>
      <w:r w:rsidR="009307B8" w:rsidRPr="00924AE5">
        <w:rPr>
          <w:rFonts w:ascii="Arial" w:hAnsi="Arial" w:cs="Arial"/>
          <w:color w:val="2E2E2E"/>
          <w:shd w:val="clear" w:color="auto" w:fill="FFFFFF"/>
        </w:rPr>
        <w:t xml:space="preserve"> For each strain a loopful of a fresh </w:t>
      </w:r>
      <w:r w:rsidR="006A3472">
        <w:rPr>
          <w:rFonts w:ascii="Arial" w:hAnsi="Arial" w:cs="Arial"/>
          <w:color w:val="2E2E2E"/>
          <w:shd w:val="clear" w:color="auto" w:fill="FFFFFF"/>
        </w:rPr>
        <w:t>Tr</w:t>
      </w:r>
      <w:r w:rsidR="006A3472" w:rsidRPr="00924AE5">
        <w:rPr>
          <w:rFonts w:ascii="Arial" w:hAnsi="Arial" w:cs="Arial"/>
          <w:color w:val="2E2E2E"/>
          <w:shd w:val="clear" w:color="auto" w:fill="FFFFFF"/>
        </w:rPr>
        <w:t xml:space="preserve">yptone </w:t>
      </w:r>
      <w:r w:rsidR="009307B8" w:rsidRPr="00924AE5">
        <w:rPr>
          <w:rFonts w:ascii="Arial" w:hAnsi="Arial" w:cs="Arial"/>
          <w:color w:val="2E2E2E"/>
          <w:shd w:val="clear" w:color="auto" w:fill="FFFFFF"/>
        </w:rPr>
        <w:t xml:space="preserve">soya agar </w:t>
      </w:r>
      <w:r w:rsidR="002D6EEC">
        <w:rPr>
          <w:rFonts w:ascii="Arial" w:hAnsi="Arial" w:cs="Arial"/>
          <w:color w:val="2E2E2E"/>
          <w:shd w:val="clear" w:color="auto" w:fill="FFFFFF"/>
        </w:rPr>
        <w:t>plus</w:t>
      </w:r>
      <w:r w:rsidR="009307B8" w:rsidRPr="00924AE5">
        <w:rPr>
          <w:rFonts w:ascii="Arial" w:hAnsi="Arial" w:cs="Arial"/>
          <w:color w:val="2E2E2E"/>
          <w:shd w:val="clear" w:color="auto" w:fill="FFFFFF"/>
        </w:rPr>
        <w:t> 0.6% yeast extract (TSAYE</w:t>
      </w:r>
      <w:r w:rsidR="006A3472">
        <w:rPr>
          <w:rFonts w:ascii="Arial" w:hAnsi="Arial" w:cs="Arial"/>
          <w:color w:val="2E2E2E"/>
          <w:shd w:val="clear" w:color="auto" w:fill="FFFFFF"/>
        </w:rPr>
        <w:t>, both Oxoid</w:t>
      </w:r>
      <w:r w:rsidR="002D6EEC">
        <w:rPr>
          <w:rFonts w:ascii="Arial" w:hAnsi="Arial" w:cs="Arial"/>
          <w:color w:val="2E2E2E"/>
          <w:shd w:val="clear" w:color="auto" w:fill="FFFFFF"/>
        </w:rPr>
        <w:t xml:space="preserve"> Limited, Basingstoke, UK</w:t>
      </w:r>
      <w:r w:rsidR="009307B8" w:rsidRPr="00924AE5">
        <w:rPr>
          <w:rFonts w:ascii="Arial" w:hAnsi="Arial" w:cs="Arial"/>
          <w:color w:val="2E2E2E"/>
          <w:shd w:val="clear" w:color="auto" w:fill="FFFFFF"/>
        </w:rPr>
        <w:t xml:space="preserve">) slope culture was inoculated into 10 ml of </w:t>
      </w:r>
      <w:r w:rsidR="006A3472">
        <w:rPr>
          <w:rFonts w:ascii="Arial" w:hAnsi="Arial" w:cs="Arial"/>
          <w:color w:val="2E2E2E"/>
          <w:shd w:val="clear" w:color="auto" w:fill="FFFFFF"/>
        </w:rPr>
        <w:t>Br</w:t>
      </w:r>
      <w:r w:rsidR="006A3472" w:rsidRPr="00924AE5">
        <w:rPr>
          <w:rFonts w:ascii="Arial" w:hAnsi="Arial" w:cs="Arial"/>
          <w:color w:val="2E2E2E"/>
          <w:shd w:val="clear" w:color="auto" w:fill="FFFFFF"/>
        </w:rPr>
        <w:t>ain</w:t>
      </w:r>
      <w:r w:rsidR="006A3472">
        <w:rPr>
          <w:rFonts w:ascii="Arial" w:hAnsi="Arial" w:cs="Arial"/>
          <w:color w:val="2E2E2E"/>
          <w:shd w:val="clear" w:color="auto" w:fill="FFFFFF"/>
        </w:rPr>
        <w:t xml:space="preserve"> </w:t>
      </w:r>
      <w:r w:rsidR="009307B8" w:rsidRPr="00924AE5">
        <w:rPr>
          <w:rFonts w:ascii="Arial" w:hAnsi="Arial" w:cs="Arial"/>
          <w:color w:val="2E2E2E"/>
          <w:shd w:val="clear" w:color="auto" w:fill="FFFFFF"/>
        </w:rPr>
        <w:t>heart infusion broth (BHI</w:t>
      </w:r>
      <w:r w:rsidR="006A3472">
        <w:rPr>
          <w:rFonts w:ascii="Arial" w:hAnsi="Arial" w:cs="Arial"/>
          <w:color w:val="2E2E2E"/>
          <w:shd w:val="clear" w:color="auto" w:fill="FFFFFF"/>
        </w:rPr>
        <w:t xml:space="preserve">, </w:t>
      </w:r>
      <w:r w:rsidR="006A3472">
        <w:rPr>
          <w:rFonts w:ascii="Arial" w:hAnsi="Arial" w:cs="Arial"/>
          <w:color w:val="2E2E2E"/>
          <w:shd w:val="clear" w:color="auto" w:fill="FFFFFF"/>
        </w:rPr>
        <w:lastRenderedPageBreak/>
        <w:t>Oxoid</w:t>
      </w:r>
      <w:r w:rsidR="009307B8" w:rsidRPr="00924AE5">
        <w:rPr>
          <w:rFonts w:ascii="Arial" w:hAnsi="Arial" w:cs="Arial"/>
          <w:color w:val="2E2E2E"/>
          <w:shd w:val="clear" w:color="auto" w:fill="FFFFFF"/>
        </w:rPr>
        <w:t>) and incubated at 37 °C for 24 h. Subsequently</w:t>
      </w:r>
      <w:r w:rsidR="001C6AE5">
        <w:rPr>
          <w:rFonts w:ascii="Arial" w:hAnsi="Arial" w:cs="Arial"/>
          <w:color w:val="2E2E2E"/>
          <w:shd w:val="clear" w:color="auto" w:fill="FFFFFF"/>
        </w:rPr>
        <w:t>,</w:t>
      </w:r>
      <w:r w:rsidR="009307B8" w:rsidRPr="00924AE5">
        <w:rPr>
          <w:rFonts w:ascii="Arial" w:hAnsi="Arial" w:cs="Arial"/>
          <w:color w:val="2E2E2E"/>
          <w:shd w:val="clear" w:color="auto" w:fill="FFFFFF"/>
        </w:rPr>
        <w:t xml:space="preserve"> 100 μl of a 10</w:t>
      </w:r>
      <w:r w:rsidR="009307B8" w:rsidRPr="00924AE5">
        <w:rPr>
          <w:rFonts w:ascii="Arial" w:hAnsi="Arial" w:cs="Arial"/>
          <w:color w:val="2E2E2E"/>
          <w:bdr w:val="none" w:sz="0" w:space="0" w:color="auto" w:frame="1"/>
          <w:shd w:val="clear" w:color="auto" w:fill="FFFFFF"/>
          <w:vertAlign w:val="superscript"/>
        </w:rPr>
        <w:t>− 4</w:t>
      </w:r>
      <w:r w:rsidR="009307B8" w:rsidRPr="00924AE5">
        <w:rPr>
          <w:rFonts w:ascii="Arial" w:hAnsi="Arial" w:cs="Arial"/>
          <w:color w:val="2E2E2E"/>
          <w:shd w:val="clear" w:color="auto" w:fill="FFFFFF"/>
        </w:rPr>
        <w:t xml:space="preserve"> dilution of this broth </w:t>
      </w:r>
      <w:r w:rsidR="006A3472">
        <w:rPr>
          <w:rFonts w:ascii="Arial" w:hAnsi="Arial" w:cs="Arial"/>
          <w:color w:val="2E2E2E"/>
          <w:shd w:val="clear" w:color="auto" w:fill="FFFFFF"/>
        </w:rPr>
        <w:t>culture in</w:t>
      </w:r>
      <w:r w:rsidR="00106975">
        <w:rPr>
          <w:rFonts w:ascii="Arial" w:hAnsi="Arial" w:cs="Arial"/>
          <w:color w:val="2E2E2E"/>
          <w:shd w:val="clear" w:color="auto" w:fill="FFFFFF"/>
        </w:rPr>
        <w:t xml:space="preserve"> maximum recovery diluent (Oxoid), </w:t>
      </w:r>
      <w:r w:rsidR="009307B8" w:rsidRPr="00924AE5">
        <w:rPr>
          <w:rFonts w:ascii="Arial" w:hAnsi="Arial" w:cs="Arial"/>
          <w:color w:val="2E2E2E"/>
          <w:shd w:val="clear" w:color="auto" w:fill="FFFFFF"/>
        </w:rPr>
        <w:t>was inoculated into another 10</w:t>
      </w:r>
      <w:r w:rsidR="006A3472">
        <w:rPr>
          <w:rFonts w:ascii="Arial" w:hAnsi="Arial" w:cs="Arial"/>
          <w:color w:val="2E2E2E"/>
          <w:shd w:val="clear" w:color="auto" w:fill="FFFFFF"/>
        </w:rPr>
        <w:t xml:space="preserve"> </w:t>
      </w:r>
      <w:r w:rsidR="009307B8" w:rsidRPr="00924AE5">
        <w:rPr>
          <w:rFonts w:ascii="Arial" w:hAnsi="Arial" w:cs="Arial"/>
          <w:color w:val="2E2E2E"/>
          <w:shd w:val="clear" w:color="auto" w:fill="FFFFFF"/>
        </w:rPr>
        <w:t>ml BHI broth and incubated at 37 °C for 24 h, until the stationary phase of growth was reached. The final 10 ml cultures were harvested by centrifuging at 3600 </w:t>
      </w:r>
      <w:r w:rsidR="002D6EEC">
        <w:rPr>
          <w:rFonts w:ascii="Arial" w:hAnsi="Arial" w:cs="Arial"/>
          <w:color w:val="2E2E2E"/>
          <w:shd w:val="clear" w:color="auto" w:fill="FFFFFF"/>
        </w:rPr>
        <w:t xml:space="preserve">x </w:t>
      </w:r>
      <w:r w:rsidR="009307B8" w:rsidRPr="00924AE5">
        <w:rPr>
          <w:rFonts w:ascii="Arial" w:hAnsi="Arial" w:cs="Arial"/>
          <w:i/>
          <w:iCs/>
          <w:color w:val="2E2E2E"/>
          <w:bdr w:val="none" w:sz="0" w:space="0" w:color="auto" w:frame="1"/>
          <w:shd w:val="clear" w:color="auto" w:fill="FFFFFF"/>
        </w:rPr>
        <w:t>g</w:t>
      </w:r>
      <w:r w:rsidR="009307B8" w:rsidRPr="00924AE5">
        <w:rPr>
          <w:rFonts w:ascii="Arial" w:hAnsi="Arial" w:cs="Arial"/>
          <w:color w:val="2E2E2E"/>
          <w:shd w:val="clear" w:color="auto" w:fill="FFFFFF"/>
        </w:rPr>
        <w:t xml:space="preserve"> for 30 min, washed twice in phosphate-buffered saline (PBS)</w:t>
      </w:r>
      <w:r w:rsidR="006A3472">
        <w:rPr>
          <w:rFonts w:ascii="Arial" w:hAnsi="Arial" w:cs="Arial"/>
          <w:color w:val="2E2E2E"/>
          <w:shd w:val="clear" w:color="auto" w:fill="FFFFFF"/>
        </w:rPr>
        <w:t>,</w:t>
      </w:r>
      <w:r w:rsidR="009307B8" w:rsidRPr="00924AE5">
        <w:rPr>
          <w:rFonts w:ascii="Arial" w:hAnsi="Arial" w:cs="Arial"/>
          <w:color w:val="2E2E2E"/>
          <w:shd w:val="clear" w:color="auto" w:fill="FFFFFF"/>
        </w:rPr>
        <w:t xml:space="preserve"> and the pellet re-suspended in a final volume of 10 ml PBS to give approximately 10</w:t>
      </w:r>
      <w:r w:rsidR="009307B8" w:rsidRPr="00924AE5">
        <w:rPr>
          <w:rFonts w:ascii="Arial" w:hAnsi="Arial" w:cs="Arial"/>
          <w:color w:val="2E2E2E"/>
          <w:bdr w:val="none" w:sz="0" w:space="0" w:color="auto" w:frame="1"/>
          <w:shd w:val="clear" w:color="auto" w:fill="FFFFFF"/>
          <w:vertAlign w:val="superscript"/>
        </w:rPr>
        <w:t>8</w:t>
      </w:r>
      <w:r w:rsidR="009307B8" w:rsidRPr="00924AE5">
        <w:rPr>
          <w:rFonts w:ascii="Arial" w:hAnsi="Arial" w:cs="Arial"/>
          <w:color w:val="2E2E2E"/>
          <w:shd w:val="clear" w:color="auto" w:fill="FFFFFF"/>
        </w:rPr>
        <w:t>–10</w:t>
      </w:r>
      <w:r w:rsidR="009307B8" w:rsidRPr="00924AE5">
        <w:rPr>
          <w:rFonts w:ascii="Arial" w:hAnsi="Arial" w:cs="Arial"/>
          <w:color w:val="2E2E2E"/>
          <w:bdr w:val="none" w:sz="0" w:space="0" w:color="auto" w:frame="1"/>
          <w:shd w:val="clear" w:color="auto" w:fill="FFFFFF"/>
          <w:vertAlign w:val="superscript"/>
        </w:rPr>
        <w:t>9</w:t>
      </w:r>
      <w:r w:rsidR="009307B8" w:rsidRPr="00924AE5">
        <w:rPr>
          <w:rFonts w:ascii="Arial" w:hAnsi="Arial" w:cs="Arial"/>
          <w:color w:val="2E2E2E"/>
          <w:shd w:val="clear" w:color="auto" w:fill="FFFFFF"/>
        </w:rPr>
        <w:t xml:space="preserve"> CFU/ml. </w:t>
      </w:r>
      <w:r w:rsidR="006A006A">
        <w:rPr>
          <w:rFonts w:ascii="Arial" w:hAnsi="Arial" w:cs="Arial"/>
          <w:color w:val="2E2E2E"/>
          <w:shd w:val="clear" w:color="auto" w:fill="FFFFFF"/>
        </w:rPr>
        <w:t xml:space="preserve">To </w:t>
      </w:r>
      <w:r w:rsidR="006A006A">
        <w:rPr>
          <w:rFonts w:ascii="Arial" w:hAnsi="Arial" w:cs="Arial"/>
          <w:color w:val="2E2E2E"/>
          <w:shd w:val="clear" w:color="auto" w:fill="FFFFFF"/>
        </w:rPr>
        <w:lastRenderedPageBreak/>
        <w:t xml:space="preserve">produce the </w:t>
      </w:r>
      <w:r w:rsidR="006A006A" w:rsidRPr="002D6EEC">
        <w:rPr>
          <w:rFonts w:ascii="Arial" w:hAnsi="Arial" w:cs="Arial"/>
          <w:i/>
          <w:color w:val="2E2E2E"/>
          <w:shd w:val="clear" w:color="auto" w:fill="FFFFFF"/>
        </w:rPr>
        <w:t>E. coli</w:t>
      </w:r>
      <w:r w:rsidR="006A006A">
        <w:rPr>
          <w:rFonts w:ascii="Arial" w:hAnsi="Arial" w:cs="Arial"/>
          <w:color w:val="2E2E2E"/>
          <w:shd w:val="clear" w:color="auto" w:fill="FFFFFF"/>
        </w:rPr>
        <w:t xml:space="preserve"> cocktail, equal volumes of </w:t>
      </w:r>
      <w:r w:rsidR="009307B8" w:rsidRPr="00924AE5">
        <w:rPr>
          <w:rFonts w:ascii="Arial" w:hAnsi="Arial" w:cs="Arial"/>
          <w:color w:val="2E2E2E"/>
          <w:shd w:val="clear" w:color="auto" w:fill="FFFFFF"/>
        </w:rPr>
        <w:t xml:space="preserve">suspensions of </w:t>
      </w:r>
      <w:r w:rsidR="006A006A">
        <w:rPr>
          <w:rFonts w:ascii="Arial" w:hAnsi="Arial" w:cs="Arial"/>
          <w:color w:val="2E2E2E"/>
          <w:shd w:val="clear" w:color="auto" w:fill="FFFFFF"/>
        </w:rPr>
        <w:t xml:space="preserve">the </w:t>
      </w:r>
      <w:r w:rsidR="006A3472">
        <w:rPr>
          <w:rFonts w:ascii="Arial" w:hAnsi="Arial" w:cs="Arial"/>
          <w:color w:val="2E2E2E"/>
          <w:shd w:val="clear" w:color="auto" w:fill="FFFFFF"/>
        </w:rPr>
        <w:t>four</w:t>
      </w:r>
      <w:r w:rsidR="006A3472" w:rsidRPr="00924AE5">
        <w:rPr>
          <w:rFonts w:ascii="Arial" w:hAnsi="Arial" w:cs="Arial"/>
          <w:color w:val="2E2E2E"/>
          <w:shd w:val="clear" w:color="auto" w:fill="FFFFFF"/>
        </w:rPr>
        <w:t xml:space="preserve"> </w:t>
      </w:r>
      <w:r w:rsidR="002D6EEC">
        <w:rPr>
          <w:rFonts w:ascii="Arial" w:hAnsi="Arial" w:cs="Arial"/>
          <w:color w:val="2E2E2E"/>
          <w:shd w:val="clear" w:color="auto" w:fill="FFFFFF"/>
        </w:rPr>
        <w:t xml:space="preserve">separate </w:t>
      </w:r>
      <w:r w:rsidR="009307B8" w:rsidRPr="00924AE5">
        <w:rPr>
          <w:rFonts w:ascii="Arial" w:hAnsi="Arial" w:cs="Arial"/>
          <w:color w:val="2E2E2E"/>
          <w:shd w:val="clear" w:color="auto" w:fill="FFFFFF"/>
        </w:rPr>
        <w:t>strains were combined and mixed well. </w:t>
      </w:r>
    </w:p>
    <w:p w14:paraId="0B0F7073" w14:textId="77777777" w:rsidR="009307B8" w:rsidRPr="00924AE5" w:rsidRDefault="009307B8" w:rsidP="009D323F">
      <w:pPr>
        <w:spacing w:after="0" w:line="480" w:lineRule="auto"/>
        <w:jc w:val="both"/>
        <w:rPr>
          <w:rFonts w:ascii="Arial" w:hAnsi="Arial" w:cs="Arial"/>
          <w:color w:val="2E2E2E"/>
          <w:shd w:val="clear" w:color="auto" w:fill="FFFFFF"/>
        </w:rPr>
      </w:pPr>
    </w:p>
    <w:p w14:paraId="6A59AD0A" w14:textId="77777777" w:rsidR="009307B8" w:rsidRPr="001D2A34" w:rsidRDefault="009307B8" w:rsidP="009D323F">
      <w:pPr>
        <w:spacing w:after="0" w:line="480" w:lineRule="auto"/>
        <w:rPr>
          <w:rFonts w:ascii="Arial" w:hAnsi="Arial" w:cs="Arial"/>
          <w:i/>
          <w:color w:val="231F20"/>
        </w:rPr>
      </w:pPr>
      <w:r w:rsidRPr="001D2A34">
        <w:rPr>
          <w:rFonts w:ascii="Arial" w:hAnsi="Arial" w:cs="Arial"/>
          <w:i/>
          <w:color w:val="231F20"/>
        </w:rPr>
        <w:t xml:space="preserve">2.2. Preparation and inoculation of beef </w:t>
      </w:r>
      <w:r w:rsidR="00452D30" w:rsidRPr="001D2A34">
        <w:rPr>
          <w:rFonts w:ascii="Arial" w:hAnsi="Arial" w:cs="Arial"/>
          <w:i/>
          <w:color w:val="231F20"/>
        </w:rPr>
        <w:t>samples</w:t>
      </w:r>
    </w:p>
    <w:p w14:paraId="0D503A7E" w14:textId="553BE289" w:rsidR="006A006A" w:rsidRDefault="00DD7399" w:rsidP="009D323F">
      <w:pPr>
        <w:spacing w:after="0" w:line="480" w:lineRule="auto"/>
        <w:jc w:val="both"/>
        <w:rPr>
          <w:rFonts w:ascii="Arial" w:hAnsi="Arial" w:cs="Arial"/>
          <w:color w:val="231F20"/>
        </w:rPr>
      </w:pPr>
      <w:r>
        <w:rPr>
          <w:rFonts w:ascii="Arial" w:hAnsi="Arial" w:cs="Arial"/>
          <w:color w:val="231F20"/>
        </w:rPr>
        <w:t xml:space="preserve">     </w:t>
      </w:r>
      <w:r w:rsidR="006A006A">
        <w:rPr>
          <w:rFonts w:ascii="Arial" w:hAnsi="Arial" w:cs="Arial"/>
          <w:color w:val="231F20"/>
        </w:rPr>
        <w:t>Bulk packs (10 kg) of b</w:t>
      </w:r>
      <w:r w:rsidR="009307B8" w:rsidRPr="00924AE5">
        <w:rPr>
          <w:rFonts w:ascii="Arial" w:hAnsi="Arial" w:cs="Arial"/>
          <w:color w:val="231F20"/>
        </w:rPr>
        <w:t>eef cuts were obtained from a local producer. Before use in challenge studies</w:t>
      </w:r>
      <w:r w:rsidR="006A006A">
        <w:rPr>
          <w:rFonts w:ascii="Arial" w:hAnsi="Arial" w:cs="Arial"/>
          <w:color w:val="231F20"/>
        </w:rPr>
        <w:t>,</w:t>
      </w:r>
      <w:r w:rsidR="009307B8" w:rsidRPr="00924AE5">
        <w:rPr>
          <w:rFonts w:ascii="Arial" w:hAnsi="Arial" w:cs="Arial"/>
          <w:color w:val="231F20"/>
        </w:rPr>
        <w:t xml:space="preserve"> </w:t>
      </w:r>
      <w:r w:rsidR="004840BC">
        <w:rPr>
          <w:rFonts w:ascii="Arial" w:hAnsi="Arial" w:cs="Arial"/>
          <w:color w:val="231F20"/>
        </w:rPr>
        <w:t>rectangular</w:t>
      </w:r>
      <w:r w:rsidR="009307B8" w:rsidRPr="00924AE5">
        <w:rPr>
          <w:rFonts w:ascii="Arial" w:hAnsi="Arial" w:cs="Arial"/>
          <w:color w:val="231F20"/>
        </w:rPr>
        <w:t xml:space="preserve"> </w:t>
      </w:r>
      <w:r w:rsidR="006A006A">
        <w:rPr>
          <w:rFonts w:ascii="Arial" w:hAnsi="Arial" w:cs="Arial"/>
          <w:color w:val="231F20"/>
        </w:rPr>
        <w:t>beef cuts</w:t>
      </w:r>
      <w:r w:rsidR="004840BC">
        <w:rPr>
          <w:rFonts w:ascii="Arial" w:hAnsi="Arial" w:cs="Arial"/>
          <w:color w:val="231F20"/>
        </w:rPr>
        <w:t xml:space="preserve"> (</w:t>
      </w:r>
      <w:r w:rsidR="002D72F0">
        <w:rPr>
          <w:rFonts w:ascii="Arial" w:hAnsi="Arial" w:cs="Arial"/>
          <w:color w:val="231F20"/>
        </w:rPr>
        <w:t xml:space="preserve">approx. </w:t>
      </w:r>
      <w:r w:rsidR="004840BC">
        <w:rPr>
          <w:rFonts w:ascii="Arial" w:hAnsi="Arial" w:cs="Arial"/>
          <w:color w:val="231F20"/>
        </w:rPr>
        <w:t>5 cm x 5 cm)</w:t>
      </w:r>
      <w:r w:rsidR="006A006A">
        <w:rPr>
          <w:rFonts w:ascii="Arial" w:hAnsi="Arial" w:cs="Arial"/>
          <w:color w:val="231F20"/>
        </w:rPr>
        <w:t xml:space="preserve"> were aseptically weighed </w:t>
      </w:r>
      <w:r w:rsidR="00452D30">
        <w:rPr>
          <w:rFonts w:ascii="Arial" w:hAnsi="Arial" w:cs="Arial"/>
          <w:color w:val="231F20"/>
        </w:rPr>
        <w:t>as</w:t>
      </w:r>
      <w:r w:rsidR="006A006A">
        <w:rPr>
          <w:rFonts w:ascii="Arial" w:hAnsi="Arial" w:cs="Arial"/>
          <w:color w:val="231F20"/>
        </w:rPr>
        <w:t xml:space="preserve"> 25 g ± 0.2 g samples in</w:t>
      </w:r>
      <w:r w:rsidR="00452D30">
        <w:rPr>
          <w:rFonts w:ascii="Arial" w:hAnsi="Arial" w:cs="Arial"/>
          <w:color w:val="231F20"/>
        </w:rPr>
        <w:t>to</w:t>
      </w:r>
      <w:r w:rsidR="006A006A">
        <w:rPr>
          <w:rFonts w:ascii="Arial" w:hAnsi="Arial" w:cs="Arial"/>
          <w:color w:val="231F20"/>
        </w:rPr>
        <w:t xml:space="preserve"> </w:t>
      </w:r>
      <w:r w:rsidR="00452D30">
        <w:rPr>
          <w:rFonts w:ascii="Arial" w:hAnsi="Arial" w:cs="Arial"/>
          <w:color w:val="231F20"/>
        </w:rPr>
        <w:t>stomacher bags</w:t>
      </w:r>
      <w:r w:rsidR="004840BC">
        <w:rPr>
          <w:rFonts w:ascii="Arial" w:hAnsi="Arial" w:cs="Arial"/>
          <w:color w:val="231F20"/>
        </w:rPr>
        <w:t xml:space="preserve"> </w:t>
      </w:r>
      <w:r w:rsidR="006A006A">
        <w:rPr>
          <w:rFonts w:ascii="Arial" w:hAnsi="Arial" w:cs="Arial"/>
          <w:color w:val="231F20"/>
        </w:rPr>
        <w:t xml:space="preserve">and </w:t>
      </w:r>
      <w:r w:rsidR="009307B8" w:rsidRPr="00924AE5">
        <w:rPr>
          <w:rFonts w:ascii="Arial" w:hAnsi="Arial" w:cs="Arial"/>
          <w:color w:val="2E2E2E"/>
          <w:shd w:val="clear" w:color="auto" w:fill="FFFFFF"/>
        </w:rPr>
        <w:t xml:space="preserve">sterilised by gamma radiation </w:t>
      </w:r>
      <w:r w:rsidR="006A006A">
        <w:rPr>
          <w:rFonts w:ascii="Arial" w:hAnsi="Arial" w:cs="Arial"/>
          <w:color w:val="2E2E2E"/>
          <w:shd w:val="clear" w:color="auto" w:fill="FFFFFF"/>
        </w:rPr>
        <w:t xml:space="preserve">(15 kGy dose) </w:t>
      </w:r>
      <w:r w:rsidR="009307B8" w:rsidRPr="00924AE5">
        <w:rPr>
          <w:rFonts w:ascii="Arial" w:hAnsi="Arial" w:cs="Arial"/>
          <w:color w:val="2E2E2E"/>
          <w:shd w:val="clear" w:color="auto" w:fill="FFFFFF"/>
        </w:rPr>
        <w:t>at a</w:t>
      </w:r>
      <w:r w:rsidR="006A006A">
        <w:rPr>
          <w:rFonts w:ascii="Arial" w:hAnsi="Arial" w:cs="Arial"/>
          <w:color w:val="2E2E2E"/>
          <w:shd w:val="clear" w:color="auto" w:fill="FFFFFF"/>
        </w:rPr>
        <w:t xml:space="preserve"> nearby</w:t>
      </w:r>
      <w:r w:rsidR="009307B8" w:rsidRPr="00924AE5">
        <w:rPr>
          <w:rFonts w:ascii="Arial" w:hAnsi="Arial" w:cs="Arial"/>
          <w:color w:val="2E2E2E"/>
          <w:shd w:val="clear" w:color="auto" w:fill="FFFFFF"/>
        </w:rPr>
        <w:t> </w:t>
      </w:r>
      <w:r w:rsidR="009307B8" w:rsidRPr="00924AE5">
        <w:rPr>
          <w:rFonts w:ascii="Arial" w:hAnsi="Arial" w:cs="Arial"/>
          <w:color w:val="2E2E2E"/>
          <w:bdr w:val="none" w:sz="0" w:space="0" w:color="auto" w:frame="1"/>
          <w:shd w:val="clear" w:color="auto" w:fill="FFFFFF"/>
          <w:vertAlign w:val="superscript"/>
        </w:rPr>
        <w:t>60</w:t>
      </w:r>
      <w:r w:rsidR="009307B8" w:rsidRPr="00924AE5">
        <w:rPr>
          <w:rFonts w:ascii="Arial" w:hAnsi="Arial" w:cs="Arial"/>
          <w:color w:val="2E2E2E"/>
          <w:shd w:val="clear" w:color="auto" w:fill="FFFFFF"/>
        </w:rPr>
        <w:t>Co Gamma</w:t>
      </w:r>
      <w:r w:rsidR="004840BC">
        <w:rPr>
          <w:rFonts w:ascii="Arial" w:hAnsi="Arial" w:cs="Arial"/>
          <w:color w:val="2E2E2E"/>
          <w:shd w:val="clear" w:color="auto" w:fill="FFFFFF"/>
        </w:rPr>
        <w:t xml:space="preserve"> </w:t>
      </w:r>
      <w:r w:rsidR="009307B8" w:rsidRPr="00924AE5">
        <w:rPr>
          <w:rFonts w:ascii="Arial" w:hAnsi="Arial" w:cs="Arial"/>
          <w:color w:val="2E2E2E"/>
          <w:shd w:val="clear" w:color="auto" w:fill="FFFFFF"/>
        </w:rPr>
        <w:t>beam 650 facility</w:t>
      </w:r>
      <w:r w:rsidR="006A006A">
        <w:rPr>
          <w:rFonts w:ascii="Arial" w:hAnsi="Arial" w:cs="Arial"/>
          <w:color w:val="2E2E2E"/>
          <w:shd w:val="clear" w:color="auto" w:fill="FFFFFF"/>
        </w:rPr>
        <w:t xml:space="preserve">, in order </w:t>
      </w:r>
      <w:r w:rsidR="009307B8" w:rsidRPr="00924AE5">
        <w:rPr>
          <w:rFonts w:ascii="Arial" w:hAnsi="Arial" w:cs="Arial"/>
          <w:color w:val="2E2E2E"/>
          <w:shd w:val="clear" w:color="auto" w:fill="FFFFFF"/>
        </w:rPr>
        <w:t xml:space="preserve">to </w:t>
      </w:r>
      <w:r w:rsidR="006A006A">
        <w:rPr>
          <w:rFonts w:ascii="Arial" w:hAnsi="Arial" w:cs="Arial"/>
          <w:color w:val="2E2E2E"/>
          <w:shd w:val="clear" w:color="auto" w:fill="FFFFFF"/>
        </w:rPr>
        <w:lastRenderedPageBreak/>
        <w:t xml:space="preserve">inactivate any </w:t>
      </w:r>
      <w:r w:rsidR="009307B8" w:rsidRPr="00924AE5">
        <w:rPr>
          <w:rFonts w:ascii="Arial" w:hAnsi="Arial" w:cs="Arial"/>
          <w:color w:val="2E2E2E"/>
          <w:shd w:val="clear" w:color="auto" w:fill="FFFFFF"/>
        </w:rPr>
        <w:t xml:space="preserve">naturally occurring </w:t>
      </w:r>
      <w:r w:rsidR="009307B8" w:rsidRPr="00924AE5">
        <w:rPr>
          <w:rFonts w:ascii="Arial" w:hAnsi="Arial" w:cs="Arial"/>
          <w:i/>
          <w:color w:val="2E2E2E"/>
          <w:shd w:val="clear" w:color="auto" w:fill="FFFFFF"/>
        </w:rPr>
        <w:t>E. coli</w:t>
      </w:r>
      <w:r w:rsidR="009307B8" w:rsidRPr="00924AE5">
        <w:rPr>
          <w:rFonts w:ascii="Arial" w:hAnsi="Arial" w:cs="Arial"/>
          <w:color w:val="2E2E2E"/>
          <w:shd w:val="clear" w:color="auto" w:fill="FFFFFF"/>
        </w:rPr>
        <w:t xml:space="preserve"> cells</w:t>
      </w:r>
      <w:r w:rsidR="006A006A">
        <w:rPr>
          <w:rFonts w:ascii="Arial" w:hAnsi="Arial" w:cs="Arial"/>
          <w:color w:val="2E2E2E"/>
          <w:shd w:val="clear" w:color="auto" w:fill="FFFFFF"/>
        </w:rPr>
        <w:t xml:space="preserve">.  </w:t>
      </w:r>
      <w:r w:rsidR="00452D30">
        <w:rPr>
          <w:rFonts w:ascii="Arial" w:hAnsi="Arial" w:cs="Arial"/>
          <w:color w:val="2E2E2E"/>
          <w:shd w:val="clear" w:color="auto" w:fill="FFFFFF"/>
        </w:rPr>
        <w:t>Irradiated b</w:t>
      </w:r>
      <w:r w:rsidR="006A006A">
        <w:rPr>
          <w:rFonts w:ascii="Arial" w:hAnsi="Arial" w:cs="Arial"/>
          <w:color w:val="2E2E2E"/>
          <w:shd w:val="clear" w:color="auto" w:fill="FFFFFF"/>
        </w:rPr>
        <w:t xml:space="preserve">eef samples were </w:t>
      </w:r>
      <w:r w:rsidR="009307B8" w:rsidRPr="00924AE5">
        <w:rPr>
          <w:rFonts w:ascii="Arial" w:hAnsi="Arial" w:cs="Arial"/>
          <w:color w:val="231F20"/>
        </w:rPr>
        <w:t xml:space="preserve">kept frozen </w:t>
      </w:r>
      <w:r w:rsidR="006A006A">
        <w:rPr>
          <w:rFonts w:ascii="Arial" w:hAnsi="Arial" w:cs="Arial"/>
          <w:color w:val="231F20"/>
        </w:rPr>
        <w:t>at -20</w:t>
      </w:r>
      <w:r w:rsidR="006A006A" w:rsidRPr="001C6AE5">
        <w:rPr>
          <w:rFonts w:ascii="Arial" w:hAnsi="Arial" w:cs="Arial"/>
          <w:color w:val="231F20"/>
          <w:vertAlign w:val="superscript"/>
        </w:rPr>
        <w:t>o</w:t>
      </w:r>
      <w:r w:rsidR="006A006A">
        <w:rPr>
          <w:rFonts w:ascii="Arial" w:hAnsi="Arial" w:cs="Arial"/>
          <w:color w:val="231F20"/>
        </w:rPr>
        <w:t xml:space="preserve">C </w:t>
      </w:r>
      <w:r w:rsidR="009307B8" w:rsidRPr="00924AE5">
        <w:rPr>
          <w:rFonts w:ascii="Arial" w:hAnsi="Arial" w:cs="Arial"/>
          <w:color w:val="231F20"/>
        </w:rPr>
        <w:t xml:space="preserve">until </w:t>
      </w:r>
      <w:r w:rsidR="006A006A">
        <w:rPr>
          <w:rFonts w:ascii="Arial" w:hAnsi="Arial" w:cs="Arial"/>
          <w:color w:val="231F20"/>
        </w:rPr>
        <w:t>required for experiments</w:t>
      </w:r>
      <w:r w:rsidR="009307B8" w:rsidRPr="00924AE5">
        <w:rPr>
          <w:rFonts w:ascii="Arial" w:hAnsi="Arial" w:cs="Arial"/>
          <w:color w:val="231F20"/>
        </w:rPr>
        <w:t xml:space="preserve">. </w:t>
      </w:r>
    </w:p>
    <w:p w14:paraId="70FE389C" w14:textId="2351B790" w:rsidR="00E17850" w:rsidRPr="002F2988" w:rsidRDefault="00DD7399" w:rsidP="003D0CC0">
      <w:pPr>
        <w:spacing w:after="0" w:line="480" w:lineRule="auto"/>
        <w:jc w:val="both"/>
      </w:pPr>
      <w:r>
        <w:rPr>
          <w:rFonts w:ascii="Arial" w:hAnsi="Arial" w:cs="Arial"/>
          <w:color w:val="2E2E2E"/>
          <w:shd w:val="clear" w:color="auto" w:fill="FFFFFF"/>
        </w:rPr>
        <w:t xml:space="preserve">     </w:t>
      </w:r>
      <w:r w:rsidR="006A006A" w:rsidRPr="00924AE5">
        <w:rPr>
          <w:rFonts w:ascii="Arial" w:hAnsi="Arial" w:cs="Arial"/>
          <w:color w:val="2E2E2E"/>
          <w:shd w:val="clear" w:color="auto" w:fill="FFFFFF"/>
        </w:rPr>
        <w:t xml:space="preserve">The </w:t>
      </w:r>
      <w:r w:rsidR="006A006A" w:rsidRPr="002D6EEC">
        <w:rPr>
          <w:rFonts w:ascii="Arial" w:hAnsi="Arial" w:cs="Arial"/>
          <w:i/>
          <w:color w:val="2E2E2E"/>
          <w:shd w:val="clear" w:color="auto" w:fill="FFFFFF"/>
        </w:rPr>
        <w:t>E. coli</w:t>
      </w:r>
      <w:r w:rsidR="006A006A">
        <w:rPr>
          <w:rFonts w:ascii="Arial" w:hAnsi="Arial" w:cs="Arial"/>
          <w:color w:val="2E2E2E"/>
          <w:shd w:val="clear" w:color="auto" w:fill="FFFFFF"/>
        </w:rPr>
        <w:t xml:space="preserve"> </w:t>
      </w:r>
      <w:r w:rsidR="006A006A" w:rsidRPr="00924AE5">
        <w:rPr>
          <w:rFonts w:ascii="Arial" w:hAnsi="Arial" w:cs="Arial"/>
          <w:color w:val="2E2E2E"/>
          <w:shd w:val="clear" w:color="auto" w:fill="FFFFFF"/>
        </w:rPr>
        <w:t>cocktail was</w:t>
      </w:r>
      <w:r w:rsidR="007607EE">
        <w:rPr>
          <w:rFonts w:ascii="Arial" w:hAnsi="Arial" w:cs="Arial"/>
          <w:color w:val="2E2E2E"/>
          <w:shd w:val="clear" w:color="auto" w:fill="FFFFFF"/>
        </w:rPr>
        <w:t xml:space="preserve"> spot</w:t>
      </w:r>
      <w:r w:rsidR="006A006A" w:rsidRPr="00924AE5">
        <w:rPr>
          <w:rFonts w:ascii="Arial" w:hAnsi="Arial" w:cs="Arial"/>
          <w:color w:val="2E2E2E"/>
          <w:shd w:val="clear" w:color="auto" w:fill="FFFFFF"/>
        </w:rPr>
        <w:t xml:space="preserve"> inoculated (250 μl) onto </w:t>
      </w:r>
      <w:r w:rsidR="00452D30">
        <w:rPr>
          <w:rFonts w:ascii="Arial" w:hAnsi="Arial" w:cs="Arial"/>
          <w:color w:val="2E2E2E"/>
          <w:shd w:val="clear" w:color="auto" w:fill="FFFFFF"/>
        </w:rPr>
        <w:t xml:space="preserve">the surface of </w:t>
      </w:r>
      <w:r w:rsidR="006A006A">
        <w:rPr>
          <w:rFonts w:ascii="Arial" w:hAnsi="Arial" w:cs="Arial"/>
          <w:color w:val="2E2E2E"/>
          <w:shd w:val="clear" w:color="auto" w:fill="FFFFFF"/>
        </w:rPr>
        <w:t>irradiated beef</w:t>
      </w:r>
      <w:r w:rsidR="006A006A" w:rsidRPr="00924AE5">
        <w:rPr>
          <w:rFonts w:ascii="Arial" w:hAnsi="Arial" w:cs="Arial"/>
          <w:color w:val="2E2E2E"/>
          <w:shd w:val="clear" w:color="auto" w:fill="FFFFFF"/>
        </w:rPr>
        <w:t xml:space="preserve"> samples, to simulate surface contamination</w:t>
      </w:r>
      <w:r w:rsidR="007607EE">
        <w:rPr>
          <w:rFonts w:ascii="Arial" w:hAnsi="Arial" w:cs="Arial"/>
          <w:color w:val="2E2E2E"/>
          <w:shd w:val="clear" w:color="auto" w:fill="FFFFFF"/>
        </w:rPr>
        <w:t xml:space="preserve"> </w:t>
      </w:r>
      <w:r w:rsidR="002D72F0">
        <w:rPr>
          <w:rFonts w:ascii="Arial" w:hAnsi="Arial" w:cs="Arial"/>
          <w:color w:val="333333"/>
          <w:shd w:val="clear" w:color="auto" w:fill="FFFFFF"/>
        </w:rPr>
        <w:t>with</w:t>
      </w:r>
      <w:r w:rsidR="007607EE">
        <w:rPr>
          <w:rFonts w:ascii="Arial" w:hAnsi="Arial" w:cs="Arial"/>
          <w:color w:val="333333"/>
          <w:shd w:val="clear" w:color="auto" w:fill="FFFFFF"/>
        </w:rPr>
        <w:t xml:space="preserve"> faec</w:t>
      </w:r>
      <w:r w:rsidR="002D72F0">
        <w:rPr>
          <w:rFonts w:ascii="Arial" w:hAnsi="Arial" w:cs="Arial"/>
          <w:color w:val="333333"/>
          <w:shd w:val="clear" w:color="auto" w:fill="FFFFFF"/>
        </w:rPr>
        <w:t>es</w:t>
      </w:r>
      <w:r w:rsidR="006A006A" w:rsidRPr="00924AE5">
        <w:rPr>
          <w:rFonts w:ascii="Arial" w:hAnsi="Arial" w:cs="Arial"/>
          <w:color w:val="2E2E2E"/>
          <w:shd w:val="clear" w:color="auto" w:fill="FFFFFF"/>
        </w:rPr>
        <w:t xml:space="preserve"> (</w:t>
      </w:r>
      <w:r w:rsidR="006A006A" w:rsidRPr="00924AE5">
        <w:rPr>
          <w:rFonts w:ascii="Arial" w:hAnsi="Arial" w:cs="Arial"/>
          <w:color w:val="222222"/>
          <w:shd w:val="clear" w:color="auto" w:fill="FFFFFF"/>
        </w:rPr>
        <w:t>McCann</w:t>
      </w:r>
      <w:r w:rsidR="006A006A" w:rsidRPr="00924AE5">
        <w:rPr>
          <w:rFonts w:ascii="Arial" w:hAnsi="Arial" w:cs="Arial"/>
          <w:color w:val="000000"/>
        </w:rPr>
        <w:t xml:space="preserve"> et al.</w:t>
      </w:r>
      <w:r>
        <w:rPr>
          <w:rFonts w:ascii="Arial" w:hAnsi="Arial" w:cs="Arial"/>
          <w:color w:val="000000"/>
        </w:rPr>
        <w:t>,</w:t>
      </w:r>
      <w:r w:rsidR="003F1AB1">
        <w:rPr>
          <w:rFonts w:ascii="Arial" w:hAnsi="Arial" w:cs="Arial"/>
          <w:color w:val="000000"/>
        </w:rPr>
        <w:t xml:space="preserve"> 2006</w:t>
      </w:r>
      <w:r w:rsidR="006A006A" w:rsidRPr="00924AE5">
        <w:rPr>
          <w:rFonts w:ascii="Arial" w:hAnsi="Arial" w:cs="Arial"/>
          <w:color w:val="000000"/>
        </w:rPr>
        <w:t>)</w:t>
      </w:r>
      <w:r w:rsidR="006A006A" w:rsidRPr="00924AE5">
        <w:rPr>
          <w:rFonts w:ascii="Arial" w:hAnsi="Arial" w:cs="Arial"/>
          <w:color w:val="2E2E2E"/>
          <w:shd w:val="clear" w:color="auto" w:fill="FFFFFF"/>
        </w:rPr>
        <w:t xml:space="preserve">. The </w:t>
      </w:r>
      <w:r w:rsidR="006A006A">
        <w:rPr>
          <w:rFonts w:ascii="Arial" w:hAnsi="Arial" w:cs="Arial"/>
          <w:color w:val="2E2E2E"/>
          <w:shd w:val="clear" w:color="auto" w:fill="FFFFFF"/>
        </w:rPr>
        <w:t xml:space="preserve">final </w:t>
      </w:r>
      <w:r w:rsidR="006A006A" w:rsidRPr="00924AE5">
        <w:rPr>
          <w:rFonts w:ascii="Arial" w:hAnsi="Arial" w:cs="Arial"/>
          <w:color w:val="2E2E2E"/>
          <w:shd w:val="clear" w:color="auto" w:fill="FFFFFF"/>
        </w:rPr>
        <w:t>inoculum level was approximately 5 log</w:t>
      </w:r>
      <w:r w:rsidR="00D300F4" w:rsidRPr="00D300F4">
        <w:rPr>
          <w:rFonts w:ascii="Arial" w:hAnsi="Arial" w:cs="Arial"/>
          <w:color w:val="2E2E2E"/>
          <w:shd w:val="clear" w:color="auto" w:fill="FFFFFF"/>
          <w:vertAlign w:val="subscript"/>
        </w:rPr>
        <w:t>10</w:t>
      </w:r>
      <w:r w:rsidR="006A006A" w:rsidRPr="00924AE5">
        <w:rPr>
          <w:rFonts w:ascii="Arial" w:hAnsi="Arial" w:cs="Arial"/>
          <w:color w:val="2E2E2E"/>
          <w:shd w:val="clear" w:color="auto" w:fill="FFFFFF"/>
        </w:rPr>
        <w:t xml:space="preserve"> CFU/g or CFU/cm</w:t>
      </w:r>
      <w:r w:rsidR="006A006A" w:rsidRPr="00924AE5">
        <w:rPr>
          <w:rFonts w:ascii="Arial" w:hAnsi="Arial" w:cs="Arial"/>
          <w:color w:val="2E2E2E"/>
          <w:shd w:val="clear" w:color="auto" w:fill="FFFFFF"/>
          <w:vertAlign w:val="superscript"/>
        </w:rPr>
        <w:t>2</w:t>
      </w:r>
      <w:r w:rsidR="006A006A" w:rsidRPr="00924AE5">
        <w:rPr>
          <w:rFonts w:ascii="Arial" w:hAnsi="Arial" w:cs="Arial"/>
          <w:color w:val="2E2E2E"/>
          <w:shd w:val="clear" w:color="auto" w:fill="FFFFFF"/>
        </w:rPr>
        <w:t>. Inoculated</w:t>
      </w:r>
      <w:r w:rsidR="006A006A">
        <w:rPr>
          <w:rFonts w:ascii="Arial" w:hAnsi="Arial" w:cs="Arial"/>
          <w:color w:val="2E2E2E"/>
          <w:shd w:val="clear" w:color="auto" w:fill="FFFFFF"/>
        </w:rPr>
        <w:t>, un</w:t>
      </w:r>
      <w:r w:rsidR="006A006A" w:rsidRPr="00924AE5">
        <w:rPr>
          <w:rFonts w:ascii="Arial" w:hAnsi="Arial" w:cs="Arial"/>
          <w:color w:val="2E2E2E"/>
          <w:shd w:val="clear" w:color="auto" w:fill="FFFFFF"/>
        </w:rPr>
        <w:t xml:space="preserve">packaged </w:t>
      </w:r>
      <w:r w:rsidR="006A006A">
        <w:rPr>
          <w:rFonts w:ascii="Arial" w:hAnsi="Arial" w:cs="Arial"/>
          <w:color w:val="2E2E2E"/>
          <w:shd w:val="clear" w:color="auto" w:fill="FFFFFF"/>
        </w:rPr>
        <w:t xml:space="preserve">beef </w:t>
      </w:r>
      <w:r w:rsidR="006A006A" w:rsidRPr="00924AE5">
        <w:rPr>
          <w:rFonts w:ascii="Arial" w:hAnsi="Arial" w:cs="Arial"/>
          <w:color w:val="2E2E2E"/>
          <w:shd w:val="clear" w:color="auto" w:fill="FFFFFF"/>
        </w:rPr>
        <w:t>samples were stored at 4</w:t>
      </w:r>
      <w:r w:rsidR="006A006A" w:rsidRPr="00924AE5">
        <w:rPr>
          <w:rFonts w:ascii="Arial" w:hAnsi="Arial" w:cs="Arial"/>
          <w:color w:val="2E2E2E"/>
          <w:shd w:val="clear" w:color="auto" w:fill="FFFFFF"/>
          <w:vertAlign w:val="superscript"/>
        </w:rPr>
        <w:t>o</w:t>
      </w:r>
      <w:r w:rsidR="006A006A" w:rsidRPr="00924AE5">
        <w:rPr>
          <w:rFonts w:ascii="Arial" w:hAnsi="Arial" w:cs="Arial"/>
          <w:color w:val="2E2E2E"/>
          <w:shd w:val="clear" w:color="auto" w:fill="FFFFFF"/>
        </w:rPr>
        <w:t xml:space="preserve">C for 1 hour before application of the antimicrobial intervention </w:t>
      </w:r>
      <w:r w:rsidR="006A006A" w:rsidRPr="00924AE5">
        <w:rPr>
          <w:rFonts w:ascii="Arial" w:hAnsi="Arial" w:cs="Arial"/>
          <w:color w:val="222222"/>
          <w:shd w:val="clear" w:color="auto" w:fill="FFFFFF"/>
        </w:rPr>
        <w:t>(Poimenidou et al.</w:t>
      </w:r>
      <w:r>
        <w:rPr>
          <w:rFonts w:ascii="Arial" w:hAnsi="Arial" w:cs="Arial"/>
          <w:color w:val="222222"/>
          <w:shd w:val="clear" w:color="auto" w:fill="FFFFFF"/>
        </w:rPr>
        <w:t>,</w:t>
      </w:r>
      <w:r w:rsidR="006A006A" w:rsidRPr="00924AE5">
        <w:rPr>
          <w:rFonts w:ascii="Arial" w:hAnsi="Arial" w:cs="Arial"/>
          <w:color w:val="222222"/>
          <w:shd w:val="clear" w:color="auto" w:fill="FFFFFF"/>
        </w:rPr>
        <w:t xml:space="preserve"> 2016).</w:t>
      </w:r>
      <w:r w:rsidR="00452D30">
        <w:rPr>
          <w:rFonts w:ascii="Arial" w:hAnsi="Arial" w:cs="Arial"/>
          <w:color w:val="222222"/>
          <w:shd w:val="clear" w:color="auto" w:fill="FFFFFF"/>
        </w:rPr>
        <w:t xml:space="preserve"> </w:t>
      </w:r>
      <w:r w:rsidR="009307B8" w:rsidRPr="00924AE5">
        <w:rPr>
          <w:rFonts w:ascii="Arial" w:hAnsi="Arial" w:cs="Arial"/>
          <w:color w:val="231F20"/>
        </w:rPr>
        <w:t xml:space="preserve">After application of </w:t>
      </w:r>
      <w:r w:rsidR="009600E3">
        <w:rPr>
          <w:rFonts w:ascii="Arial" w:hAnsi="Arial" w:cs="Arial"/>
          <w:color w:val="231F20"/>
        </w:rPr>
        <w:t>each</w:t>
      </w:r>
      <w:r w:rsidR="009307B8" w:rsidRPr="00924AE5">
        <w:rPr>
          <w:rFonts w:ascii="Arial" w:hAnsi="Arial" w:cs="Arial"/>
          <w:color w:val="231F20"/>
        </w:rPr>
        <w:t xml:space="preserve"> intervention, </w:t>
      </w:r>
      <w:r w:rsidR="009307B8" w:rsidRPr="00924AE5">
        <w:rPr>
          <w:rFonts w:ascii="Arial" w:hAnsi="Arial" w:cs="Arial"/>
          <w:color w:val="2E2E2E"/>
          <w:shd w:val="clear" w:color="auto" w:fill="FFFFFF"/>
        </w:rPr>
        <w:t xml:space="preserve">beef </w:t>
      </w:r>
      <w:r w:rsidR="00452D30">
        <w:rPr>
          <w:rFonts w:ascii="Arial" w:hAnsi="Arial" w:cs="Arial"/>
          <w:color w:val="2E2E2E"/>
          <w:shd w:val="clear" w:color="auto" w:fill="FFFFFF"/>
        </w:rPr>
        <w:t>samples</w:t>
      </w:r>
      <w:r w:rsidR="009307B8" w:rsidRPr="00924AE5">
        <w:rPr>
          <w:rFonts w:ascii="Arial" w:hAnsi="Arial" w:cs="Arial"/>
          <w:color w:val="231F20"/>
        </w:rPr>
        <w:t xml:space="preserve"> </w:t>
      </w:r>
      <w:r w:rsidR="009307B8" w:rsidRPr="00924AE5">
        <w:rPr>
          <w:rFonts w:ascii="Arial" w:hAnsi="Arial" w:cs="Arial"/>
          <w:color w:val="231F20"/>
        </w:rPr>
        <w:lastRenderedPageBreak/>
        <w:t>were</w:t>
      </w:r>
      <w:r w:rsidR="009307B8" w:rsidRPr="00924AE5">
        <w:rPr>
          <w:rFonts w:ascii="Arial" w:hAnsi="Arial" w:cs="Arial"/>
          <w:color w:val="2E2E2E"/>
          <w:shd w:val="clear" w:color="auto" w:fill="FFFFFF"/>
        </w:rPr>
        <w:t xml:space="preserve"> vacuum packed</w:t>
      </w:r>
      <w:r w:rsidR="00AB4792">
        <w:rPr>
          <w:rFonts w:ascii="Arial" w:hAnsi="Arial" w:cs="Arial"/>
          <w:color w:val="2E2E2E"/>
          <w:shd w:val="clear" w:color="auto" w:fill="FFFFFF"/>
        </w:rPr>
        <w:t>,</w:t>
      </w:r>
      <w:r w:rsidR="009600E3">
        <w:rPr>
          <w:rFonts w:ascii="Arial" w:hAnsi="Arial" w:cs="Arial"/>
          <w:color w:val="2E2E2E"/>
          <w:shd w:val="clear" w:color="auto" w:fill="FFFFFF"/>
        </w:rPr>
        <w:t xml:space="preserve"> </w:t>
      </w:r>
      <w:r w:rsidR="00E967C9">
        <w:rPr>
          <w:rFonts w:ascii="Arial" w:hAnsi="Arial" w:cs="Arial"/>
          <w:color w:val="2E2E2E"/>
          <w:shd w:val="clear" w:color="auto" w:fill="FFFFFF"/>
        </w:rPr>
        <w:t>using a FoodSaver</w:t>
      </w:r>
      <w:r w:rsidR="009600E3">
        <w:rPr>
          <w:rFonts w:ascii="Arial" w:hAnsi="Arial" w:cs="Arial"/>
          <w:color w:val="2E2E2E"/>
          <w:shd w:val="clear" w:color="auto" w:fill="FFFFFF"/>
        </w:rPr>
        <w:sym w:font="Symbol" w:char="F0D2"/>
      </w:r>
      <w:r w:rsidR="00E967C9">
        <w:rPr>
          <w:rFonts w:ascii="Arial" w:hAnsi="Arial" w:cs="Arial"/>
          <w:color w:val="2E2E2E"/>
          <w:shd w:val="clear" w:color="auto" w:fill="FFFFFF"/>
        </w:rPr>
        <w:t xml:space="preserve"> </w:t>
      </w:r>
      <w:r w:rsidR="00AB4792">
        <w:rPr>
          <w:rFonts w:ascii="Arial" w:hAnsi="Arial" w:cs="Arial"/>
          <w:color w:val="2E2E2E"/>
          <w:shd w:val="clear" w:color="auto" w:fill="FFFFFF"/>
        </w:rPr>
        <w:t>vacuum sealing system</w:t>
      </w:r>
      <w:r w:rsidR="00E967C9">
        <w:rPr>
          <w:rFonts w:ascii="Arial" w:hAnsi="Arial" w:cs="Arial"/>
          <w:color w:val="2E2E2E"/>
          <w:shd w:val="clear" w:color="auto" w:fill="FFFFFF"/>
        </w:rPr>
        <w:t xml:space="preserve"> and associated bags</w:t>
      </w:r>
      <w:r w:rsidR="00AB4792">
        <w:rPr>
          <w:rFonts w:ascii="Arial" w:hAnsi="Arial" w:cs="Arial"/>
          <w:color w:val="2E2E2E"/>
          <w:shd w:val="clear" w:color="auto" w:fill="FFFFFF"/>
        </w:rPr>
        <w:t xml:space="preserve"> (Sunbeam Products, Inc., Boca Raton, USA</w:t>
      </w:r>
      <w:r w:rsidR="00E967C9">
        <w:rPr>
          <w:rFonts w:ascii="Arial" w:hAnsi="Arial" w:cs="Arial"/>
          <w:color w:val="2E2E2E"/>
          <w:shd w:val="clear" w:color="auto" w:fill="FFFFFF"/>
        </w:rPr>
        <w:t xml:space="preserve">), </w:t>
      </w:r>
      <w:r w:rsidR="00452D30">
        <w:rPr>
          <w:rFonts w:ascii="Arial" w:hAnsi="Arial" w:cs="Arial"/>
          <w:color w:val="2E2E2E"/>
          <w:shd w:val="clear" w:color="auto" w:fill="FFFFFF"/>
        </w:rPr>
        <w:t>before storage</w:t>
      </w:r>
      <w:r w:rsidR="002D6EEC">
        <w:rPr>
          <w:rFonts w:ascii="Arial" w:hAnsi="Arial" w:cs="Arial"/>
          <w:color w:val="2E2E2E"/>
          <w:shd w:val="clear" w:color="auto" w:fill="FFFFFF"/>
        </w:rPr>
        <w:t xml:space="preserve"> </w:t>
      </w:r>
      <w:r w:rsidR="009307B8" w:rsidRPr="00924AE5">
        <w:rPr>
          <w:rFonts w:ascii="Arial" w:hAnsi="Arial" w:cs="Arial"/>
          <w:color w:val="231F20"/>
        </w:rPr>
        <w:t xml:space="preserve">at 4°C </w:t>
      </w:r>
      <w:r w:rsidR="00452D30">
        <w:rPr>
          <w:rFonts w:ascii="Arial" w:hAnsi="Arial" w:cs="Arial"/>
          <w:color w:val="231F20"/>
        </w:rPr>
        <w:t>(</w:t>
      </w:r>
      <w:r w:rsidR="00B1362B">
        <w:rPr>
          <w:rFonts w:ascii="Arial" w:hAnsi="Arial" w:cs="Arial"/>
          <w:color w:val="231F20"/>
        </w:rPr>
        <w:t>and</w:t>
      </w:r>
      <w:r w:rsidR="00452D30">
        <w:rPr>
          <w:rFonts w:ascii="Arial" w:hAnsi="Arial" w:cs="Arial"/>
          <w:color w:val="231F20"/>
        </w:rPr>
        <w:t xml:space="preserve"> 12</w:t>
      </w:r>
      <w:r w:rsidR="00452D30" w:rsidRPr="002D6EEC">
        <w:rPr>
          <w:rFonts w:ascii="Arial" w:hAnsi="Arial" w:cs="Arial"/>
          <w:color w:val="231F20"/>
          <w:vertAlign w:val="superscript"/>
        </w:rPr>
        <w:t>o</w:t>
      </w:r>
      <w:r w:rsidR="00452D30">
        <w:rPr>
          <w:rFonts w:ascii="Arial" w:hAnsi="Arial" w:cs="Arial"/>
          <w:color w:val="231F20"/>
        </w:rPr>
        <w:t>C</w:t>
      </w:r>
      <w:r w:rsidR="002D6EEC">
        <w:rPr>
          <w:rFonts w:ascii="Arial" w:hAnsi="Arial" w:cs="Arial"/>
          <w:color w:val="231F20"/>
        </w:rPr>
        <w:t xml:space="preserve"> in certain cases only</w:t>
      </w:r>
      <w:r w:rsidR="00452D30">
        <w:rPr>
          <w:rFonts w:ascii="Arial" w:hAnsi="Arial" w:cs="Arial"/>
          <w:color w:val="231F20"/>
        </w:rPr>
        <w:t xml:space="preserve">) </w:t>
      </w:r>
      <w:r w:rsidR="009307B8" w:rsidRPr="00924AE5">
        <w:rPr>
          <w:rFonts w:ascii="Arial" w:hAnsi="Arial" w:cs="Arial"/>
          <w:color w:val="231F20"/>
        </w:rPr>
        <w:t>for 7 days</w:t>
      </w:r>
      <w:r w:rsidR="00452D30">
        <w:rPr>
          <w:rFonts w:ascii="Arial" w:hAnsi="Arial" w:cs="Arial"/>
          <w:color w:val="231F20"/>
        </w:rPr>
        <w:t>;</w:t>
      </w:r>
      <w:r w:rsidR="009307B8" w:rsidRPr="00924AE5">
        <w:rPr>
          <w:rFonts w:ascii="Arial" w:hAnsi="Arial" w:cs="Arial"/>
          <w:color w:val="231F20"/>
        </w:rPr>
        <w:t xml:space="preserve"> samples were </w:t>
      </w:r>
      <w:r w:rsidR="00452D30">
        <w:rPr>
          <w:rFonts w:ascii="Arial" w:hAnsi="Arial" w:cs="Arial"/>
          <w:color w:val="231F20"/>
        </w:rPr>
        <w:t xml:space="preserve">tested for viable </w:t>
      </w:r>
      <w:r w:rsidR="00452D30" w:rsidRPr="00EC7E45">
        <w:rPr>
          <w:rFonts w:ascii="Arial" w:hAnsi="Arial" w:cs="Arial"/>
          <w:i/>
          <w:color w:val="231F20"/>
        </w:rPr>
        <w:t>E. coli</w:t>
      </w:r>
      <w:r w:rsidR="00452D30">
        <w:rPr>
          <w:rFonts w:ascii="Arial" w:hAnsi="Arial" w:cs="Arial"/>
          <w:color w:val="231F20"/>
        </w:rPr>
        <w:t xml:space="preserve"> </w:t>
      </w:r>
      <w:r w:rsidR="009307B8" w:rsidRPr="00924AE5">
        <w:rPr>
          <w:rFonts w:ascii="Arial" w:hAnsi="Arial" w:cs="Arial"/>
          <w:color w:val="231F20"/>
        </w:rPr>
        <w:t>at day 0, 1, 3, 5</w:t>
      </w:r>
      <w:r w:rsidR="00452D30">
        <w:rPr>
          <w:rFonts w:ascii="Arial" w:hAnsi="Arial" w:cs="Arial"/>
          <w:color w:val="231F20"/>
        </w:rPr>
        <w:t xml:space="preserve"> </w:t>
      </w:r>
      <w:r w:rsidR="00452D30" w:rsidRPr="00E17850">
        <w:rPr>
          <w:rFonts w:ascii="Arial" w:hAnsi="Arial" w:cs="Arial"/>
          <w:color w:val="231F20"/>
        </w:rPr>
        <w:t>and</w:t>
      </w:r>
      <w:r w:rsidR="009307B8" w:rsidRPr="00E17850">
        <w:rPr>
          <w:rFonts w:ascii="Arial" w:hAnsi="Arial" w:cs="Arial"/>
          <w:color w:val="231F20"/>
        </w:rPr>
        <w:t xml:space="preserve"> 7.</w:t>
      </w:r>
      <w:r w:rsidR="009A52E1" w:rsidRPr="00E17850">
        <w:rPr>
          <w:rFonts w:ascii="Arial" w:hAnsi="Arial" w:cs="Arial"/>
          <w:color w:val="FF0000"/>
        </w:rPr>
        <w:t xml:space="preserve"> </w:t>
      </w:r>
      <w:r w:rsidR="003D0CC0" w:rsidRPr="002F2988">
        <w:rPr>
          <w:rFonts w:ascii="Arial" w:hAnsi="Arial" w:cs="Arial"/>
        </w:rPr>
        <w:t>Samples</w:t>
      </w:r>
      <w:r w:rsidR="00B1362B" w:rsidRPr="002F2988">
        <w:rPr>
          <w:rFonts w:ascii="Arial" w:hAnsi="Arial" w:cs="Arial"/>
        </w:rPr>
        <w:t xml:space="preserve"> were stored </w:t>
      </w:r>
      <w:r w:rsidR="003D0CC0" w:rsidRPr="002F2988">
        <w:rPr>
          <w:rFonts w:ascii="Arial" w:hAnsi="Arial" w:cs="Arial"/>
        </w:rPr>
        <w:t>at</w:t>
      </w:r>
      <w:r w:rsidR="009A52E1" w:rsidRPr="002F2988">
        <w:rPr>
          <w:rFonts w:ascii="Arial" w:hAnsi="Arial" w:cs="Arial"/>
        </w:rPr>
        <w:t xml:space="preserve"> 4</w:t>
      </w:r>
      <w:r w:rsidR="009A52E1" w:rsidRPr="002F2988">
        <w:rPr>
          <w:rFonts w:ascii="Arial" w:hAnsi="Arial" w:cs="Arial"/>
          <w:vertAlign w:val="superscript"/>
        </w:rPr>
        <w:t>o</w:t>
      </w:r>
      <w:r w:rsidR="009A52E1" w:rsidRPr="002F2988">
        <w:rPr>
          <w:rFonts w:ascii="Arial" w:hAnsi="Arial" w:cs="Arial"/>
        </w:rPr>
        <w:t xml:space="preserve">C </w:t>
      </w:r>
      <w:r w:rsidR="003D0CC0" w:rsidRPr="002F2988">
        <w:rPr>
          <w:rFonts w:ascii="Arial" w:hAnsi="Arial" w:cs="Arial"/>
        </w:rPr>
        <w:t>as</w:t>
      </w:r>
      <w:r w:rsidR="00693ABC" w:rsidRPr="002F2988">
        <w:rPr>
          <w:rFonts w:ascii="Arial" w:hAnsi="Arial" w:cs="Arial"/>
        </w:rPr>
        <w:t xml:space="preserve"> this</w:t>
      </w:r>
      <w:r w:rsidR="009A52E1" w:rsidRPr="002F2988">
        <w:rPr>
          <w:rFonts w:ascii="Arial" w:hAnsi="Arial" w:cs="Arial"/>
        </w:rPr>
        <w:t xml:space="preserve"> is the storage temperature used by the</w:t>
      </w:r>
      <w:r w:rsidR="003D0CC0" w:rsidRPr="002F2988">
        <w:rPr>
          <w:rFonts w:ascii="Arial" w:hAnsi="Arial" w:cs="Arial"/>
        </w:rPr>
        <w:t xml:space="preserve"> </w:t>
      </w:r>
      <w:r w:rsidR="00693ABC" w:rsidRPr="002F2988">
        <w:rPr>
          <w:rFonts w:ascii="Arial" w:hAnsi="Arial" w:cs="Arial"/>
        </w:rPr>
        <w:t xml:space="preserve">beef </w:t>
      </w:r>
      <w:r w:rsidR="009A52E1" w:rsidRPr="002F2988">
        <w:rPr>
          <w:rFonts w:ascii="Arial" w:hAnsi="Arial" w:cs="Arial"/>
        </w:rPr>
        <w:t xml:space="preserve">industry. </w:t>
      </w:r>
    </w:p>
    <w:p w14:paraId="1BC4C52E" w14:textId="77777777" w:rsidR="009307B8" w:rsidRPr="00924AE5" w:rsidRDefault="009307B8" w:rsidP="009D323F">
      <w:pPr>
        <w:spacing w:after="0" w:line="480" w:lineRule="auto"/>
        <w:rPr>
          <w:rFonts w:ascii="Arial" w:hAnsi="Arial" w:cs="Arial"/>
          <w:color w:val="231F20"/>
        </w:rPr>
      </w:pPr>
    </w:p>
    <w:p w14:paraId="66CD45A8" w14:textId="77777777" w:rsidR="009307B8" w:rsidRPr="001D2A34" w:rsidRDefault="009307B8" w:rsidP="009D323F">
      <w:pPr>
        <w:spacing w:after="0" w:line="480" w:lineRule="auto"/>
        <w:rPr>
          <w:rFonts w:ascii="Arial" w:hAnsi="Arial" w:cs="Arial"/>
          <w:i/>
          <w:color w:val="231F20"/>
        </w:rPr>
      </w:pPr>
      <w:r w:rsidRPr="001D2A34">
        <w:rPr>
          <w:rFonts w:ascii="Arial" w:hAnsi="Arial" w:cs="Arial"/>
          <w:i/>
          <w:color w:val="231F20"/>
        </w:rPr>
        <w:t>2.3. Antimicrobial interventions</w:t>
      </w:r>
    </w:p>
    <w:p w14:paraId="6BF636F7" w14:textId="77777777" w:rsidR="009307B8" w:rsidRPr="00924AE5" w:rsidRDefault="001D2A34" w:rsidP="009D323F">
      <w:pPr>
        <w:spacing w:after="0" w:line="480" w:lineRule="auto"/>
        <w:jc w:val="both"/>
        <w:rPr>
          <w:rFonts w:ascii="Arial" w:hAnsi="Arial" w:cs="Arial"/>
          <w:color w:val="231F20"/>
        </w:rPr>
      </w:pPr>
      <w:r>
        <w:rPr>
          <w:rFonts w:ascii="Arial" w:hAnsi="Arial" w:cs="Arial"/>
          <w:color w:val="231F20"/>
        </w:rPr>
        <w:t xml:space="preserve">     </w:t>
      </w:r>
      <w:r w:rsidR="00452D30">
        <w:rPr>
          <w:rFonts w:ascii="Arial" w:hAnsi="Arial" w:cs="Arial"/>
          <w:color w:val="231F20"/>
        </w:rPr>
        <w:t>The antimicrobial effect</w:t>
      </w:r>
      <w:r w:rsidR="00EC7E45">
        <w:rPr>
          <w:rFonts w:ascii="Arial" w:hAnsi="Arial" w:cs="Arial"/>
          <w:color w:val="231F20"/>
        </w:rPr>
        <w:t>s</w:t>
      </w:r>
      <w:r w:rsidR="00452D30">
        <w:rPr>
          <w:rFonts w:ascii="Arial" w:hAnsi="Arial" w:cs="Arial"/>
          <w:color w:val="231F20"/>
        </w:rPr>
        <w:t xml:space="preserve"> of a range of different physical, biological and natural antimicrobial interventions </w:t>
      </w:r>
      <w:r w:rsidR="00452D30">
        <w:rPr>
          <w:rFonts w:ascii="Arial" w:hAnsi="Arial" w:cs="Arial"/>
          <w:color w:val="231F20"/>
        </w:rPr>
        <w:lastRenderedPageBreak/>
        <w:t xml:space="preserve">were studied. </w:t>
      </w:r>
      <w:r w:rsidR="009307B8" w:rsidRPr="00924AE5">
        <w:rPr>
          <w:rFonts w:ascii="Arial" w:hAnsi="Arial" w:cs="Arial"/>
          <w:color w:val="231F20"/>
        </w:rPr>
        <w:t xml:space="preserve">The specific concentrations or processing conditions </w:t>
      </w:r>
      <w:r w:rsidR="00452D30">
        <w:rPr>
          <w:rFonts w:ascii="Arial" w:hAnsi="Arial" w:cs="Arial"/>
          <w:color w:val="231F20"/>
        </w:rPr>
        <w:t>employed</w:t>
      </w:r>
      <w:r w:rsidR="00452D30" w:rsidRPr="00924AE5">
        <w:rPr>
          <w:rFonts w:ascii="Arial" w:hAnsi="Arial" w:cs="Arial"/>
          <w:color w:val="231F20"/>
        </w:rPr>
        <w:t xml:space="preserve"> </w:t>
      </w:r>
      <w:r w:rsidR="00452D30">
        <w:rPr>
          <w:rFonts w:ascii="Arial" w:hAnsi="Arial" w:cs="Arial"/>
          <w:color w:val="231F20"/>
        </w:rPr>
        <w:t xml:space="preserve">for each intervention were selected on the basis of </w:t>
      </w:r>
      <w:r w:rsidR="009307B8" w:rsidRPr="00924AE5">
        <w:rPr>
          <w:rFonts w:ascii="Arial" w:hAnsi="Arial" w:cs="Arial"/>
          <w:color w:val="231F20"/>
        </w:rPr>
        <w:t xml:space="preserve">relevant </w:t>
      </w:r>
      <w:r w:rsidR="00452D30">
        <w:rPr>
          <w:rFonts w:ascii="Arial" w:hAnsi="Arial" w:cs="Arial"/>
          <w:color w:val="231F20"/>
        </w:rPr>
        <w:t xml:space="preserve">previously published </w:t>
      </w:r>
      <w:r w:rsidR="009307B8" w:rsidRPr="00924AE5">
        <w:rPr>
          <w:rFonts w:ascii="Arial" w:hAnsi="Arial" w:cs="Arial"/>
          <w:color w:val="231F20"/>
        </w:rPr>
        <w:t>studies and</w:t>
      </w:r>
      <w:r w:rsidR="00452D30">
        <w:rPr>
          <w:rFonts w:ascii="Arial" w:hAnsi="Arial" w:cs="Arial"/>
          <w:color w:val="231F20"/>
        </w:rPr>
        <w:t>/or</w:t>
      </w:r>
      <w:r w:rsidR="009307B8" w:rsidRPr="00924AE5">
        <w:rPr>
          <w:rFonts w:ascii="Arial" w:hAnsi="Arial" w:cs="Arial"/>
          <w:color w:val="231F20"/>
        </w:rPr>
        <w:t xml:space="preserve"> preliminary trials. </w:t>
      </w:r>
    </w:p>
    <w:p w14:paraId="5FA78203" w14:textId="77777777" w:rsidR="00DD7399" w:rsidRDefault="00DD7399" w:rsidP="009D323F">
      <w:pPr>
        <w:spacing w:after="0" w:line="480" w:lineRule="auto"/>
        <w:rPr>
          <w:rFonts w:ascii="Arial" w:hAnsi="Arial" w:cs="Arial"/>
          <w:b/>
          <w:color w:val="231F20"/>
        </w:rPr>
      </w:pPr>
    </w:p>
    <w:p w14:paraId="383396AA" w14:textId="77777777" w:rsidR="009307B8" w:rsidRPr="00AB4792" w:rsidRDefault="009307B8" w:rsidP="009D323F">
      <w:pPr>
        <w:spacing w:after="0" w:line="480" w:lineRule="auto"/>
        <w:rPr>
          <w:rFonts w:ascii="Arial" w:hAnsi="Arial" w:cs="Arial"/>
          <w:color w:val="231F20"/>
        </w:rPr>
      </w:pPr>
      <w:r w:rsidRPr="00AB4792">
        <w:rPr>
          <w:rFonts w:ascii="Arial" w:hAnsi="Arial" w:cs="Arial"/>
          <w:color w:val="231F20"/>
        </w:rPr>
        <w:t>2.3.1. Physical interventions</w:t>
      </w:r>
    </w:p>
    <w:p w14:paraId="2E27CEFA" w14:textId="239DB247" w:rsidR="00810EA9" w:rsidRDefault="00DD7399" w:rsidP="009D323F">
      <w:pPr>
        <w:spacing w:after="0" w:line="480" w:lineRule="auto"/>
        <w:jc w:val="both"/>
        <w:rPr>
          <w:rFonts w:ascii="Arial" w:hAnsi="Arial" w:cs="Arial"/>
          <w:color w:val="000000" w:themeColor="text1"/>
        </w:rPr>
      </w:pPr>
      <w:r>
        <w:rPr>
          <w:rFonts w:ascii="Arial" w:hAnsi="Arial" w:cs="Arial"/>
          <w:color w:val="231F20"/>
        </w:rPr>
        <w:t xml:space="preserve">     </w:t>
      </w:r>
      <w:r w:rsidR="00810EA9" w:rsidRPr="00EC7E45">
        <w:rPr>
          <w:rFonts w:ascii="Arial" w:hAnsi="Arial" w:cs="Arial"/>
          <w:color w:val="231F20"/>
        </w:rPr>
        <w:t>To investigate the effect of a</w:t>
      </w:r>
      <w:r w:rsidR="009307B8" w:rsidRPr="00EC7E45">
        <w:rPr>
          <w:rFonts w:ascii="Arial" w:hAnsi="Arial" w:cs="Arial"/>
          <w:color w:val="231F20"/>
        </w:rPr>
        <w:t>ntimicrobial packaging</w:t>
      </w:r>
      <w:r w:rsidR="00810EA9" w:rsidRPr="00EC7E45">
        <w:rPr>
          <w:rFonts w:ascii="Arial" w:hAnsi="Arial" w:cs="Arial"/>
          <w:color w:val="231F20"/>
        </w:rPr>
        <w:t xml:space="preserve">, a </w:t>
      </w:r>
      <w:r w:rsidR="009307B8" w:rsidRPr="00924AE5">
        <w:rPr>
          <w:rFonts w:ascii="Arial" w:hAnsi="Arial" w:cs="Arial"/>
          <w:color w:val="000000" w:themeColor="text1"/>
        </w:rPr>
        <w:t xml:space="preserve">commercial antimicrobial </w:t>
      </w:r>
      <w:r w:rsidR="00810EA9">
        <w:rPr>
          <w:rFonts w:ascii="Arial" w:hAnsi="Arial" w:cs="Arial"/>
          <w:color w:val="000000" w:themeColor="text1"/>
        </w:rPr>
        <w:t xml:space="preserve">polyethylene terephthalate </w:t>
      </w:r>
      <w:r w:rsidR="009307B8" w:rsidRPr="00924AE5">
        <w:rPr>
          <w:rFonts w:ascii="Arial" w:hAnsi="Arial" w:cs="Arial"/>
          <w:color w:val="000000" w:themeColor="text1"/>
        </w:rPr>
        <w:t>film incorporati</w:t>
      </w:r>
      <w:r w:rsidR="00452D30">
        <w:rPr>
          <w:rFonts w:ascii="Arial" w:hAnsi="Arial" w:cs="Arial"/>
          <w:color w:val="000000" w:themeColor="text1"/>
        </w:rPr>
        <w:t>ng</w:t>
      </w:r>
      <w:r w:rsidR="009307B8" w:rsidRPr="00924AE5">
        <w:rPr>
          <w:rFonts w:ascii="Arial" w:hAnsi="Arial" w:cs="Arial"/>
          <w:color w:val="000000" w:themeColor="text1"/>
        </w:rPr>
        <w:t xml:space="preserve"> silver nanoparticles (</w:t>
      </w:r>
      <w:r w:rsidR="004D33DA">
        <w:rPr>
          <w:rFonts w:ascii="Arial" w:hAnsi="Arial" w:cs="Arial"/>
          <w:color w:val="000000" w:themeColor="text1"/>
        </w:rPr>
        <w:t xml:space="preserve">kindly provided by </w:t>
      </w:r>
      <w:r w:rsidR="009307B8" w:rsidRPr="00924AE5">
        <w:rPr>
          <w:rFonts w:ascii="Arial" w:hAnsi="Arial" w:cs="Arial"/>
          <w:color w:val="000000" w:themeColor="text1"/>
        </w:rPr>
        <w:t>LINPAC Packaging</w:t>
      </w:r>
      <w:r w:rsidR="00D300F4">
        <w:rPr>
          <w:rFonts w:ascii="Arial" w:hAnsi="Arial" w:cs="Arial"/>
          <w:color w:val="000000" w:themeColor="text1"/>
        </w:rPr>
        <w:t>, Featherstone, UK</w:t>
      </w:r>
      <w:r w:rsidR="009307B8" w:rsidRPr="00924AE5">
        <w:rPr>
          <w:rFonts w:ascii="Arial" w:hAnsi="Arial" w:cs="Arial"/>
          <w:color w:val="000000" w:themeColor="text1"/>
        </w:rPr>
        <w:t>) was used to</w:t>
      </w:r>
      <w:r w:rsidR="00C01769">
        <w:rPr>
          <w:rFonts w:ascii="Arial" w:hAnsi="Arial" w:cs="Arial"/>
          <w:color w:val="000000" w:themeColor="text1"/>
        </w:rPr>
        <w:t xml:space="preserve"> </w:t>
      </w:r>
      <w:r w:rsidR="00C01769">
        <w:rPr>
          <w:rFonts w:ascii="Arial" w:hAnsi="Arial" w:cs="Arial"/>
          <w:color w:val="000000" w:themeColor="text1"/>
        </w:rPr>
        <w:lastRenderedPageBreak/>
        <w:t xml:space="preserve">wrap the meat </w:t>
      </w:r>
      <w:r w:rsidR="002D72F0">
        <w:rPr>
          <w:rFonts w:ascii="Arial" w:hAnsi="Arial" w:cs="Arial"/>
          <w:color w:val="000000" w:themeColor="text1"/>
        </w:rPr>
        <w:t xml:space="preserve">before </w:t>
      </w:r>
      <w:r w:rsidR="00C01769">
        <w:rPr>
          <w:rFonts w:ascii="Arial" w:hAnsi="Arial" w:cs="Arial"/>
          <w:color w:val="000000" w:themeColor="text1"/>
        </w:rPr>
        <w:t>vacuum pack</w:t>
      </w:r>
      <w:r w:rsidR="002D72F0">
        <w:rPr>
          <w:rFonts w:ascii="Arial" w:hAnsi="Arial" w:cs="Arial"/>
          <w:color w:val="000000" w:themeColor="text1"/>
        </w:rPr>
        <w:t>ing</w:t>
      </w:r>
      <w:r w:rsidR="003C707E">
        <w:rPr>
          <w:rFonts w:ascii="Arial" w:hAnsi="Arial" w:cs="Arial"/>
          <w:color w:val="000000" w:themeColor="text1"/>
        </w:rPr>
        <w:t xml:space="preserve"> using a conventional film</w:t>
      </w:r>
      <w:r w:rsidR="009307B8" w:rsidRPr="00924AE5">
        <w:rPr>
          <w:rFonts w:ascii="Arial" w:hAnsi="Arial" w:cs="Arial"/>
          <w:color w:val="000000" w:themeColor="text1"/>
        </w:rPr>
        <w:t>. Control samples were vacuum packed using a conventional food grade film.</w:t>
      </w:r>
    </w:p>
    <w:p w14:paraId="483C10C8" w14:textId="1F13E176" w:rsidR="00EC7E45" w:rsidRDefault="00DD7399" w:rsidP="009D323F">
      <w:pPr>
        <w:spacing w:after="0" w:line="480" w:lineRule="auto"/>
        <w:jc w:val="both"/>
        <w:rPr>
          <w:rFonts w:ascii="Arial" w:hAnsi="Arial" w:cs="Arial"/>
          <w:color w:val="000000" w:themeColor="text1"/>
          <w:spacing w:val="3"/>
          <w:shd w:val="clear" w:color="auto" w:fill="FFFFFF"/>
        </w:rPr>
      </w:pPr>
      <w:r>
        <w:rPr>
          <w:rFonts w:ascii="Arial" w:hAnsi="Arial" w:cs="Arial"/>
          <w:color w:val="000000" w:themeColor="text1"/>
        </w:rPr>
        <w:t xml:space="preserve">     </w:t>
      </w:r>
      <w:r w:rsidR="00810EA9">
        <w:rPr>
          <w:rFonts w:ascii="Arial" w:hAnsi="Arial" w:cs="Arial"/>
          <w:color w:val="000000" w:themeColor="text1"/>
        </w:rPr>
        <w:t xml:space="preserve">To investigate the effect of </w:t>
      </w:r>
      <w:r w:rsidR="009307B8" w:rsidRPr="00810EA9">
        <w:rPr>
          <w:rFonts w:ascii="Arial" w:hAnsi="Arial" w:cs="Arial"/>
          <w:color w:val="231F20"/>
        </w:rPr>
        <w:t>cold plasma treatment</w:t>
      </w:r>
      <w:r w:rsidR="00810EA9">
        <w:rPr>
          <w:rFonts w:ascii="Arial" w:hAnsi="Arial" w:cs="Arial"/>
          <w:color w:val="231F20"/>
        </w:rPr>
        <w:t>, a</w:t>
      </w:r>
      <w:r w:rsidR="009307B8" w:rsidRPr="00924AE5">
        <w:rPr>
          <w:rFonts w:ascii="Arial" w:hAnsi="Arial" w:cs="Arial"/>
          <w:color w:val="000000" w:themeColor="text1"/>
          <w:spacing w:val="3"/>
          <w:shd w:val="clear" w:color="auto" w:fill="FFFFFF"/>
        </w:rPr>
        <w:t xml:space="preserve"> dielectric barrier discharge cold plasma jet</w:t>
      </w:r>
      <w:r w:rsidR="00EC7E45">
        <w:rPr>
          <w:rFonts w:ascii="Arial" w:hAnsi="Arial" w:cs="Arial"/>
          <w:color w:val="000000" w:themeColor="text1"/>
          <w:spacing w:val="3"/>
          <w:shd w:val="clear" w:color="auto" w:fill="FFFFFF"/>
        </w:rPr>
        <w:t>,</w:t>
      </w:r>
      <w:r w:rsidR="009307B8" w:rsidRPr="00924AE5">
        <w:rPr>
          <w:rFonts w:ascii="Arial" w:hAnsi="Arial" w:cs="Arial"/>
          <w:color w:val="000000" w:themeColor="text1"/>
          <w:spacing w:val="3"/>
          <w:shd w:val="clear" w:color="auto" w:fill="FFFFFF"/>
        </w:rPr>
        <w:t xml:space="preserve"> as described by</w:t>
      </w:r>
      <w:r w:rsidR="009307B8" w:rsidRPr="00924AE5">
        <w:rPr>
          <w:rFonts w:ascii="Arial" w:eastAsia="Arial Unicode MS" w:hAnsi="Arial" w:cs="Arial"/>
          <w:color w:val="000000" w:themeColor="text1"/>
          <w:lang w:eastAsia="en-GB"/>
        </w:rPr>
        <w:t xml:space="preserve"> Alkawareek et al. (2012)</w:t>
      </w:r>
      <w:r w:rsidR="00EC7E45">
        <w:rPr>
          <w:rFonts w:ascii="Arial" w:eastAsia="Arial Unicode MS" w:hAnsi="Arial" w:cs="Arial"/>
          <w:color w:val="000000" w:themeColor="text1"/>
          <w:lang w:eastAsia="en-GB"/>
        </w:rPr>
        <w:t>,</w:t>
      </w:r>
      <w:r w:rsidR="00FE30AE" w:rsidRPr="00924AE5">
        <w:rPr>
          <w:rFonts w:ascii="Arial" w:eastAsia="Arial Unicode MS" w:hAnsi="Arial" w:cs="Arial"/>
          <w:color w:val="000000" w:themeColor="text1"/>
          <w:lang w:eastAsia="en-GB"/>
        </w:rPr>
        <w:t xml:space="preserve"> was used</w:t>
      </w:r>
      <w:r w:rsidR="009307B8" w:rsidRPr="00924AE5">
        <w:rPr>
          <w:rFonts w:ascii="Arial" w:eastAsia="Arial Unicode MS" w:hAnsi="Arial" w:cs="Arial"/>
          <w:color w:val="000000" w:themeColor="text1"/>
          <w:lang w:eastAsia="en-GB"/>
        </w:rPr>
        <w:t>. Briefly</w:t>
      </w:r>
      <w:r w:rsidR="00810EA9">
        <w:rPr>
          <w:rFonts w:ascii="Arial" w:eastAsia="Arial Unicode MS" w:hAnsi="Arial" w:cs="Arial"/>
          <w:color w:val="000000" w:themeColor="text1"/>
          <w:lang w:eastAsia="en-GB"/>
        </w:rPr>
        <w:t>,</w:t>
      </w:r>
      <w:r w:rsidR="009307B8" w:rsidRPr="00924AE5">
        <w:rPr>
          <w:rFonts w:ascii="Arial" w:eastAsia="Arial Unicode MS" w:hAnsi="Arial" w:cs="Arial"/>
          <w:color w:val="000000" w:themeColor="text1"/>
          <w:lang w:eastAsia="en-GB"/>
        </w:rPr>
        <w:t xml:space="preserve"> the plasma source</w:t>
      </w:r>
      <w:r w:rsidR="009307B8" w:rsidRPr="00924AE5">
        <w:rPr>
          <w:rFonts w:ascii="Arial" w:hAnsi="Arial" w:cs="Arial"/>
          <w:color w:val="000000" w:themeColor="text1"/>
          <w:spacing w:val="3"/>
          <w:shd w:val="clear" w:color="auto" w:fill="FFFFFF"/>
        </w:rPr>
        <w:t xml:space="preserve"> </w:t>
      </w:r>
      <w:r w:rsidR="009307B8" w:rsidRPr="00924AE5">
        <w:rPr>
          <w:rFonts w:ascii="Arial" w:hAnsi="Arial" w:cs="Arial"/>
          <w:color w:val="000000" w:themeColor="text1"/>
          <w:shd w:val="clear" w:color="auto" w:fill="FFFFFF"/>
        </w:rPr>
        <w:t>consisted of a quartz dielectric tube with an inner diameter of 4 mm and an outer diameter of 6 mm a</w:t>
      </w:r>
      <w:r w:rsidR="009307B8" w:rsidRPr="00924AE5">
        <w:rPr>
          <w:rFonts w:ascii="Arial" w:hAnsi="Arial" w:cs="Arial"/>
          <w:color w:val="000000" w:themeColor="text1"/>
          <w:spacing w:val="3"/>
          <w:shd w:val="clear" w:color="auto" w:fill="FFFFFF"/>
        </w:rPr>
        <w:t xml:space="preserve">nd </w:t>
      </w:r>
      <w:r w:rsidR="00810EA9">
        <w:rPr>
          <w:rFonts w:ascii="Arial" w:hAnsi="Arial" w:cs="Arial"/>
          <w:color w:val="000000" w:themeColor="text1"/>
          <w:spacing w:val="3"/>
          <w:shd w:val="clear" w:color="auto" w:fill="FFFFFF"/>
        </w:rPr>
        <w:t xml:space="preserve">it </w:t>
      </w:r>
      <w:r w:rsidR="009307B8" w:rsidRPr="00924AE5">
        <w:rPr>
          <w:rFonts w:ascii="Arial" w:hAnsi="Arial" w:cs="Arial"/>
          <w:color w:val="000000" w:themeColor="text1"/>
          <w:spacing w:val="3"/>
          <w:shd w:val="clear" w:color="auto" w:fill="FFFFFF"/>
        </w:rPr>
        <w:t xml:space="preserve">operated at voltage amplitude of 6 kV and a repetition frequency of 20 kHz. </w:t>
      </w:r>
      <w:r w:rsidR="009307B8" w:rsidRPr="00924AE5">
        <w:rPr>
          <w:rFonts w:ascii="Arial" w:hAnsi="Arial" w:cs="Arial"/>
          <w:color w:val="000000" w:themeColor="text1"/>
          <w:shd w:val="clear" w:color="auto" w:fill="FFFFFF"/>
        </w:rPr>
        <w:t xml:space="preserve">The plasma jet configuration was encased in solid acrylic tubing. The </w:t>
      </w:r>
      <w:r w:rsidR="009307B8" w:rsidRPr="00924AE5">
        <w:rPr>
          <w:rFonts w:ascii="Arial" w:hAnsi="Arial" w:cs="Arial"/>
          <w:color w:val="000000" w:themeColor="text1"/>
          <w:shd w:val="clear" w:color="auto" w:fill="FFFFFF"/>
        </w:rPr>
        <w:lastRenderedPageBreak/>
        <w:t>plasma jet was produced using a mixture of helium (99.5%) and oxygen (0.5%) at flow rate of 2 standard litres per min. The temperature of the</w:t>
      </w:r>
      <w:r w:rsidR="00FE30AE" w:rsidRPr="00924AE5">
        <w:rPr>
          <w:rFonts w:ascii="Arial" w:hAnsi="Arial" w:cs="Arial"/>
          <w:color w:val="000000" w:themeColor="text1"/>
          <w:shd w:val="clear" w:color="auto" w:fill="FFFFFF"/>
        </w:rPr>
        <w:t xml:space="preserve"> produced</w:t>
      </w:r>
      <w:r w:rsidR="009307B8" w:rsidRPr="00924AE5">
        <w:rPr>
          <w:rFonts w:ascii="Arial" w:hAnsi="Arial" w:cs="Arial"/>
          <w:color w:val="000000" w:themeColor="text1"/>
          <w:shd w:val="clear" w:color="auto" w:fill="FFFFFF"/>
        </w:rPr>
        <w:t xml:space="preserve"> plume was 39°C.</w:t>
      </w:r>
      <w:r w:rsidR="009307B8" w:rsidRPr="00924AE5">
        <w:rPr>
          <w:rFonts w:ascii="Arial" w:hAnsi="Arial" w:cs="Arial"/>
          <w:b/>
          <w:color w:val="000000" w:themeColor="text1"/>
        </w:rPr>
        <w:t xml:space="preserve"> </w:t>
      </w:r>
      <w:r w:rsidR="009307B8" w:rsidRPr="00924AE5">
        <w:rPr>
          <w:rFonts w:ascii="Arial" w:hAnsi="Arial" w:cs="Arial"/>
          <w:color w:val="000000" w:themeColor="text1"/>
          <w:spacing w:val="3"/>
          <w:shd w:val="clear" w:color="auto" w:fill="FFFFFF"/>
        </w:rPr>
        <w:t xml:space="preserve">Beef samples were placed on a </w:t>
      </w:r>
      <w:r w:rsidR="00EC7E45">
        <w:rPr>
          <w:rFonts w:ascii="Arial" w:hAnsi="Arial" w:cs="Arial"/>
          <w:color w:val="000000" w:themeColor="text1"/>
          <w:spacing w:val="3"/>
          <w:shd w:val="clear" w:color="auto" w:fill="FFFFFF"/>
        </w:rPr>
        <w:t>P</w:t>
      </w:r>
      <w:r w:rsidR="00EC7E45" w:rsidRPr="00924AE5">
        <w:rPr>
          <w:rFonts w:ascii="Arial" w:hAnsi="Arial" w:cs="Arial"/>
          <w:color w:val="000000" w:themeColor="text1"/>
          <w:spacing w:val="3"/>
          <w:shd w:val="clear" w:color="auto" w:fill="FFFFFF"/>
        </w:rPr>
        <w:t xml:space="preserve">etri </w:t>
      </w:r>
      <w:r w:rsidR="009307B8" w:rsidRPr="00924AE5">
        <w:rPr>
          <w:rFonts w:ascii="Arial" w:hAnsi="Arial" w:cs="Arial"/>
          <w:color w:val="000000" w:themeColor="text1"/>
          <w:spacing w:val="3"/>
          <w:shd w:val="clear" w:color="auto" w:fill="FFFFFF"/>
        </w:rPr>
        <w:t xml:space="preserve">dish at </w:t>
      </w:r>
      <w:r w:rsidR="00810EA9">
        <w:rPr>
          <w:rFonts w:ascii="Arial" w:hAnsi="Arial" w:cs="Arial"/>
          <w:color w:val="000000" w:themeColor="text1"/>
          <w:spacing w:val="3"/>
          <w:shd w:val="clear" w:color="auto" w:fill="FFFFFF"/>
        </w:rPr>
        <w:t xml:space="preserve">a </w:t>
      </w:r>
      <w:r w:rsidR="009307B8" w:rsidRPr="00924AE5">
        <w:rPr>
          <w:rFonts w:ascii="Arial" w:hAnsi="Arial" w:cs="Arial"/>
          <w:color w:val="000000" w:themeColor="text1"/>
          <w:spacing w:val="3"/>
          <w:shd w:val="clear" w:color="auto" w:fill="FFFFFF"/>
        </w:rPr>
        <w:t>distance of 15 mm from the plasma source</w:t>
      </w:r>
      <w:r w:rsidR="00EC7E45">
        <w:rPr>
          <w:rFonts w:ascii="Arial" w:hAnsi="Arial" w:cs="Arial"/>
          <w:color w:val="000000" w:themeColor="text1"/>
          <w:spacing w:val="3"/>
          <w:shd w:val="clear" w:color="auto" w:fill="FFFFFF"/>
        </w:rPr>
        <w:t xml:space="preserve"> during treatment</w:t>
      </w:r>
      <w:r w:rsidR="009307B8" w:rsidRPr="00924AE5">
        <w:rPr>
          <w:rFonts w:ascii="Arial" w:hAnsi="Arial" w:cs="Arial"/>
          <w:color w:val="000000" w:themeColor="text1"/>
          <w:spacing w:val="3"/>
          <w:shd w:val="clear" w:color="auto" w:fill="FFFFFF"/>
        </w:rPr>
        <w:t>. Based on preliminary trials (results not shown)</w:t>
      </w:r>
      <w:r w:rsidR="00810EA9">
        <w:rPr>
          <w:rFonts w:ascii="Arial" w:hAnsi="Arial" w:cs="Arial"/>
          <w:color w:val="000000" w:themeColor="text1"/>
          <w:spacing w:val="3"/>
          <w:shd w:val="clear" w:color="auto" w:fill="FFFFFF"/>
        </w:rPr>
        <w:t>,</w:t>
      </w:r>
      <w:r w:rsidR="009307B8" w:rsidRPr="00924AE5">
        <w:rPr>
          <w:rFonts w:ascii="Arial" w:hAnsi="Arial" w:cs="Arial"/>
          <w:color w:val="000000" w:themeColor="text1"/>
          <w:spacing w:val="3"/>
          <w:shd w:val="clear" w:color="auto" w:fill="FFFFFF"/>
        </w:rPr>
        <w:t xml:space="preserve"> 2 and 5 min exposure times were used as they showed promising antimicrobial activity without affecting the organoleptic </w:t>
      </w:r>
      <w:r w:rsidR="00810EA9" w:rsidRPr="00924AE5">
        <w:rPr>
          <w:rFonts w:ascii="Arial" w:hAnsi="Arial" w:cs="Arial"/>
          <w:color w:val="000000" w:themeColor="text1"/>
          <w:spacing w:val="3"/>
          <w:shd w:val="clear" w:color="auto" w:fill="FFFFFF"/>
        </w:rPr>
        <w:t>propertie</w:t>
      </w:r>
      <w:r w:rsidR="00810EA9">
        <w:rPr>
          <w:rFonts w:ascii="Arial" w:hAnsi="Arial" w:cs="Arial"/>
          <w:color w:val="000000" w:themeColor="text1"/>
          <w:spacing w:val="3"/>
          <w:shd w:val="clear" w:color="auto" w:fill="FFFFFF"/>
        </w:rPr>
        <w:t>s</w:t>
      </w:r>
      <w:r w:rsidR="00810EA9" w:rsidRPr="00924AE5">
        <w:rPr>
          <w:rFonts w:ascii="Arial" w:hAnsi="Arial" w:cs="Arial"/>
          <w:color w:val="000000" w:themeColor="text1"/>
          <w:spacing w:val="3"/>
          <w:shd w:val="clear" w:color="auto" w:fill="FFFFFF"/>
        </w:rPr>
        <w:t xml:space="preserve"> </w:t>
      </w:r>
      <w:r w:rsidR="009307B8" w:rsidRPr="00924AE5">
        <w:rPr>
          <w:rFonts w:ascii="Arial" w:hAnsi="Arial" w:cs="Arial"/>
          <w:color w:val="000000" w:themeColor="text1"/>
          <w:spacing w:val="3"/>
          <w:shd w:val="clear" w:color="auto" w:fill="FFFFFF"/>
        </w:rPr>
        <w:t xml:space="preserve">of </w:t>
      </w:r>
      <w:r w:rsidR="00810EA9">
        <w:rPr>
          <w:rFonts w:ascii="Arial" w:hAnsi="Arial" w:cs="Arial"/>
          <w:color w:val="000000" w:themeColor="text1"/>
          <w:spacing w:val="3"/>
          <w:shd w:val="clear" w:color="auto" w:fill="FFFFFF"/>
        </w:rPr>
        <w:t>the beef</w:t>
      </w:r>
      <w:r w:rsidR="009307B8" w:rsidRPr="00924AE5">
        <w:rPr>
          <w:rFonts w:ascii="Arial" w:hAnsi="Arial" w:cs="Arial"/>
          <w:color w:val="000000" w:themeColor="text1"/>
          <w:spacing w:val="3"/>
          <w:shd w:val="clear" w:color="auto" w:fill="FFFFFF"/>
        </w:rPr>
        <w:t xml:space="preserve">. An untreated control </w:t>
      </w:r>
      <w:r w:rsidR="00EC7E45" w:rsidRPr="00924AE5">
        <w:rPr>
          <w:rFonts w:ascii="Arial" w:hAnsi="Arial" w:cs="Arial"/>
          <w:color w:val="000000" w:themeColor="text1"/>
          <w:spacing w:val="3"/>
          <w:shd w:val="clear" w:color="auto" w:fill="FFFFFF"/>
        </w:rPr>
        <w:t>(no exposure to plasma)</w:t>
      </w:r>
      <w:r w:rsidR="00EC7E45">
        <w:rPr>
          <w:rFonts w:ascii="Arial" w:hAnsi="Arial" w:cs="Arial"/>
          <w:color w:val="000000" w:themeColor="text1"/>
          <w:spacing w:val="3"/>
          <w:shd w:val="clear" w:color="auto" w:fill="FFFFFF"/>
        </w:rPr>
        <w:t xml:space="preserve"> </w:t>
      </w:r>
      <w:r w:rsidR="009307B8" w:rsidRPr="00924AE5">
        <w:rPr>
          <w:rFonts w:ascii="Arial" w:hAnsi="Arial" w:cs="Arial"/>
          <w:color w:val="000000" w:themeColor="text1"/>
          <w:spacing w:val="3"/>
          <w:shd w:val="clear" w:color="auto" w:fill="FFFFFF"/>
        </w:rPr>
        <w:t xml:space="preserve">was also </w:t>
      </w:r>
      <w:r w:rsidR="00EC7E45">
        <w:rPr>
          <w:rFonts w:ascii="Arial" w:hAnsi="Arial" w:cs="Arial"/>
          <w:color w:val="000000" w:themeColor="text1"/>
          <w:spacing w:val="3"/>
          <w:shd w:val="clear" w:color="auto" w:fill="FFFFFF"/>
        </w:rPr>
        <w:lastRenderedPageBreak/>
        <w:t>tested</w:t>
      </w:r>
      <w:r w:rsidR="009307B8" w:rsidRPr="00924AE5">
        <w:rPr>
          <w:rFonts w:ascii="Arial" w:hAnsi="Arial" w:cs="Arial"/>
          <w:color w:val="000000" w:themeColor="text1"/>
          <w:spacing w:val="3"/>
          <w:shd w:val="clear" w:color="auto" w:fill="FFFFFF"/>
        </w:rPr>
        <w:t>. After treatment, beef samples were vacuum packed and stored under refrigeration</w:t>
      </w:r>
      <w:r w:rsidR="00810EA9">
        <w:rPr>
          <w:rFonts w:ascii="Arial" w:hAnsi="Arial" w:cs="Arial"/>
          <w:color w:val="000000" w:themeColor="text1"/>
          <w:spacing w:val="3"/>
          <w:shd w:val="clear" w:color="auto" w:fill="FFFFFF"/>
        </w:rPr>
        <w:t xml:space="preserve"> (4</w:t>
      </w:r>
      <w:r w:rsidR="00810EA9" w:rsidRPr="00EC7E45">
        <w:rPr>
          <w:rFonts w:ascii="Arial" w:hAnsi="Arial" w:cs="Arial"/>
          <w:color w:val="000000" w:themeColor="text1"/>
          <w:spacing w:val="3"/>
          <w:shd w:val="clear" w:color="auto" w:fill="FFFFFF"/>
          <w:vertAlign w:val="superscript"/>
        </w:rPr>
        <w:t>o</w:t>
      </w:r>
      <w:r w:rsidR="00810EA9">
        <w:rPr>
          <w:rFonts w:ascii="Arial" w:hAnsi="Arial" w:cs="Arial"/>
          <w:color w:val="000000" w:themeColor="text1"/>
          <w:spacing w:val="3"/>
          <w:shd w:val="clear" w:color="auto" w:fill="FFFFFF"/>
        </w:rPr>
        <w:t>C)</w:t>
      </w:r>
      <w:r w:rsidR="009307B8" w:rsidRPr="00924AE5">
        <w:rPr>
          <w:rFonts w:ascii="Arial" w:hAnsi="Arial" w:cs="Arial"/>
          <w:color w:val="000000" w:themeColor="text1"/>
          <w:spacing w:val="3"/>
          <w:shd w:val="clear" w:color="auto" w:fill="FFFFFF"/>
        </w:rPr>
        <w:t>.</w:t>
      </w:r>
    </w:p>
    <w:p w14:paraId="435C98D4" w14:textId="77777777" w:rsidR="009307B8" w:rsidRPr="00924AE5" w:rsidRDefault="00DD7399" w:rsidP="009D323F">
      <w:pPr>
        <w:spacing w:after="0" w:line="480" w:lineRule="auto"/>
        <w:jc w:val="both"/>
        <w:rPr>
          <w:rFonts w:ascii="Arial" w:hAnsi="Arial" w:cs="Arial"/>
          <w:color w:val="000000" w:themeColor="text1"/>
          <w:spacing w:val="3"/>
          <w:shd w:val="clear" w:color="auto" w:fill="FFFFFF"/>
        </w:rPr>
      </w:pPr>
      <w:r>
        <w:rPr>
          <w:rFonts w:ascii="Arial" w:hAnsi="Arial" w:cs="Arial"/>
          <w:color w:val="2E2E2E"/>
          <w:shd w:val="clear" w:color="auto" w:fill="FFFFFF"/>
        </w:rPr>
        <w:t xml:space="preserve">     </w:t>
      </w:r>
      <w:r w:rsidR="009307B8" w:rsidRPr="00924AE5">
        <w:rPr>
          <w:rFonts w:ascii="Arial" w:hAnsi="Arial" w:cs="Arial"/>
          <w:color w:val="2E2E2E"/>
          <w:shd w:val="clear" w:color="auto" w:fill="FFFFFF"/>
        </w:rPr>
        <w:t xml:space="preserve">Ozone was applied </w:t>
      </w:r>
      <w:r w:rsidR="00810EA9">
        <w:rPr>
          <w:rFonts w:ascii="Arial" w:hAnsi="Arial" w:cs="Arial"/>
          <w:color w:val="2E2E2E"/>
          <w:shd w:val="clear" w:color="auto" w:fill="FFFFFF"/>
        </w:rPr>
        <w:t xml:space="preserve">to beef samples </w:t>
      </w:r>
      <w:r w:rsidR="009307B8" w:rsidRPr="00924AE5">
        <w:rPr>
          <w:rFonts w:ascii="Arial" w:hAnsi="Arial" w:cs="Arial"/>
          <w:color w:val="2E2E2E"/>
          <w:shd w:val="clear" w:color="auto" w:fill="FFFFFF"/>
        </w:rPr>
        <w:t xml:space="preserve">as a gaseous treatment in a hermetically closed transparent cylinder. </w:t>
      </w:r>
      <w:r w:rsidR="009307B8" w:rsidRPr="00924AE5">
        <w:rPr>
          <w:rFonts w:ascii="Arial" w:hAnsi="Arial" w:cs="Arial"/>
          <w:color w:val="000000" w:themeColor="text1"/>
          <w:shd w:val="clear" w:color="auto" w:fill="FFFFFF"/>
        </w:rPr>
        <w:t>Ozone was generated using an ozone generator (</w:t>
      </w:r>
      <w:r w:rsidR="009307B8" w:rsidRPr="00924AE5">
        <w:rPr>
          <w:rFonts w:ascii="Arial" w:hAnsi="Arial" w:cs="Arial"/>
          <w:color w:val="000000" w:themeColor="text1"/>
          <w:lang w:val="en-IE"/>
        </w:rPr>
        <w:t>ESCO, Labozone model, UK</w:t>
      </w:r>
      <w:r w:rsidR="009307B8" w:rsidRPr="00924AE5">
        <w:rPr>
          <w:rFonts w:ascii="Arial" w:hAnsi="Arial" w:cs="Arial"/>
          <w:color w:val="000000" w:themeColor="text1"/>
          <w:shd w:val="clear" w:color="auto" w:fill="FFFFFF"/>
        </w:rPr>
        <w:t xml:space="preserve">). Two ozone concentrations were tested </w:t>
      </w:r>
      <w:r w:rsidR="009307B8" w:rsidRPr="00924AE5">
        <w:rPr>
          <w:rFonts w:ascii="Arial" w:eastAsia="Times New Roman" w:hAnsi="Arial" w:cs="Arial"/>
          <w:bCs/>
          <w:color w:val="000000" w:themeColor="text1"/>
          <w:lang w:eastAsia="en-GB"/>
        </w:rPr>
        <w:t>(7.2 and 32 g O</w:t>
      </w:r>
      <w:r w:rsidR="009307B8" w:rsidRPr="00924AE5">
        <w:rPr>
          <w:rFonts w:ascii="Arial" w:eastAsia="Times New Roman" w:hAnsi="Arial" w:cs="Arial"/>
          <w:bCs/>
          <w:color w:val="000000" w:themeColor="text1"/>
          <w:vertAlign w:val="subscript"/>
          <w:lang w:eastAsia="en-GB"/>
        </w:rPr>
        <w:t>3</w:t>
      </w:r>
      <w:r w:rsidR="009307B8" w:rsidRPr="00924AE5">
        <w:rPr>
          <w:rFonts w:ascii="Arial" w:eastAsia="Times New Roman" w:hAnsi="Arial" w:cs="Arial"/>
          <w:bCs/>
          <w:color w:val="000000" w:themeColor="text1"/>
          <w:lang w:eastAsia="en-GB"/>
        </w:rPr>
        <w:t>/m</w:t>
      </w:r>
      <w:r w:rsidR="009307B8" w:rsidRPr="00924AE5">
        <w:rPr>
          <w:rFonts w:ascii="Arial" w:eastAsia="Times New Roman" w:hAnsi="Arial" w:cs="Arial"/>
          <w:bCs/>
          <w:color w:val="000000" w:themeColor="text1"/>
          <w:vertAlign w:val="superscript"/>
          <w:lang w:eastAsia="en-GB"/>
        </w:rPr>
        <w:t>3</w:t>
      </w:r>
      <w:r w:rsidR="009307B8" w:rsidRPr="00924AE5">
        <w:rPr>
          <w:rFonts w:ascii="Arial" w:eastAsia="Times New Roman" w:hAnsi="Arial" w:cs="Arial"/>
          <w:bCs/>
          <w:color w:val="000000" w:themeColor="text1"/>
          <w:lang w:eastAsia="en-GB"/>
        </w:rPr>
        <w:t xml:space="preserve">) </w:t>
      </w:r>
      <w:r w:rsidR="00810EA9">
        <w:rPr>
          <w:rFonts w:ascii="Arial" w:eastAsia="Times New Roman" w:hAnsi="Arial" w:cs="Arial"/>
          <w:bCs/>
          <w:color w:val="000000" w:themeColor="text1"/>
          <w:lang w:eastAsia="en-GB"/>
        </w:rPr>
        <w:t xml:space="preserve">with </w:t>
      </w:r>
      <w:r w:rsidR="00EC7E45">
        <w:rPr>
          <w:rFonts w:ascii="Arial" w:eastAsia="Times New Roman" w:hAnsi="Arial" w:cs="Arial"/>
          <w:bCs/>
          <w:color w:val="000000" w:themeColor="text1"/>
          <w:lang w:eastAsia="en-GB"/>
        </w:rPr>
        <w:t xml:space="preserve">an </w:t>
      </w:r>
      <w:r w:rsidR="00810EA9">
        <w:rPr>
          <w:rFonts w:ascii="Arial" w:eastAsia="Times New Roman" w:hAnsi="Arial" w:cs="Arial"/>
          <w:bCs/>
          <w:color w:val="000000" w:themeColor="text1"/>
          <w:lang w:eastAsia="en-GB"/>
        </w:rPr>
        <w:t xml:space="preserve">exposure time of </w:t>
      </w:r>
      <w:r w:rsidR="009307B8" w:rsidRPr="00924AE5">
        <w:rPr>
          <w:rFonts w:ascii="Arial" w:eastAsia="Times New Roman" w:hAnsi="Arial" w:cs="Arial"/>
          <w:bCs/>
          <w:color w:val="000000" w:themeColor="text1"/>
          <w:lang w:eastAsia="en-GB"/>
        </w:rPr>
        <w:t>5 min</w:t>
      </w:r>
      <w:r w:rsidR="00810EA9">
        <w:rPr>
          <w:rFonts w:ascii="Arial" w:eastAsia="Times New Roman" w:hAnsi="Arial" w:cs="Arial"/>
          <w:bCs/>
          <w:color w:val="000000" w:themeColor="text1"/>
          <w:lang w:eastAsia="en-GB"/>
        </w:rPr>
        <w:t xml:space="preserve"> in both cases</w:t>
      </w:r>
      <w:r w:rsidR="009307B8" w:rsidRPr="00924AE5">
        <w:rPr>
          <w:rFonts w:ascii="Arial" w:eastAsia="Times New Roman" w:hAnsi="Arial" w:cs="Arial"/>
          <w:bCs/>
          <w:color w:val="000000" w:themeColor="text1"/>
          <w:lang w:eastAsia="en-GB"/>
        </w:rPr>
        <w:t>.</w:t>
      </w:r>
      <w:r w:rsidR="009307B8" w:rsidRPr="00924AE5">
        <w:rPr>
          <w:rFonts w:ascii="Arial" w:hAnsi="Arial" w:cs="Arial"/>
          <w:color w:val="000000" w:themeColor="text1"/>
          <w:shd w:val="clear" w:color="auto" w:fill="FFFFFF"/>
        </w:rPr>
        <w:t xml:space="preserve"> Ozone concentration was recorded using an ozone gas analyzer (</w:t>
      </w:r>
      <w:r w:rsidR="009307B8" w:rsidRPr="00924AE5">
        <w:rPr>
          <w:rFonts w:ascii="Arial" w:hAnsi="Arial" w:cs="Arial"/>
          <w:color w:val="000000" w:themeColor="text1"/>
          <w:lang w:val="en-IE"/>
        </w:rPr>
        <w:t>GM-6000-OEM Ozomat, Germany</w:t>
      </w:r>
      <w:r w:rsidR="009307B8" w:rsidRPr="00924AE5">
        <w:rPr>
          <w:rFonts w:ascii="Arial" w:hAnsi="Arial" w:cs="Arial"/>
          <w:color w:val="000000" w:themeColor="text1"/>
          <w:shd w:val="clear" w:color="auto" w:fill="FFFFFF"/>
        </w:rPr>
        <w:t>).</w:t>
      </w:r>
      <w:r w:rsidR="009307B8" w:rsidRPr="00924AE5">
        <w:rPr>
          <w:rFonts w:ascii="Arial" w:hAnsi="Arial" w:cs="Arial"/>
          <w:color w:val="000000" w:themeColor="text1"/>
          <w:spacing w:val="3"/>
          <w:shd w:val="clear" w:color="auto" w:fill="FFFFFF"/>
        </w:rPr>
        <w:t xml:space="preserve"> An untreated control was also </w:t>
      </w:r>
      <w:r w:rsidR="00EC7E45">
        <w:rPr>
          <w:rFonts w:ascii="Arial" w:hAnsi="Arial" w:cs="Arial"/>
          <w:color w:val="000000" w:themeColor="text1"/>
          <w:spacing w:val="3"/>
          <w:shd w:val="clear" w:color="auto" w:fill="FFFFFF"/>
        </w:rPr>
        <w:t>tested</w:t>
      </w:r>
      <w:r w:rsidR="009307B8" w:rsidRPr="00924AE5">
        <w:rPr>
          <w:rFonts w:ascii="Arial" w:hAnsi="Arial" w:cs="Arial"/>
          <w:color w:val="000000" w:themeColor="text1"/>
          <w:spacing w:val="3"/>
          <w:shd w:val="clear" w:color="auto" w:fill="FFFFFF"/>
        </w:rPr>
        <w:t>.</w:t>
      </w:r>
    </w:p>
    <w:p w14:paraId="525FE47E" w14:textId="77777777" w:rsidR="00DD7399" w:rsidRPr="00AB4792" w:rsidRDefault="00DD7399" w:rsidP="009D323F">
      <w:pPr>
        <w:spacing w:after="0" w:line="480" w:lineRule="auto"/>
        <w:rPr>
          <w:rFonts w:ascii="Arial" w:hAnsi="Arial" w:cs="Arial"/>
          <w:color w:val="231F20"/>
        </w:rPr>
      </w:pPr>
    </w:p>
    <w:p w14:paraId="43CD89B1" w14:textId="77777777" w:rsidR="009307B8" w:rsidRPr="00AB4792" w:rsidRDefault="009307B8" w:rsidP="009D323F">
      <w:pPr>
        <w:spacing w:after="0" w:line="480" w:lineRule="auto"/>
        <w:rPr>
          <w:rFonts w:ascii="Arial" w:hAnsi="Arial" w:cs="Arial"/>
          <w:color w:val="231F20"/>
        </w:rPr>
      </w:pPr>
      <w:r w:rsidRPr="00AB4792">
        <w:rPr>
          <w:rFonts w:ascii="Arial" w:hAnsi="Arial" w:cs="Arial"/>
          <w:color w:val="231F20"/>
        </w:rPr>
        <w:t>2.3.2. Biological intervention</w:t>
      </w:r>
    </w:p>
    <w:p w14:paraId="1FEFB819" w14:textId="68A3BA31" w:rsidR="00E17850" w:rsidRPr="003D0CC0" w:rsidRDefault="00DD7399" w:rsidP="00E17850">
      <w:pPr>
        <w:spacing w:after="0" w:line="480" w:lineRule="auto"/>
        <w:jc w:val="both"/>
        <w:rPr>
          <w:rFonts w:ascii="Arial" w:hAnsi="Arial" w:cs="Arial"/>
          <w:color w:val="231F20"/>
        </w:rPr>
      </w:pPr>
      <w:r>
        <w:rPr>
          <w:rFonts w:ascii="Arial" w:hAnsi="Arial" w:cs="Arial"/>
          <w:color w:val="231F20"/>
        </w:rPr>
        <w:t xml:space="preserve">     </w:t>
      </w:r>
      <w:r w:rsidR="009307B8" w:rsidRPr="00924AE5">
        <w:rPr>
          <w:rFonts w:ascii="Arial" w:hAnsi="Arial" w:cs="Arial"/>
          <w:color w:val="231F20"/>
        </w:rPr>
        <w:t>A commercial</w:t>
      </w:r>
      <w:r w:rsidR="00EC7E45">
        <w:rPr>
          <w:rFonts w:ascii="Arial" w:hAnsi="Arial" w:cs="Arial"/>
          <w:color w:val="231F20"/>
        </w:rPr>
        <w:t>ly available</w:t>
      </w:r>
      <w:r w:rsidR="009307B8" w:rsidRPr="00924AE5">
        <w:rPr>
          <w:rFonts w:ascii="Arial" w:hAnsi="Arial" w:cs="Arial"/>
          <w:color w:val="231F20"/>
        </w:rPr>
        <w:t xml:space="preserve"> bacteriophage cocktail (EcoShield™</w:t>
      </w:r>
      <w:r w:rsidR="00810EA9">
        <w:rPr>
          <w:rFonts w:ascii="Arial" w:hAnsi="Arial" w:cs="Arial"/>
          <w:color w:val="231F20"/>
        </w:rPr>
        <w:t>,</w:t>
      </w:r>
      <w:r w:rsidR="009307B8" w:rsidRPr="00924AE5">
        <w:rPr>
          <w:rFonts w:ascii="Arial" w:hAnsi="Arial" w:cs="Arial"/>
          <w:color w:val="000000" w:themeColor="text1"/>
        </w:rPr>
        <w:t xml:space="preserve"> Intralytix, USA</w:t>
      </w:r>
      <w:r w:rsidR="009307B8" w:rsidRPr="00924AE5">
        <w:rPr>
          <w:rFonts w:ascii="Arial" w:hAnsi="Arial" w:cs="Arial"/>
          <w:color w:val="231F20"/>
        </w:rPr>
        <w:t xml:space="preserve">) against </w:t>
      </w:r>
      <w:r w:rsidR="009307B8" w:rsidRPr="00924AE5">
        <w:rPr>
          <w:rFonts w:ascii="Arial" w:hAnsi="Arial" w:cs="Arial"/>
          <w:i/>
          <w:color w:val="231F20"/>
        </w:rPr>
        <w:t>E. coli</w:t>
      </w:r>
      <w:r w:rsidR="009307B8" w:rsidRPr="00924AE5">
        <w:rPr>
          <w:rFonts w:ascii="Arial" w:hAnsi="Arial" w:cs="Arial"/>
          <w:color w:val="231F20"/>
        </w:rPr>
        <w:t xml:space="preserve"> O157 was purchased </w:t>
      </w:r>
      <w:r w:rsidR="00810EA9">
        <w:rPr>
          <w:rFonts w:ascii="Arial" w:hAnsi="Arial" w:cs="Arial"/>
          <w:color w:val="231F20"/>
        </w:rPr>
        <w:t>for</w:t>
      </w:r>
      <w:r w:rsidR="009307B8" w:rsidRPr="00924AE5">
        <w:rPr>
          <w:rFonts w:ascii="Arial" w:hAnsi="Arial" w:cs="Arial"/>
          <w:color w:val="231F20"/>
        </w:rPr>
        <w:t xml:space="preserve"> this study.</w:t>
      </w:r>
      <w:r w:rsidR="009307B8" w:rsidRPr="00924AE5">
        <w:rPr>
          <w:rFonts w:ascii="Arial" w:hAnsi="Arial" w:cs="Arial"/>
          <w:b/>
          <w:color w:val="231F20"/>
        </w:rPr>
        <w:t xml:space="preserve"> </w:t>
      </w:r>
      <w:r w:rsidR="009307B8" w:rsidRPr="00924AE5">
        <w:rPr>
          <w:rFonts w:ascii="Arial" w:hAnsi="Arial" w:cs="Arial"/>
          <w:color w:val="000000" w:themeColor="text1"/>
        </w:rPr>
        <w:t xml:space="preserve">The bacteriophage cocktail contained three lytic phages (ECML-4, ECML-117, and ECML-134) belonging to the family </w:t>
      </w:r>
      <w:r w:rsidR="009307B8" w:rsidRPr="00924AE5">
        <w:rPr>
          <w:rFonts w:ascii="Arial" w:hAnsi="Arial" w:cs="Arial"/>
          <w:i/>
          <w:iCs/>
          <w:color w:val="000000" w:themeColor="text1"/>
        </w:rPr>
        <w:t>Myoviridae</w:t>
      </w:r>
      <w:r w:rsidR="009307B8" w:rsidRPr="00924AE5">
        <w:rPr>
          <w:rFonts w:ascii="Arial" w:hAnsi="Arial" w:cs="Arial"/>
          <w:color w:val="000000" w:themeColor="text1"/>
        </w:rPr>
        <w:t>. Phage cocktail stocks were stored at 4</w:t>
      </w:r>
      <w:r w:rsidR="009307B8" w:rsidRPr="00924AE5">
        <w:rPr>
          <w:rFonts w:ascii="Arial" w:hAnsi="Arial" w:cs="Arial"/>
          <w:color w:val="000000" w:themeColor="text1"/>
          <w:vertAlign w:val="superscript"/>
        </w:rPr>
        <w:t>o</w:t>
      </w:r>
      <w:r w:rsidR="009307B8" w:rsidRPr="00924AE5">
        <w:rPr>
          <w:rFonts w:ascii="Arial" w:hAnsi="Arial" w:cs="Arial"/>
          <w:color w:val="000000" w:themeColor="text1"/>
        </w:rPr>
        <w:t>C in deionised water</w:t>
      </w:r>
      <w:r w:rsidR="00810EA9">
        <w:rPr>
          <w:rFonts w:ascii="Arial" w:hAnsi="Arial" w:cs="Arial"/>
          <w:color w:val="000000" w:themeColor="text1"/>
        </w:rPr>
        <w:t>,</w:t>
      </w:r>
      <w:r w:rsidR="009307B8" w:rsidRPr="00924AE5">
        <w:rPr>
          <w:rFonts w:ascii="Arial" w:hAnsi="Arial" w:cs="Arial"/>
          <w:color w:val="000000" w:themeColor="text1"/>
        </w:rPr>
        <w:t xml:space="preserve"> according to manufacturer’s instructions, and enumerated by the </w:t>
      </w:r>
      <w:r w:rsidR="009307B8" w:rsidRPr="00924AE5">
        <w:rPr>
          <w:rFonts w:ascii="Arial" w:hAnsi="Arial" w:cs="Arial"/>
        </w:rPr>
        <w:t>soft agar overlay method</w:t>
      </w:r>
      <w:r w:rsidR="009307B8" w:rsidRPr="00924AE5">
        <w:rPr>
          <w:rFonts w:ascii="Arial" w:hAnsi="Arial" w:cs="Arial"/>
          <w:color w:val="000000" w:themeColor="text1"/>
        </w:rPr>
        <w:t xml:space="preserve"> (Jamalludeen et al., 2007). </w:t>
      </w:r>
      <w:r w:rsidR="00810EA9">
        <w:rPr>
          <w:rFonts w:ascii="Arial" w:hAnsi="Arial" w:cs="Arial"/>
          <w:color w:val="000000"/>
        </w:rPr>
        <w:t>The</w:t>
      </w:r>
      <w:r w:rsidR="009307B8" w:rsidRPr="00924AE5">
        <w:rPr>
          <w:rFonts w:ascii="Arial" w:hAnsi="Arial" w:cs="Arial"/>
          <w:color w:val="000000"/>
        </w:rPr>
        <w:t xml:space="preserve"> phage cocktail </w:t>
      </w:r>
      <w:r w:rsidR="00810EA9">
        <w:rPr>
          <w:rFonts w:ascii="Arial" w:hAnsi="Arial" w:cs="Arial"/>
          <w:color w:val="000000"/>
        </w:rPr>
        <w:t>(</w:t>
      </w:r>
      <w:r w:rsidR="00810EA9" w:rsidRPr="00924AE5">
        <w:rPr>
          <w:rFonts w:ascii="Arial" w:hAnsi="Arial" w:cs="Arial"/>
          <w:color w:val="000000"/>
        </w:rPr>
        <w:t xml:space="preserve">250 </w:t>
      </w:r>
      <w:r w:rsidR="00810EA9" w:rsidRPr="00924AE5">
        <w:rPr>
          <w:rFonts w:ascii="Arial" w:hAnsi="Arial" w:cs="Arial"/>
          <w:color w:val="000000"/>
          <w:lang w:val="el-GR"/>
        </w:rPr>
        <w:t>μ</w:t>
      </w:r>
      <w:r w:rsidR="00810EA9" w:rsidRPr="00924AE5">
        <w:rPr>
          <w:rFonts w:ascii="Arial" w:hAnsi="Arial" w:cs="Arial"/>
          <w:color w:val="000000"/>
        </w:rPr>
        <w:t>l</w:t>
      </w:r>
      <w:r w:rsidR="00810EA9">
        <w:rPr>
          <w:rFonts w:ascii="Arial" w:hAnsi="Arial" w:cs="Arial"/>
          <w:color w:val="000000"/>
        </w:rPr>
        <w:t>)</w:t>
      </w:r>
      <w:r w:rsidR="00810EA9" w:rsidRPr="00924AE5">
        <w:rPr>
          <w:rFonts w:ascii="Arial" w:hAnsi="Arial" w:cs="Arial"/>
          <w:color w:val="000000"/>
        </w:rPr>
        <w:t xml:space="preserve"> </w:t>
      </w:r>
      <w:r w:rsidR="009307B8" w:rsidRPr="00924AE5">
        <w:rPr>
          <w:rFonts w:ascii="Arial" w:hAnsi="Arial" w:cs="Arial"/>
          <w:color w:val="000000"/>
        </w:rPr>
        <w:t>w</w:t>
      </w:r>
      <w:r w:rsidR="002D72F0">
        <w:rPr>
          <w:rFonts w:ascii="Arial" w:hAnsi="Arial" w:cs="Arial"/>
          <w:color w:val="000000"/>
        </w:rPr>
        <w:t>as</w:t>
      </w:r>
      <w:r w:rsidR="009307B8" w:rsidRPr="00924AE5">
        <w:rPr>
          <w:rFonts w:ascii="Arial" w:hAnsi="Arial" w:cs="Arial"/>
          <w:color w:val="000000"/>
        </w:rPr>
        <w:t xml:space="preserve"> </w:t>
      </w:r>
      <w:r w:rsidR="002D72F0">
        <w:rPr>
          <w:rFonts w:ascii="Arial" w:hAnsi="Arial" w:cs="Arial"/>
          <w:color w:val="000000"/>
        </w:rPr>
        <w:t>spread</w:t>
      </w:r>
      <w:r w:rsidR="00C264B5">
        <w:rPr>
          <w:rFonts w:ascii="Arial" w:hAnsi="Arial" w:cs="Arial"/>
          <w:color w:val="000000"/>
        </w:rPr>
        <w:t xml:space="preserve"> </w:t>
      </w:r>
      <w:r w:rsidR="009307B8" w:rsidRPr="00924AE5">
        <w:rPr>
          <w:rFonts w:ascii="Arial" w:hAnsi="Arial" w:cs="Arial"/>
          <w:color w:val="000000"/>
        </w:rPr>
        <w:t xml:space="preserve">onto </w:t>
      </w:r>
      <w:r w:rsidR="009307B8" w:rsidRPr="00924AE5">
        <w:rPr>
          <w:rFonts w:ascii="Arial" w:hAnsi="Arial" w:cs="Arial"/>
          <w:color w:val="000000"/>
        </w:rPr>
        <w:lastRenderedPageBreak/>
        <w:t xml:space="preserve">the </w:t>
      </w:r>
      <w:r w:rsidR="00EC7E45">
        <w:rPr>
          <w:rFonts w:ascii="Arial" w:hAnsi="Arial" w:cs="Arial"/>
          <w:color w:val="000000"/>
        </w:rPr>
        <w:t>beef</w:t>
      </w:r>
      <w:r w:rsidR="00EC7E45" w:rsidRPr="00924AE5">
        <w:rPr>
          <w:rFonts w:ascii="Arial" w:hAnsi="Arial" w:cs="Arial"/>
          <w:color w:val="000000"/>
        </w:rPr>
        <w:t xml:space="preserve"> </w:t>
      </w:r>
      <w:r w:rsidR="00810EA9">
        <w:rPr>
          <w:rFonts w:ascii="Arial" w:hAnsi="Arial" w:cs="Arial"/>
          <w:color w:val="000000"/>
        </w:rPr>
        <w:t xml:space="preserve">surface </w:t>
      </w:r>
      <w:r w:rsidR="009307B8" w:rsidRPr="00924AE5">
        <w:rPr>
          <w:rFonts w:ascii="Arial" w:hAnsi="Arial" w:cs="Arial"/>
          <w:color w:val="000000"/>
        </w:rPr>
        <w:t>to achieve a</w:t>
      </w:r>
      <w:r w:rsidR="009307B8" w:rsidRPr="00924AE5">
        <w:rPr>
          <w:rFonts w:ascii="Arial" w:hAnsi="Arial" w:cs="Arial"/>
        </w:rPr>
        <w:t xml:space="preserve"> multiplicity of infection (MOI) of 1000</w:t>
      </w:r>
      <w:r w:rsidR="00EC7E45">
        <w:rPr>
          <w:rFonts w:ascii="Arial" w:hAnsi="Arial" w:cs="Arial"/>
        </w:rPr>
        <w:t xml:space="preserve">; this MOI was shown to yield </w:t>
      </w:r>
      <w:r w:rsidR="009307B8" w:rsidRPr="00924AE5">
        <w:rPr>
          <w:rFonts w:ascii="Arial" w:hAnsi="Arial" w:cs="Arial"/>
          <w:color w:val="000000"/>
        </w:rPr>
        <w:t>the most promising results during preliminary trials</w:t>
      </w:r>
      <w:r w:rsidR="00EC7E45">
        <w:rPr>
          <w:rFonts w:ascii="Arial" w:hAnsi="Arial" w:cs="Arial"/>
          <w:color w:val="000000"/>
        </w:rPr>
        <w:t xml:space="preserve"> (</w:t>
      </w:r>
      <w:r w:rsidR="009307B8" w:rsidRPr="00924AE5">
        <w:rPr>
          <w:rFonts w:ascii="Arial" w:hAnsi="Arial" w:cs="Arial"/>
          <w:color w:val="000000"/>
        </w:rPr>
        <w:t>results not shown</w:t>
      </w:r>
      <w:r w:rsidR="00AB50F1" w:rsidRPr="00924AE5">
        <w:rPr>
          <w:rFonts w:ascii="Arial" w:hAnsi="Arial" w:cs="Arial"/>
          <w:color w:val="000000"/>
        </w:rPr>
        <w:t xml:space="preserve">). For untreated controls, 250 </w:t>
      </w:r>
      <w:r w:rsidR="00AB50F1" w:rsidRPr="00924AE5">
        <w:rPr>
          <w:rFonts w:ascii="Arial" w:hAnsi="Arial" w:cs="Arial"/>
          <w:color w:val="000000"/>
          <w:lang w:val="el-GR"/>
        </w:rPr>
        <w:t>μ</w:t>
      </w:r>
      <w:r w:rsidR="009307B8" w:rsidRPr="00924AE5">
        <w:rPr>
          <w:rFonts w:ascii="Arial" w:hAnsi="Arial" w:cs="Arial"/>
          <w:color w:val="000000"/>
        </w:rPr>
        <w:t>l of PBS was used instead.</w:t>
      </w:r>
      <w:r w:rsidR="009307B8" w:rsidRPr="00924AE5">
        <w:rPr>
          <w:rFonts w:ascii="Arial" w:hAnsi="Arial" w:cs="Arial"/>
        </w:rPr>
        <w:t xml:space="preserve"> The phage preparation was added on the same surface </w:t>
      </w:r>
      <w:r w:rsidR="00810EA9">
        <w:rPr>
          <w:rFonts w:ascii="Arial" w:hAnsi="Arial" w:cs="Arial"/>
        </w:rPr>
        <w:t xml:space="preserve">of the beef sample </w:t>
      </w:r>
      <w:r w:rsidR="009307B8" w:rsidRPr="00924AE5">
        <w:rPr>
          <w:rFonts w:ascii="Arial" w:hAnsi="Arial" w:cs="Arial"/>
        </w:rPr>
        <w:t xml:space="preserve">that the </w:t>
      </w:r>
      <w:r w:rsidR="009307B8" w:rsidRPr="00924AE5">
        <w:rPr>
          <w:rFonts w:ascii="Arial" w:hAnsi="Arial" w:cs="Arial"/>
          <w:i/>
        </w:rPr>
        <w:t>E. coli</w:t>
      </w:r>
      <w:r w:rsidR="009307B8" w:rsidRPr="00924AE5">
        <w:rPr>
          <w:rFonts w:ascii="Arial" w:hAnsi="Arial" w:cs="Arial"/>
        </w:rPr>
        <w:t xml:space="preserve"> cells </w:t>
      </w:r>
      <w:r w:rsidR="00810EA9">
        <w:rPr>
          <w:rFonts w:ascii="Arial" w:hAnsi="Arial" w:cs="Arial"/>
        </w:rPr>
        <w:t>had</w:t>
      </w:r>
      <w:r w:rsidR="009307B8" w:rsidRPr="00924AE5">
        <w:rPr>
          <w:rFonts w:ascii="Arial" w:hAnsi="Arial" w:cs="Arial"/>
        </w:rPr>
        <w:t xml:space="preserve"> previously </w:t>
      </w:r>
      <w:r w:rsidR="00810EA9">
        <w:rPr>
          <w:rFonts w:ascii="Arial" w:hAnsi="Arial" w:cs="Arial"/>
        </w:rPr>
        <w:t xml:space="preserve">been </w:t>
      </w:r>
      <w:r w:rsidR="009307B8" w:rsidRPr="00924AE5">
        <w:rPr>
          <w:rFonts w:ascii="Arial" w:hAnsi="Arial" w:cs="Arial"/>
        </w:rPr>
        <w:t>inoculated</w:t>
      </w:r>
      <w:r w:rsidR="00810EA9">
        <w:rPr>
          <w:rFonts w:ascii="Arial" w:hAnsi="Arial" w:cs="Arial"/>
        </w:rPr>
        <w:t xml:space="preserve"> on</w:t>
      </w:r>
      <w:r w:rsidR="009307B8" w:rsidRPr="00E17850">
        <w:rPr>
          <w:rFonts w:ascii="Arial" w:hAnsi="Arial" w:cs="Arial"/>
        </w:rPr>
        <w:t>.</w:t>
      </w:r>
      <w:r w:rsidR="00E17850" w:rsidRPr="00E17850">
        <w:rPr>
          <w:rFonts w:ascii="Arial" w:hAnsi="Arial" w:cs="Arial"/>
          <w:color w:val="FF0000"/>
        </w:rPr>
        <w:t xml:space="preserve"> </w:t>
      </w:r>
      <w:r w:rsidR="00E17850" w:rsidRPr="002F2988">
        <w:rPr>
          <w:rFonts w:ascii="Arial" w:hAnsi="Arial" w:cs="Arial"/>
        </w:rPr>
        <w:t>Samples treated with the bacteriophage cocktail w</w:t>
      </w:r>
      <w:r w:rsidR="00693ABC" w:rsidRPr="002F2988">
        <w:rPr>
          <w:rFonts w:ascii="Arial" w:hAnsi="Arial" w:cs="Arial"/>
        </w:rPr>
        <w:t>ere</w:t>
      </w:r>
      <w:r w:rsidR="00E17850" w:rsidRPr="002F2988">
        <w:rPr>
          <w:rFonts w:ascii="Arial" w:hAnsi="Arial" w:cs="Arial"/>
        </w:rPr>
        <w:t xml:space="preserve"> also stored at 12</w:t>
      </w:r>
      <w:r w:rsidR="00E17850" w:rsidRPr="002F2988">
        <w:rPr>
          <w:rFonts w:ascii="Arial" w:hAnsi="Arial" w:cs="Arial"/>
          <w:vertAlign w:val="superscript"/>
        </w:rPr>
        <w:t>o</w:t>
      </w:r>
      <w:r w:rsidR="00E17850" w:rsidRPr="002F2988">
        <w:rPr>
          <w:rFonts w:ascii="Arial" w:hAnsi="Arial" w:cs="Arial"/>
        </w:rPr>
        <w:t>C as studies have shown that higher storag</w:t>
      </w:r>
      <w:r w:rsidR="003024C6" w:rsidRPr="002F2988">
        <w:rPr>
          <w:rFonts w:ascii="Arial" w:hAnsi="Arial" w:cs="Arial"/>
        </w:rPr>
        <w:t>e temperatures might affect</w:t>
      </w:r>
      <w:r w:rsidR="00E17850" w:rsidRPr="002F2988">
        <w:rPr>
          <w:rFonts w:ascii="Arial" w:hAnsi="Arial" w:cs="Arial"/>
        </w:rPr>
        <w:t xml:space="preserve"> pathogen survival (e.g. Viazis et al., </w:t>
      </w:r>
      <w:r w:rsidR="00693ABC" w:rsidRPr="002F2988">
        <w:rPr>
          <w:rFonts w:ascii="Arial" w:hAnsi="Arial" w:cs="Arial"/>
        </w:rPr>
        <w:t xml:space="preserve">2011). </w:t>
      </w:r>
      <w:r w:rsidR="00693ABC" w:rsidRPr="002F2988">
        <w:rPr>
          <w:rFonts w:ascii="Arial" w:hAnsi="Arial" w:cs="Arial"/>
        </w:rPr>
        <w:lastRenderedPageBreak/>
        <w:t>Th</w:t>
      </w:r>
      <w:r w:rsidR="00E17850" w:rsidRPr="002F2988">
        <w:rPr>
          <w:rFonts w:ascii="Arial" w:hAnsi="Arial" w:cs="Arial"/>
        </w:rPr>
        <w:t>is mild abuse temperature</w:t>
      </w:r>
      <w:r w:rsidR="00693ABC" w:rsidRPr="002F2988">
        <w:rPr>
          <w:rFonts w:ascii="Arial" w:hAnsi="Arial" w:cs="Arial"/>
        </w:rPr>
        <w:t xml:space="preserve"> was included</w:t>
      </w:r>
      <w:r w:rsidR="00E17850" w:rsidRPr="002F2988">
        <w:rPr>
          <w:rFonts w:ascii="Arial" w:hAnsi="Arial" w:cs="Arial"/>
        </w:rPr>
        <w:t xml:space="preserve"> in order to elucidate this potential </w:t>
      </w:r>
      <w:r w:rsidR="00693ABC" w:rsidRPr="002F2988">
        <w:rPr>
          <w:rFonts w:ascii="Arial" w:hAnsi="Arial" w:cs="Arial"/>
        </w:rPr>
        <w:t>effect of phage action</w:t>
      </w:r>
      <w:r w:rsidR="00E17850" w:rsidRPr="002F2988">
        <w:rPr>
          <w:rFonts w:ascii="Arial" w:hAnsi="Arial" w:cs="Arial"/>
        </w:rPr>
        <w:t xml:space="preserve">. </w:t>
      </w:r>
    </w:p>
    <w:p w14:paraId="04A98AC9" w14:textId="77777777" w:rsidR="00156B48" w:rsidRPr="00924AE5" w:rsidRDefault="00156B48" w:rsidP="009D323F">
      <w:pPr>
        <w:spacing w:after="0" w:line="480" w:lineRule="auto"/>
        <w:jc w:val="both"/>
        <w:rPr>
          <w:rFonts w:ascii="Arial" w:hAnsi="Arial" w:cs="Arial"/>
          <w:b/>
          <w:color w:val="231F20"/>
        </w:rPr>
      </w:pPr>
    </w:p>
    <w:p w14:paraId="773DF1A5" w14:textId="77777777" w:rsidR="009307B8" w:rsidRPr="00AB4792" w:rsidRDefault="009307B8" w:rsidP="009D323F">
      <w:pPr>
        <w:spacing w:after="0" w:line="480" w:lineRule="auto"/>
        <w:rPr>
          <w:rFonts w:ascii="Arial" w:hAnsi="Arial" w:cs="Arial"/>
          <w:color w:val="231F20"/>
        </w:rPr>
      </w:pPr>
      <w:r w:rsidRPr="00AB4792">
        <w:rPr>
          <w:rFonts w:ascii="Arial" w:hAnsi="Arial" w:cs="Arial"/>
          <w:color w:val="231F20"/>
        </w:rPr>
        <w:t>2.3.3. Natural interventions</w:t>
      </w:r>
    </w:p>
    <w:p w14:paraId="1E6C42BA" w14:textId="47C0B3E8" w:rsidR="009307B8" w:rsidRPr="00924AE5" w:rsidRDefault="00DD7399" w:rsidP="009D323F">
      <w:pPr>
        <w:spacing w:after="0" w:line="480" w:lineRule="auto"/>
        <w:jc w:val="both"/>
        <w:rPr>
          <w:rFonts w:ascii="Arial" w:hAnsi="Arial" w:cs="Arial"/>
          <w:color w:val="231F20"/>
        </w:rPr>
      </w:pPr>
      <w:r>
        <w:rPr>
          <w:rFonts w:ascii="Arial" w:hAnsi="Arial" w:cs="Arial"/>
          <w:color w:val="231F20"/>
        </w:rPr>
        <w:t xml:space="preserve">     </w:t>
      </w:r>
      <w:r w:rsidR="006A1507" w:rsidRPr="00924AE5">
        <w:rPr>
          <w:rFonts w:ascii="Arial" w:hAnsi="Arial" w:cs="Arial"/>
          <w:color w:val="231F20"/>
        </w:rPr>
        <w:t xml:space="preserve">The </w:t>
      </w:r>
      <w:r w:rsidR="006A1507">
        <w:rPr>
          <w:rFonts w:ascii="Arial" w:hAnsi="Arial" w:cs="Arial"/>
          <w:color w:val="231F20"/>
        </w:rPr>
        <w:t xml:space="preserve">natural </w:t>
      </w:r>
      <w:r w:rsidR="006A1507" w:rsidRPr="00924AE5">
        <w:rPr>
          <w:rFonts w:ascii="Arial" w:hAnsi="Arial" w:cs="Arial"/>
          <w:color w:val="231F20"/>
        </w:rPr>
        <w:t xml:space="preserve">antimicrobial interventions </w:t>
      </w:r>
      <w:r w:rsidR="006A1507">
        <w:rPr>
          <w:rFonts w:ascii="Arial" w:hAnsi="Arial" w:cs="Arial"/>
          <w:color w:val="231F20"/>
        </w:rPr>
        <w:t xml:space="preserve">applied to beef </w:t>
      </w:r>
      <w:r w:rsidR="006A1507" w:rsidRPr="00924AE5">
        <w:rPr>
          <w:rFonts w:ascii="Arial" w:hAnsi="Arial" w:cs="Arial"/>
          <w:color w:val="231F20"/>
        </w:rPr>
        <w:t>are summarised in Table 1.</w:t>
      </w:r>
      <w:r w:rsidR="006A1507" w:rsidRPr="00924AE5">
        <w:rPr>
          <w:rFonts w:ascii="Arial" w:hAnsi="Arial" w:cs="Arial"/>
          <w:b/>
          <w:color w:val="231F20"/>
        </w:rPr>
        <w:t xml:space="preserve"> </w:t>
      </w:r>
      <w:r w:rsidR="006A1507">
        <w:rPr>
          <w:rFonts w:ascii="Arial" w:hAnsi="Arial" w:cs="Arial"/>
          <w:b/>
          <w:color w:val="231F20"/>
        </w:rPr>
        <w:t xml:space="preserve"> </w:t>
      </w:r>
      <w:r w:rsidR="006A1507" w:rsidRPr="00924AE5">
        <w:rPr>
          <w:rFonts w:ascii="Arial" w:hAnsi="Arial" w:cs="Arial"/>
          <w:color w:val="231F20"/>
        </w:rPr>
        <w:t>Beef samples were immersed in a 1 L antimicrobial solution</w:t>
      </w:r>
      <w:r w:rsidR="006A1507">
        <w:rPr>
          <w:rFonts w:ascii="Arial" w:hAnsi="Arial" w:cs="Arial"/>
          <w:color w:val="231F20"/>
        </w:rPr>
        <w:t xml:space="preserve"> in all cases</w:t>
      </w:r>
      <w:r w:rsidR="006A1507" w:rsidRPr="00924AE5">
        <w:rPr>
          <w:rFonts w:ascii="Arial" w:hAnsi="Arial" w:cs="Arial"/>
          <w:color w:val="231F20"/>
        </w:rPr>
        <w:t>.</w:t>
      </w:r>
      <w:r w:rsidR="006A1507" w:rsidRPr="00924AE5">
        <w:rPr>
          <w:rFonts w:ascii="Arial" w:hAnsi="Arial" w:cs="Arial"/>
        </w:rPr>
        <w:t xml:space="preserve"> </w:t>
      </w:r>
      <w:r w:rsidR="009307B8" w:rsidRPr="00924AE5">
        <w:rPr>
          <w:rFonts w:ascii="Arial" w:hAnsi="Arial" w:cs="Arial"/>
        </w:rPr>
        <w:t xml:space="preserve">Preliminary trials were conducted in order to identify </w:t>
      </w:r>
      <w:r w:rsidR="006A1507">
        <w:rPr>
          <w:rFonts w:ascii="Arial" w:hAnsi="Arial" w:cs="Arial"/>
        </w:rPr>
        <w:t>appropriate</w:t>
      </w:r>
      <w:r w:rsidR="006A1507" w:rsidRPr="00924AE5">
        <w:rPr>
          <w:rFonts w:ascii="Arial" w:hAnsi="Arial" w:cs="Arial"/>
        </w:rPr>
        <w:t xml:space="preserve"> </w:t>
      </w:r>
      <w:r w:rsidR="009307B8" w:rsidRPr="00924AE5">
        <w:rPr>
          <w:rFonts w:ascii="Arial" w:hAnsi="Arial" w:cs="Arial"/>
        </w:rPr>
        <w:t>exposure times and concentrations. Results show</w:t>
      </w:r>
      <w:r w:rsidR="006A1507">
        <w:rPr>
          <w:rFonts w:ascii="Arial" w:hAnsi="Arial" w:cs="Arial"/>
        </w:rPr>
        <w:t xml:space="preserve">ed </w:t>
      </w:r>
      <w:r w:rsidR="009307B8" w:rsidRPr="00924AE5">
        <w:rPr>
          <w:rFonts w:ascii="Arial" w:hAnsi="Arial" w:cs="Arial"/>
        </w:rPr>
        <w:t xml:space="preserve">that 5 min immersion was promising and </w:t>
      </w:r>
      <w:r w:rsidR="009307B8" w:rsidRPr="00924AE5">
        <w:rPr>
          <w:rFonts w:ascii="Arial" w:hAnsi="Arial" w:cs="Arial"/>
          <w:color w:val="231F20"/>
        </w:rPr>
        <w:t>was followed or not by 30</w:t>
      </w:r>
      <w:r w:rsidR="004D33DA">
        <w:rPr>
          <w:rFonts w:ascii="Arial" w:hAnsi="Arial" w:cs="Arial"/>
          <w:color w:val="231F20"/>
        </w:rPr>
        <w:t xml:space="preserve"> </w:t>
      </w:r>
      <w:r w:rsidR="009307B8" w:rsidRPr="00924AE5">
        <w:rPr>
          <w:rFonts w:ascii="Arial" w:hAnsi="Arial" w:cs="Arial"/>
          <w:color w:val="231F20"/>
        </w:rPr>
        <w:t xml:space="preserve">s rinsing in sterile water. </w:t>
      </w:r>
      <w:r w:rsidR="004D33DA">
        <w:rPr>
          <w:rFonts w:ascii="Arial" w:hAnsi="Arial" w:cs="Arial"/>
          <w:color w:val="231F20"/>
        </w:rPr>
        <w:t>V</w:t>
      </w:r>
      <w:r w:rsidR="009307B8" w:rsidRPr="00924AE5">
        <w:rPr>
          <w:rFonts w:ascii="Arial" w:hAnsi="Arial" w:cs="Arial"/>
          <w:color w:val="231F20"/>
        </w:rPr>
        <w:t xml:space="preserve">inegar </w:t>
      </w:r>
      <w:r w:rsidR="009307B8" w:rsidRPr="00924AE5">
        <w:rPr>
          <w:rFonts w:ascii="Arial" w:hAnsi="Arial" w:cs="Arial"/>
          <w:color w:val="231F20"/>
        </w:rPr>
        <w:lastRenderedPageBreak/>
        <w:t>(</w:t>
      </w:r>
      <w:r w:rsidR="009307B8" w:rsidRPr="00924AE5">
        <w:rPr>
          <w:rFonts w:ascii="Arial" w:hAnsi="Arial" w:cs="Arial"/>
        </w:rPr>
        <w:t xml:space="preserve">6% vol/vol acetic acid) </w:t>
      </w:r>
      <w:r w:rsidR="004D33DA">
        <w:rPr>
          <w:rFonts w:ascii="Arial" w:hAnsi="Arial" w:cs="Arial"/>
        </w:rPr>
        <w:t xml:space="preserve">purchased from a local supermarket </w:t>
      </w:r>
      <w:r w:rsidR="009307B8" w:rsidRPr="00924AE5">
        <w:rPr>
          <w:rFonts w:ascii="Arial" w:hAnsi="Arial" w:cs="Arial"/>
        </w:rPr>
        <w:t>was used undiluted.</w:t>
      </w:r>
      <w:r>
        <w:rPr>
          <w:rFonts w:ascii="Arial" w:hAnsi="Arial" w:cs="Arial"/>
          <w:color w:val="231F20"/>
        </w:rPr>
        <w:t xml:space="preserve"> A </w:t>
      </w:r>
      <w:r w:rsidRPr="00924AE5">
        <w:rPr>
          <w:rFonts w:ascii="Arial" w:hAnsi="Arial" w:cs="Arial"/>
          <w:color w:val="231F20"/>
        </w:rPr>
        <w:t>5%</w:t>
      </w:r>
      <w:r>
        <w:rPr>
          <w:rFonts w:ascii="Arial" w:hAnsi="Arial" w:cs="Arial"/>
          <w:color w:val="231F20"/>
        </w:rPr>
        <w:t xml:space="preserve"> (vol/vol</w:t>
      </w:r>
      <w:r w:rsidRPr="00924AE5">
        <w:rPr>
          <w:rFonts w:ascii="Arial" w:hAnsi="Arial" w:cs="Arial"/>
          <w:color w:val="231F20"/>
        </w:rPr>
        <w:t xml:space="preserve">) </w:t>
      </w:r>
      <w:r>
        <w:rPr>
          <w:rFonts w:ascii="Arial" w:hAnsi="Arial" w:cs="Arial"/>
          <w:color w:val="231F20"/>
        </w:rPr>
        <w:t xml:space="preserve">lactic acid </w:t>
      </w:r>
      <w:r w:rsidRPr="00924AE5">
        <w:rPr>
          <w:rFonts w:ascii="Arial" w:hAnsi="Arial" w:cs="Arial"/>
          <w:color w:val="231F20"/>
        </w:rPr>
        <w:t>(Sigma</w:t>
      </w:r>
      <w:r>
        <w:rPr>
          <w:rFonts w:ascii="Arial" w:hAnsi="Arial" w:cs="Arial"/>
          <w:color w:val="231F20"/>
        </w:rPr>
        <w:t>-Aldrich, Dorset, UK</w:t>
      </w:r>
      <w:r w:rsidRPr="00924AE5">
        <w:rPr>
          <w:rFonts w:ascii="Arial" w:hAnsi="Arial" w:cs="Arial"/>
          <w:color w:val="231F20"/>
        </w:rPr>
        <w:t xml:space="preserve">) </w:t>
      </w:r>
      <w:r>
        <w:rPr>
          <w:rFonts w:ascii="Arial" w:hAnsi="Arial" w:cs="Arial"/>
          <w:color w:val="231F20"/>
        </w:rPr>
        <w:t xml:space="preserve">solution </w:t>
      </w:r>
      <w:r w:rsidR="009307B8" w:rsidRPr="00924AE5">
        <w:rPr>
          <w:rFonts w:ascii="Arial" w:hAnsi="Arial" w:cs="Arial"/>
          <w:color w:val="231F20"/>
        </w:rPr>
        <w:t xml:space="preserve">in sterile water was also tested. </w:t>
      </w:r>
      <w:r w:rsidR="009307B8" w:rsidRPr="00924AE5">
        <w:rPr>
          <w:rFonts w:ascii="Arial" w:hAnsi="Arial" w:cs="Arial"/>
        </w:rPr>
        <w:t>A nisin</w:t>
      </w:r>
      <w:r w:rsidR="004840BC" w:rsidRPr="004840BC">
        <w:rPr>
          <w:rFonts w:ascii="Arial" w:hAnsi="Arial" w:cs="Arial"/>
          <w:color w:val="000000" w:themeColor="text1"/>
        </w:rPr>
        <w:t xml:space="preserve"> </w:t>
      </w:r>
      <w:r w:rsidR="009307B8" w:rsidRPr="00924AE5">
        <w:rPr>
          <w:rFonts w:ascii="Arial" w:hAnsi="Arial" w:cs="Arial"/>
          <w:color w:val="231F20"/>
        </w:rPr>
        <w:t>solution (</w:t>
      </w:r>
      <w:r w:rsidR="002D72F0">
        <w:rPr>
          <w:rFonts w:ascii="Arial" w:hAnsi="Arial" w:cs="Arial"/>
          <w:color w:val="000000" w:themeColor="text1"/>
        </w:rPr>
        <w:t>Sigma-Aldrich,</w:t>
      </w:r>
      <w:r w:rsidR="002D72F0" w:rsidRPr="00924AE5">
        <w:rPr>
          <w:rFonts w:ascii="Arial" w:hAnsi="Arial" w:cs="Arial"/>
        </w:rPr>
        <w:t xml:space="preserve"> </w:t>
      </w:r>
      <w:r w:rsidR="009307B8" w:rsidRPr="00924AE5">
        <w:rPr>
          <w:rFonts w:ascii="Arial" w:hAnsi="Arial" w:cs="Arial"/>
        </w:rPr>
        <w:t>1000 IU/ml</w:t>
      </w:r>
      <w:r w:rsidR="009307B8" w:rsidRPr="00924AE5">
        <w:rPr>
          <w:rFonts w:ascii="Arial" w:hAnsi="Arial" w:cs="Arial"/>
          <w:color w:val="231F20"/>
        </w:rPr>
        <w:t xml:space="preserve">) was also prepared according to </w:t>
      </w:r>
      <w:r w:rsidR="009307B8" w:rsidRPr="00924AE5">
        <w:rPr>
          <w:rFonts w:ascii="Arial" w:hAnsi="Arial" w:cs="Arial"/>
          <w:color w:val="222222"/>
          <w:shd w:val="clear" w:color="auto" w:fill="FFFFFF"/>
        </w:rPr>
        <w:t>Boziaris &amp; Nychas (2006)</w:t>
      </w:r>
      <w:r w:rsidR="004D33DA">
        <w:rPr>
          <w:rFonts w:ascii="Arial" w:hAnsi="Arial" w:cs="Arial"/>
          <w:color w:val="222222"/>
          <w:shd w:val="clear" w:color="auto" w:fill="FFFFFF"/>
        </w:rPr>
        <w:t>,</w:t>
      </w:r>
      <w:r w:rsidR="009307B8" w:rsidRPr="00924AE5">
        <w:rPr>
          <w:rFonts w:ascii="Arial" w:hAnsi="Arial" w:cs="Arial"/>
          <w:color w:val="2E2E2E"/>
          <w:shd w:val="clear" w:color="auto" w:fill="FFFFFF"/>
        </w:rPr>
        <w:t xml:space="preserve"> and</w:t>
      </w:r>
      <w:r w:rsidR="009307B8" w:rsidRPr="00924AE5">
        <w:rPr>
          <w:rFonts w:ascii="Arial" w:hAnsi="Arial" w:cs="Arial"/>
        </w:rPr>
        <w:t xml:space="preserve"> </w:t>
      </w:r>
      <w:r w:rsidR="009307B8" w:rsidRPr="00924AE5">
        <w:rPr>
          <w:rFonts w:ascii="Arial" w:hAnsi="Arial" w:cs="Arial"/>
          <w:color w:val="231F20"/>
        </w:rPr>
        <w:t>bovine lactoferrin (Sigma</w:t>
      </w:r>
      <w:r w:rsidR="002D72F0">
        <w:rPr>
          <w:rFonts w:ascii="Arial" w:hAnsi="Arial" w:cs="Arial"/>
          <w:color w:val="231F20"/>
        </w:rPr>
        <w:t>-Aldrich</w:t>
      </w:r>
      <w:r w:rsidR="009307B8" w:rsidRPr="00924AE5">
        <w:rPr>
          <w:rFonts w:ascii="Arial" w:hAnsi="Arial" w:cs="Arial"/>
          <w:color w:val="231F20"/>
        </w:rPr>
        <w:t>) at a final concentration of 0.5 mg/ml.</w:t>
      </w:r>
      <w:r w:rsidR="009307B8" w:rsidRPr="00924AE5">
        <w:rPr>
          <w:rFonts w:ascii="Arial" w:hAnsi="Arial" w:cs="Arial"/>
          <w:b/>
          <w:color w:val="231F20"/>
        </w:rPr>
        <w:t xml:space="preserve"> </w:t>
      </w:r>
      <w:r w:rsidR="009307B8" w:rsidRPr="00924AE5">
        <w:rPr>
          <w:rFonts w:ascii="Arial" w:hAnsi="Arial" w:cs="Arial"/>
          <w:color w:val="231F20"/>
        </w:rPr>
        <w:t>The combination of lactic acid (5%) and nisin (</w:t>
      </w:r>
      <w:r w:rsidR="009307B8" w:rsidRPr="00924AE5">
        <w:rPr>
          <w:rFonts w:ascii="Arial" w:hAnsi="Arial" w:cs="Arial"/>
        </w:rPr>
        <w:t>1000 IU/ml) or lactoferrin (</w:t>
      </w:r>
      <w:r w:rsidR="00954524" w:rsidRPr="00924AE5">
        <w:rPr>
          <w:rFonts w:ascii="Arial" w:hAnsi="Arial" w:cs="Arial"/>
        </w:rPr>
        <w:t>0.5</w:t>
      </w:r>
      <w:r w:rsidR="009307B8" w:rsidRPr="00924AE5">
        <w:rPr>
          <w:rFonts w:ascii="Arial" w:hAnsi="Arial" w:cs="Arial"/>
        </w:rPr>
        <w:t xml:space="preserve"> mg/ml) and nisin (1000 IU/ml)</w:t>
      </w:r>
      <w:r w:rsidR="009307B8" w:rsidRPr="00924AE5">
        <w:rPr>
          <w:rFonts w:ascii="Arial" w:hAnsi="Arial" w:cs="Arial"/>
          <w:color w:val="231F20"/>
        </w:rPr>
        <w:t xml:space="preserve"> was also investigated against </w:t>
      </w:r>
      <w:r w:rsidR="009307B8" w:rsidRPr="00924AE5">
        <w:rPr>
          <w:rFonts w:ascii="Arial" w:hAnsi="Arial" w:cs="Arial"/>
          <w:i/>
          <w:color w:val="231F20"/>
        </w:rPr>
        <w:t>E. coli</w:t>
      </w:r>
      <w:r w:rsidR="009307B8" w:rsidRPr="00924AE5">
        <w:rPr>
          <w:rFonts w:ascii="Arial" w:hAnsi="Arial" w:cs="Arial"/>
          <w:color w:val="231F20"/>
        </w:rPr>
        <w:t xml:space="preserve"> by sequential immersion in each of the solutions for 5 min. Physically stable nanoemulsions </w:t>
      </w:r>
      <w:r w:rsidR="009307B8" w:rsidRPr="00924AE5">
        <w:rPr>
          <w:rFonts w:ascii="Arial" w:hAnsi="Arial" w:cs="Arial"/>
          <w:color w:val="231F20"/>
        </w:rPr>
        <w:lastRenderedPageBreak/>
        <w:t>loaded with carvacrol and thyme oil were also prepare</w:t>
      </w:r>
      <w:r w:rsidR="004D33DA">
        <w:rPr>
          <w:rFonts w:ascii="Arial" w:hAnsi="Arial" w:cs="Arial"/>
          <w:color w:val="231F20"/>
        </w:rPr>
        <w:t>d</w:t>
      </w:r>
      <w:r w:rsidR="009307B8" w:rsidRPr="00924AE5">
        <w:rPr>
          <w:rFonts w:ascii="Arial" w:hAnsi="Arial" w:cs="Arial"/>
          <w:color w:val="231F20"/>
        </w:rPr>
        <w:t xml:space="preserve"> using the spontaneous emulsification method (</w:t>
      </w:r>
      <w:r w:rsidR="009307B8" w:rsidRPr="00924AE5">
        <w:rPr>
          <w:rFonts w:ascii="Arial" w:hAnsi="Arial" w:cs="Arial"/>
          <w:color w:val="000000" w:themeColor="text1"/>
        </w:rPr>
        <w:t>Chang et al.</w:t>
      </w:r>
      <w:r w:rsidR="008A33C6">
        <w:rPr>
          <w:rFonts w:ascii="Arial" w:hAnsi="Arial" w:cs="Arial"/>
          <w:color w:val="000000" w:themeColor="text1"/>
        </w:rPr>
        <w:t>,</w:t>
      </w:r>
      <w:r w:rsidR="009307B8" w:rsidRPr="00924AE5">
        <w:rPr>
          <w:rFonts w:ascii="Arial" w:hAnsi="Arial" w:cs="Arial"/>
          <w:color w:val="000000" w:themeColor="text1"/>
        </w:rPr>
        <w:t xml:space="preserve"> 2013). Specifically, the preparation was as follows</w:t>
      </w:r>
      <w:r w:rsidR="004D33DA">
        <w:rPr>
          <w:rFonts w:ascii="Arial" w:hAnsi="Arial" w:cs="Arial"/>
          <w:color w:val="000000" w:themeColor="text1"/>
        </w:rPr>
        <w:t>: 4</w:t>
      </w:r>
      <w:r w:rsidR="009307B8" w:rsidRPr="00924AE5">
        <w:rPr>
          <w:rFonts w:ascii="Arial" w:hAnsi="Arial" w:cs="Arial"/>
          <w:color w:val="000000" w:themeColor="text1"/>
        </w:rPr>
        <w:t xml:space="preserve"> g carvacrol (Sigma-Aldrich) or thyme essential oil (Sigma-Aldrich) were added to 6 g medium chain </w:t>
      </w:r>
      <w:r w:rsidR="009307B8" w:rsidRPr="00924AE5">
        <w:rPr>
          <w:rFonts w:ascii="Arial" w:hAnsi="Arial" w:cs="Arial"/>
          <w:color w:val="231F20"/>
        </w:rPr>
        <w:t xml:space="preserve">triglyceride oil (Miglyol 812, IOI </w:t>
      </w:r>
      <w:r w:rsidR="002D72F0">
        <w:rPr>
          <w:rFonts w:ascii="Arial" w:hAnsi="Arial" w:cs="Arial"/>
          <w:color w:val="231F20"/>
        </w:rPr>
        <w:t>O</w:t>
      </w:r>
      <w:r w:rsidR="009307B8" w:rsidRPr="00924AE5">
        <w:rPr>
          <w:rFonts w:ascii="Arial" w:hAnsi="Arial" w:cs="Arial"/>
          <w:color w:val="231F20"/>
        </w:rPr>
        <w:t xml:space="preserve">leo, Germany) and mixed for 5 min (600 rpm). Subsequently, </w:t>
      </w:r>
      <w:r w:rsidR="004D33DA">
        <w:rPr>
          <w:rFonts w:ascii="Arial" w:hAnsi="Arial" w:cs="Arial"/>
          <w:color w:val="231F20"/>
        </w:rPr>
        <w:t xml:space="preserve">10 g </w:t>
      </w:r>
      <w:r w:rsidR="009307B8" w:rsidRPr="00924AE5">
        <w:rPr>
          <w:rFonts w:ascii="Arial" w:hAnsi="Arial" w:cs="Arial"/>
          <w:color w:val="231F20"/>
        </w:rPr>
        <w:t xml:space="preserve">Tween 80® (Sigma-Aldrich) was added to the oil mixture and mixed for another 5 min. The Tween 80/oil mixture (20 g) was titrated </w:t>
      </w:r>
      <w:r w:rsidR="008A33C6">
        <w:rPr>
          <w:rFonts w:ascii="Arial" w:hAnsi="Arial" w:cs="Arial"/>
          <w:color w:val="231F20"/>
        </w:rPr>
        <w:t>(</w:t>
      </w:r>
      <w:r w:rsidR="009307B8" w:rsidRPr="00924AE5">
        <w:rPr>
          <w:rFonts w:ascii="Arial" w:hAnsi="Arial" w:cs="Arial"/>
          <w:color w:val="231F20"/>
        </w:rPr>
        <w:t xml:space="preserve">2 mL/min) into 80 g 5.0 mM sodium citrate buffer (pH 3.5) and was mixed at 600 rpm for 15 </w:t>
      </w:r>
      <w:r w:rsidR="009307B8" w:rsidRPr="00924AE5">
        <w:rPr>
          <w:rFonts w:ascii="Arial" w:hAnsi="Arial" w:cs="Arial"/>
          <w:color w:val="231F20"/>
        </w:rPr>
        <w:lastRenderedPageBreak/>
        <w:t xml:space="preserve">min. </w:t>
      </w:r>
      <w:r w:rsidR="004D33DA">
        <w:rPr>
          <w:rFonts w:ascii="Arial" w:hAnsi="Arial" w:cs="Arial"/>
          <w:color w:val="231F20"/>
        </w:rPr>
        <w:t>Sub</w:t>
      </w:r>
      <w:r w:rsidR="009307B8" w:rsidRPr="00924AE5">
        <w:rPr>
          <w:rFonts w:ascii="Arial" w:hAnsi="Arial" w:cs="Arial"/>
          <w:color w:val="231F20"/>
        </w:rPr>
        <w:t xml:space="preserve">sequently, the emulsion was sterilized by passing through a sterile 0.22 μm syringe filter and stored in sterile 50 mL tubes at 4°C. Droplet size was measured using dynamic light scattering (Zetasizer Nano ZS, Malvern Instruments, UK). </w:t>
      </w:r>
      <w:r w:rsidR="009307B8" w:rsidRPr="00924AE5">
        <w:rPr>
          <w:rFonts w:ascii="Arial" w:hAnsi="Arial" w:cs="Arial"/>
        </w:rPr>
        <w:t xml:space="preserve">A water </w:t>
      </w:r>
      <w:r w:rsidR="009307B8" w:rsidRPr="00924AE5">
        <w:rPr>
          <w:rFonts w:ascii="Arial" w:hAnsi="Arial" w:cs="Arial"/>
          <w:color w:val="231F20"/>
        </w:rPr>
        <w:t>wash at room temperature (</w:t>
      </w:r>
      <w:r w:rsidR="00B83170" w:rsidRPr="00924AE5">
        <w:rPr>
          <w:rFonts w:ascii="Arial" w:hAnsi="Arial" w:cs="Arial"/>
          <w:color w:val="231F20"/>
        </w:rPr>
        <w:t>20</w:t>
      </w:r>
      <w:r w:rsidR="00B83170" w:rsidRPr="00924AE5">
        <w:rPr>
          <w:rFonts w:ascii="Arial" w:hAnsi="Arial" w:cs="Arial"/>
          <w:color w:val="231F20"/>
          <w:vertAlign w:val="superscript"/>
        </w:rPr>
        <w:t>o</w:t>
      </w:r>
      <w:r w:rsidR="00B83170" w:rsidRPr="00924AE5">
        <w:rPr>
          <w:rFonts w:ascii="Arial" w:hAnsi="Arial" w:cs="Arial"/>
          <w:color w:val="231F20"/>
        </w:rPr>
        <w:t>C</w:t>
      </w:r>
      <w:r w:rsidR="009307B8" w:rsidRPr="00924AE5">
        <w:rPr>
          <w:rFonts w:ascii="Arial" w:hAnsi="Arial" w:cs="Arial"/>
          <w:color w:val="231F20"/>
        </w:rPr>
        <w:t>) was also used as an additional control treatment.</w:t>
      </w:r>
    </w:p>
    <w:p w14:paraId="3A488FBF" w14:textId="77777777" w:rsidR="008A33C6" w:rsidRDefault="008A33C6" w:rsidP="009D323F">
      <w:pPr>
        <w:spacing w:after="0" w:line="480" w:lineRule="auto"/>
        <w:rPr>
          <w:rFonts w:ascii="Arial" w:hAnsi="Arial" w:cs="Arial"/>
          <w:i/>
          <w:color w:val="231F20"/>
        </w:rPr>
      </w:pPr>
    </w:p>
    <w:p w14:paraId="0CBF5261" w14:textId="77777777" w:rsidR="009307B8" w:rsidRPr="0059405A" w:rsidRDefault="009307B8" w:rsidP="009D323F">
      <w:pPr>
        <w:spacing w:after="0" w:line="480" w:lineRule="auto"/>
        <w:rPr>
          <w:rFonts w:ascii="Arial" w:hAnsi="Arial" w:cs="Arial"/>
          <w:i/>
          <w:color w:val="231F20"/>
        </w:rPr>
      </w:pPr>
      <w:r w:rsidRPr="0059405A">
        <w:rPr>
          <w:rFonts w:ascii="Arial" w:hAnsi="Arial" w:cs="Arial"/>
          <w:i/>
          <w:color w:val="231F20"/>
        </w:rPr>
        <w:t>2.4. Enumeration</w:t>
      </w:r>
      <w:r w:rsidR="001D2A34" w:rsidRPr="0059405A">
        <w:rPr>
          <w:rFonts w:ascii="Arial" w:hAnsi="Arial" w:cs="Arial"/>
          <w:i/>
          <w:color w:val="231F20"/>
        </w:rPr>
        <w:t xml:space="preserve"> of E. coli </w:t>
      </w:r>
      <w:r w:rsidR="0059405A" w:rsidRPr="0059405A">
        <w:rPr>
          <w:rFonts w:ascii="Arial" w:hAnsi="Arial" w:cs="Arial"/>
          <w:i/>
          <w:color w:val="231F20"/>
        </w:rPr>
        <w:t>on beef samples</w:t>
      </w:r>
    </w:p>
    <w:p w14:paraId="22C80B5D" w14:textId="31B30786" w:rsidR="009307B8" w:rsidRPr="00924AE5" w:rsidRDefault="008A33C6" w:rsidP="009D323F">
      <w:pPr>
        <w:tabs>
          <w:tab w:val="left" w:pos="2540"/>
        </w:tabs>
        <w:spacing w:after="0" w:line="480" w:lineRule="auto"/>
        <w:contextualSpacing/>
        <w:jc w:val="both"/>
        <w:rPr>
          <w:rFonts w:ascii="Arial" w:hAnsi="Arial" w:cs="Arial"/>
          <w:b/>
        </w:rPr>
      </w:pPr>
      <w:r>
        <w:rPr>
          <w:rFonts w:ascii="Arial" w:hAnsi="Arial" w:cs="Arial"/>
          <w:color w:val="2E2E2E"/>
          <w:shd w:val="clear" w:color="auto" w:fill="FFFFFF"/>
        </w:rPr>
        <w:t xml:space="preserve">     </w:t>
      </w:r>
      <w:r w:rsidR="009307B8" w:rsidRPr="00924AE5">
        <w:rPr>
          <w:rFonts w:ascii="Arial" w:hAnsi="Arial" w:cs="Arial"/>
          <w:color w:val="2E2E2E"/>
          <w:shd w:val="clear" w:color="auto" w:fill="FFFFFF"/>
        </w:rPr>
        <w:t xml:space="preserve">Vacuum packed beef samples were opened aseptically, and the contents were transferred to a sterile </w:t>
      </w:r>
      <w:r w:rsidR="009307B8" w:rsidRPr="00924AE5">
        <w:rPr>
          <w:rFonts w:ascii="Arial" w:hAnsi="Arial" w:cs="Arial"/>
          <w:color w:val="2E2E2E"/>
          <w:shd w:val="clear" w:color="auto" w:fill="FFFFFF"/>
        </w:rPr>
        <w:lastRenderedPageBreak/>
        <w:t>stomacher bag. A 10</w:t>
      </w:r>
      <w:r w:rsidR="009307B8" w:rsidRPr="00924AE5">
        <w:rPr>
          <w:rFonts w:ascii="Arial" w:hAnsi="Arial" w:cs="Arial"/>
          <w:color w:val="2E2E2E"/>
          <w:bdr w:val="none" w:sz="0" w:space="0" w:color="auto" w:frame="1"/>
          <w:shd w:val="clear" w:color="auto" w:fill="FFFFFF"/>
          <w:vertAlign w:val="superscript"/>
        </w:rPr>
        <w:t>− 1</w:t>
      </w:r>
      <w:r w:rsidR="009307B8" w:rsidRPr="00924AE5">
        <w:rPr>
          <w:rFonts w:ascii="Arial" w:hAnsi="Arial" w:cs="Arial"/>
          <w:color w:val="2E2E2E"/>
          <w:shd w:val="clear" w:color="auto" w:fill="FFFFFF"/>
        </w:rPr>
        <w:t xml:space="preserve"> dilution of the sample was prepared in </w:t>
      </w:r>
      <w:r w:rsidR="004D33DA">
        <w:rPr>
          <w:rFonts w:ascii="Arial" w:hAnsi="Arial" w:cs="Arial"/>
          <w:color w:val="2E2E2E"/>
          <w:shd w:val="clear" w:color="auto" w:fill="FFFFFF"/>
        </w:rPr>
        <w:t>M</w:t>
      </w:r>
      <w:r w:rsidR="009307B8" w:rsidRPr="00924AE5">
        <w:rPr>
          <w:rFonts w:ascii="Arial" w:hAnsi="Arial" w:cs="Arial"/>
          <w:color w:val="2E2E2E"/>
          <w:shd w:val="clear" w:color="auto" w:fill="FFFFFF"/>
        </w:rPr>
        <w:t>aximum recovery diluent (MRD</w:t>
      </w:r>
      <w:r w:rsidR="001C6AE5">
        <w:rPr>
          <w:rFonts w:ascii="Arial" w:hAnsi="Arial" w:cs="Arial"/>
          <w:color w:val="2E2E2E"/>
          <w:shd w:val="clear" w:color="auto" w:fill="FFFFFF"/>
        </w:rPr>
        <w:t xml:space="preserve">, </w:t>
      </w:r>
      <w:r w:rsidR="009307B8" w:rsidRPr="00924AE5">
        <w:rPr>
          <w:rFonts w:ascii="Arial" w:hAnsi="Arial" w:cs="Arial"/>
          <w:color w:val="2E2E2E"/>
          <w:shd w:val="clear" w:color="auto" w:fill="FFFFFF"/>
        </w:rPr>
        <w:t>Oxoid). The dilution was homogenised for 1 min and when necessary further 10 fold dilutions were prepared. An aliquot of 1 ml of each of the 10 fold dilutions was pour plated using Rapid 2 agar (Bio-</w:t>
      </w:r>
      <w:r w:rsidR="001C6AE5">
        <w:rPr>
          <w:rFonts w:ascii="Arial" w:hAnsi="Arial" w:cs="Arial"/>
          <w:color w:val="2E2E2E"/>
          <w:shd w:val="clear" w:color="auto" w:fill="FFFFFF"/>
        </w:rPr>
        <w:t>R</w:t>
      </w:r>
      <w:r w:rsidR="009307B8" w:rsidRPr="00924AE5">
        <w:rPr>
          <w:rFonts w:ascii="Arial" w:hAnsi="Arial" w:cs="Arial"/>
          <w:color w:val="2E2E2E"/>
          <w:shd w:val="clear" w:color="auto" w:fill="FFFFFF"/>
        </w:rPr>
        <w:t xml:space="preserve">ad, </w:t>
      </w:r>
      <w:r w:rsidR="002D72F0">
        <w:rPr>
          <w:rFonts w:ascii="Arial" w:hAnsi="Arial" w:cs="Arial"/>
          <w:color w:val="2E2E2E"/>
          <w:shd w:val="clear" w:color="auto" w:fill="FFFFFF"/>
        </w:rPr>
        <w:t xml:space="preserve">Watford, </w:t>
      </w:r>
      <w:r w:rsidR="009307B8" w:rsidRPr="00924AE5">
        <w:rPr>
          <w:rFonts w:ascii="Arial" w:hAnsi="Arial" w:cs="Arial"/>
          <w:color w:val="2E2E2E"/>
          <w:shd w:val="clear" w:color="auto" w:fill="FFFFFF"/>
        </w:rPr>
        <w:t xml:space="preserve">UK) and enumerated after incubation at 37 °C for 24 h. Each sample was plated out in duplicate. </w:t>
      </w:r>
      <w:r w:rsidR="009307B8" w:rsidRPr="00924AE5">
        <w:rPr>
          <w:rFonts w:ascii="Arial" w:hAnsi="Arial" w:cs="Arial"/>
          <w:color w:val="231F20"/>
        </w:rPr>
        <w:t xml:space="preserve">With regards to the enumeration of surviving </w:t>
      </w:r>
      <w:r w:rsidR="009307B8" w:rsidRPr="00924AE5">
        <w:rPr>
          <w:rFonts w:ascii="Arial" w:hAnsi="Arial" w:cs="Arial"/>
          <w:i/>
          <w:color w:val="231F20"/>
        </w:rPr>
        <w:t>E. coli</w:t>
      </w:r>
      <w:r w:rsidR="009307B8" w:rsidRPr="00924AE5">
        <w:rPr>
          <w:rFonts w:ascii="Arial" w:hAnsi="Arial" w:cs="Arial"/>
          <w:color w:val="231F20"/>
        </w:rPr>
        <w:t xml:space="preserve"> O157 cells after bacteriophage treatment, enumeration was performed as above but with the addition of a</w:t>
      </w:r>
      <w:r w:rsidR="009307B8" w:rsidRPr="00924AE5">
        <w:rPr>
          <w:rFonts w:ascii="Arial" w:hAnsi="Arial" w:cs="Arial"/>
          <w:b/>
          <w:color w:val="231F20"/>
        </w:rPr>
        <w:t xml:space="preserve"> </w:t>
      </w:r>
      <w:r w:rsidR="009307B8" w:rsidRPr="00924AE5">
        <w:rPr>
          <w:rFonts w:ascii="Arial" w:hAnsi="Arial" w:cs="Arial"/>
        </w:rPr>
        <w:t xml:space="preserve">virucide (Jassim et al., 1998). The </w:t>
      </w:r>
      <w:r w:rsidR="009307B8" w:rsidRPr="00924AE5">
        <w:rPr>
          <w:rFonts w:ascii="Arial" w:hAnsi="Arial" w:cs="Arial"/>
        </w:rPr>
        <w:lastRenderedPageBreak/>
        <w:t>inclusion of the virucide</w:t>
      </w:r>
      <w:r w:rsidR="00D50F5B" w:rsidRPr="00924AE5">
        <w:rPr>
          <w:rFonts w:ascii="Arial" w:hAnsi="Arial" w:cs="Arial"/>
        </w:rPr>
        <w:t xml:space="preserve"> (7 parts 10 mM ferrous sulphate/3 parts tea extract)</w:t>
      </w:r>
      <w:r w:rsidR="009307B8" w:rsidRPr="00924AE5">
        <w:rPr>
          <w:rFonts w:ascii="Arial" w:hAnsi="Arial" w:cs="Arial"/>
        </w:rPr>
        <w:t xml:space="preserve"> in the stomacher bags when homogenizing </w:t>
      </w:r>
      <w:r w:rsidR="004D33DA">
        <w:rPr>
          <w:rFonts w:ascii="Arial" w:hAnsi="Arial" w:cs="Arial"/>
        </w:rPr>
        <w:t xml:space="preserve">beef </w:t>
      </w:r>
      <w:r w:rsidR="009307B8" w:rsidRPr="00924AE5">
        <w:rPr>
          <w:rFonts w:ascii="Arial" w:hAnsi="Arial" w:cs="Arial"/>
        </w:rPr>
        <w:t xml:space="preserve">samples prevented the overestimation of the phage killing effect due to previously unbound phage particles coming into contact with surviving </w:t>
      </w:r>
      <w:r w:rsidR="004D33DA" w:rsidRPr="004D33DA">
        <w:rPr>
          <w:rFonts w:ascii="Arial" w:hAnsi="Arial" w:cs="Arial"/>
          <w:i/>
        </w:rPr>
        <w:t>E. coli</w:t>
      </w:r>
      <w:r w:rsidR="004D33DA">
        <w:rPr>
          <w:rFonts w:ascii="Arial" w:hAnsi="Arial" w:cs="Arial"/>
        </w:rPr>
        <w:t xml:space="preserve"> </w:t>
      </w:r>
      <w:r w:rsidR="009307B8" w:rsidRPr="00924AE5">
        <w:rPr>
          <w:rFonts w:ascii="Arial" w:hAnsi="Arial" w:cs="Arial"/>
        </w:rPr>
        <w:t>bacteria during the homogenization process.</w:t>
      </w:r>
    </w:p>
    <w:p w14:paraId="6F68A422" w14:textId="77777777" w:rsidR="00D50F5B" w:rsidRPr="00924AE5" w:rsidRDefault="00D50F5B" w:rsidP="009D323F">
      <w:pPr>
        <w:spacing w:after="0" w:line="480" w:lineRule="auto"/>
        <w:rPr>
          <w:rFonts w:ascii="Arial" w:hAnsi="Arial" w:cs="Arial"/>
          <w:b/>
          <w:color w:val="231F20"/>
        </w:rPr>
      </w:pPr>
    </w:p>
    <w:p w14:paraId="1C6D92C8" w14:textId="77777777" w:rsidR="009307B8" w:rsidRPr="0059405A" w:rsidRDefault="009307B8" w:rsidP="009D323F">
      <w:pPr>
        <w:spacing w:after="0" w:line="480" w:lineRule="auto"/>
        <w:rPr>
          <w:rFonts w:ascii="Arial" w:hAnsi="Arial" w:cs="Arial"/>
          <w:i/>
          <w:color w:val="231F20"/>
        </w:rPr>
      </w:pPr>
      <w:r w:rsidRPr="0059405A">
        <w:rPr>
          <w:rFonts w:ascii="Arial" w:hAnsi="Arial" w:cs="Arial"/>
          <w:i/>
        </w:rPr>
        <w:t>2.5. Statistical analysis</w:t>
      </w:r>
    </w:p>
    <w:p w14:paraId="32A4C1D2" w14:textId="573C00A7" w:rsidR="009307B8" w:rsidRPr="00924AE5" w:rsidRDefault="008A33C6" w:rsidP="009D323F">
      <w:pPr>
        <w:autoSpaceDE w:val="0"/>
        <w:autoSpaceDN w:val="0"/>
        <w:adjustRightInd w:val="0"/>
        <w:spacing w:after="0" w:line="480" w:lineRule="auto"/>
        <w:jc w:val="both"/>
        <w:rPr>
          <w:rFonts w:ascii="Arial" w:eastAsia="Arial Unicode MS" w:hAnsi="Arial" w:cs="Arial"/>
          <w:shd w:val="clear" w:color="auto" w:fill="FFFFFF"/>
        </w:rPr>
      </w:pPr>
      <w:r>
        <w:rPr>
          <w:rFonts w:ascii="Arial" w:eastAsia="AdvTimes" w:hAnsi="Arial" w:cs="Arial"/>
        </w:rPr>
        <w:t xml:space="preserve">     </w:t>
      </w:r>
      <w:r w:rsidR="004D33DA">
        <w:rPr>
          <w:rFonts w:ascii="Arial" w:eastAsia="AdvTimes" w:hAnsi="Arial" w:cs="Arial"/>
        </w:rPr>
        <w:t>Each individual</w:t>
      </w:r>
      <w:r w:rsidR="009307B8" w:rsidRPr="00924AE5">
        <w:rPr>
          <w:rFonts w:ascii="Arial" w:eastAsia="AdvTimes" w:hAnsi="Arial" w:cs="Arial"/>
        </w:rPr>
        <w:t xml:space="preserve"> experiment was replicated </w:t>
      </w:r>
      <w:r>
        <w:rPr>
          <w:rFonts w:ascii="Arial" w:eastAsia="AdvTimes" w:hAnsi="Arial" w:cs="Arial"/>
        </w:rPr>
        <w:t>o</w:t>
      </w:r>
      <w:r w:rsidR="009307B8" w:rsidRPr="00924AE5">
        <w:rPr>
          <w:rFonts w:ascii="Arial" w:eastAsia="AdvTimes" w:hAnsi="Arial" w:cs="Arial"/>
        </w:rPr>
        <w:t xml:space="preserve">n </w:t>
      </w:r>
      <w:r w:rsidR="00FE30AE" w:rsidRPr="00924AE5">
        <w:rPr>
          <w:rFonts w:ascii="Arial" w:eastAsia="AdvTimes" w:hAnsi="Arial" w:cs="Arial"/>
        </w:rPr>
        <w:t>two</w:t>
      </w:r>
      <w:r w:rsidR="009307B8" w:rsidRPr="00924AE5">
        <w:rPr>
          <w:rFonts w:ascii="Arial" w:eastAsia="AdvTimes" w:hAnsi="Arial" w:cs="Arial"/>
        </w:rPr>
        <w:t xml:space="preserve"> different occasions</w:t>
      </w:r>
      <w:r w:rsidR="00E17850">
        <w:rPr>
          <w:rFonts w:ascii="Arial" w:eastAsia="AdvTimes" w:hAnsi="Arial" w:cs="Arial"/>
        </w:rPr>
        <w:t xml:space="preserve">, </w:t>
      </w:r>
      <w:r w:rsidR="00E17850" w:rsidRPr="002F2988">
        <w:rPr>
          <w:rFonts w:ascii="Arial" w:eastAsia="AdvTimes" w:hAnsi="Arial" w:cs="Arial"/>
        </w:rPr>
        <w:t xml:space="preserve">with </w:t>
      </w:r>
      <w:r w:rsidR="00693ABC" w:rsidRPr="002F2988">
        <w:rPr>
          <w:rFonts w:ascii="Arial" w:eastAsia="AdvTimes" w:hAnsi="Arial" w:cs="Arial"/>
        </w:rPr>
        <w:t>three</w:t>
      </w:r>
      <w:r w:rsidR="00E17850" w:rsidRPr="002F2988">
        <w:rPr>
          <w:rFonts w:ascii="Arial" w:eastAsia="AdvTimes" w:hAnsi="Arial" w:cs="Arial"/>
        </w:rPr>
        <w:t xml:space="preserve"> replicates </w:t>
      </w:r>
      <w:r w:rsidR="00693ABC" w:rsidRPr="002F2988">
        <w:rPr>
          <w:rFonts w:ascii="Arial" w:eastAsia="AdvTimes" w:hAnsi="Arial" w:cs="Arial"/>
        </w:rPr>
        <w:t xml:space="preserve">included on </w:t>
      </w:r>
      <w:r w:rsidR="00693ABC" w:rsidRPr="002F2988">
        <w:rPr>
          <w:rFonts w:ascii="Arial" w:eastAsia="AdvTimes" w:hAnsi="Arial" w:cs="Arial"/>
        </w:rPr>
        <w:lastRenderedPageBreak/>
        <w:t>each occasion</w:t>
      </w:r>
      <w:r w:rsidR="009307B8" w:rsidRPr="002F2988">
        <w:rPr>
          <w:rFonts w:ascii="Arial" w:eastAsia="AdvTimes" w:hAnsi="Arial" w:cs="Arial"/>
        </w:rPr>
        <w:t>.</w:t>
      </w:r>
      <w:r w:rsidR="009307B8" w:rsidRPr="00924AE5">
        <w:rPr>
          <w:rFonts w:ascii="Arial" w:eastAsia="AdvTimes" w:hAnsi="Arial" w:cs="Arial"/>
        </w:rPr>
        <w:t xml:space="preserve"> Data for pathogen counts were subjected to analysis of variance </w:t>
      </w:r>
      <w:r w:rsidR="009307B8" w:rsidRPr="00924AE5">
        <w:rPr>
          <w:rFonts w:ascii="Arial" w:eastAsia="Arial Unicode MS" w:hAnsi="Arial" w:cs="Arial"/>
          <w:shd w:val="clear" w:color="auto" w:fill="FFFFFF"/>
        </w:rPr>
        <w:t>(ANOVA)</w:t>
      </w:r>
      <w:r w:rsidR="009307B8" w:rsidRPr="00924AE5">
        <w:rPr>
          <w:rFonts w:ascii="Arial" w:eastAsia="AdvTimes" w:hAnsi="Arial" w:cs="Arial"/>
        </w:rPr>
        <w:t xml:space="preserve"> </w:t>
      </w:r>
      <w:r w:rsidR="009307B8" w:rsidRPr="00924AE5">
        <w:rPr>
          <w:rFonts w:ascii="Arial" w:eastAsia="Arial Unicode MS" w:hAnsi="Arial" w:cs="Arial"/>
          <w:shd w:val="clear" w:color="auto" w:fill="FFFFFF"/>
        </w:rPr>
        <w:t xml:space="preserve">to compare the interactions between treatment and storage time. </w:t>
      </w:r>
      <w:r w:rsidR="009307B8" w:rsidRPr="00924AE5">
        <w:rPr>
          <w:rFonts w:ascii="Arial" w:eastAsia="AdvTimes" w:hAnsi="Arial" w:cs="Arial"/>
        </w:rPr>
        <w:t>Differences between effects were assessed by the Tukey test (P &lt; 0.05).</w:t>
      </w:r>
      <w:r w:rsidR="009307B8" w:rsidRPr="00924AE5">
        <w:rPr>
          <w:rFonts w:ascii="Arial" w:eastAsia="Arial Unicode MS" w:hAnsi="Arial" w:cs="Arial"/>
          <w:shd w:val="clear" w:color="auto" w:fill="FFFFFF"/>
        </w:rPr>
        <w:t xml:space="preserve"> </w:t>
      </w:r>
    </w:p>
    <w:p w14:paraId="75AC73D8" w14:textId="77777777" w:rsidR="003122C7" w:rsidRPr="00924AE5" w:rsidRDefault="003122C7" w:rsidP="009D323F">
      <w:pPr>
        <w:autoSpaceDE w:val="0"/>
        <w:autoSpaceDN w:val="0"/>
        <w:adjustRightInd w:val="0"/>
        <w:spacing w:after="0" w:line="480" w:lineRule="auto"/>
        <w:jc w:val="both"/>
        <w:rPr>
          <w:rFonts w:ascii="Arial" w:eastAsia="Arial Unicode MS" w:hAnsi="Arial" w:cs="Arial"/>
          <w:shd w:val="clear" w:color="auto" w:fill="FFFFFF"/>
        </w:rPr>
      </w:pPr>
    </w:p>
    <w:p w14:paraId="73E52E82" w14:textId="77777777" w:rsidR="00306797" w:rsidRPr="00924AE5" w:rsidRDefault="00306797" w:rsidP="009D323F">
      <w:pPr>
        <w:spacing w:after="0" w:line="480" w:lineRule="auto"/>
        <w:rPr>
          <w:rFonts w:ascii="Arial" w:hAnsi="Arial" w:cs="Arial"/>
          <w:b/>
        </w:rPr>
      </w:pPr>
      <w:r w:rsidRPr="00924AE5">
        <w:rPr>
          <w:rFonts w:ascii="Arial" w:hAnsi="Arial" w:cs="Arial"/>
          <w:b/>
        </w:rPr>
        <w:t xml:space="preserve">3. Results and </w:t>
      </w:r>
      <w:r w:rsidR="00DC1A04" w:rsidRPr="00924AE5">
        <w:rPr>
          <w:rFonts w:ascii="Arial" w:hAnsi="Arial" w:cs="Arial"/>
          <w:b/>
        </w:rPr>
        <w:t>Discussion</w:t>
      </w:r>
    </w:p>
    <w:p w14:paraId="3A3639F9" w14:textId="77777777" w:rsidR="00EE69FB" w:rsidRDefault="00EE69FB" w:rsidP="009D323F">
      <w:pPr>
        <w:spacing w:after="0" w:line="480" w:lineRule="auto"/>
        <w:rPr>
          <w:rFonts w:ascii="Arial" w:hAnsi="Arial" w:cs="Arial"/>
          <w:b/>
        </w:rPr>
      </w:pPr>
    </w:p>
    <w:p w14:paraId="4D5ACBF7" w14:textId="77777777" w:rsidR="002504E2" w:rsidRPr="0059405A" w:rsidRDefault="00306797" w:rsidP="009D323F">
      <w:pPr>
        <w:spacing w:after="0" w:line="480" w:lineRule="auto"/>
        <w:rPr>
          <w:rFonts w:ascii="Arial" w:hAnsi="Arial" w:cs="Arial"/>
          <w:i/>
        </w:rPr>
      </w:pPr>
      <w:r w:rsidRPr="0059405A">
        <w:rPr>
          <w:rFonts w:ascii="Arial" w:hAnsi="Arial" w:cs="Arial"/>
          <w:i/>
        </w:rPr>
        <w:t>3</w:t>
      </w:r>
      <w:r w:rsidR="002504E2" w:rsidRPr="0059405A">
        <w:rPr>
          <w:rFonts w:ascii="Arial" w:hAnsi="Arial" w:cs="Arial"/>
          <w:i/>
        </w:rPr>
        <w:t>.</w:t>
      </w:r>
      <w:r w:rsidRPr="0059405A">
        <w:rPr>
          <w:rFonts w:ascii="Arial" w:hAnsi="Arial" w:cs="Arial"/>
          <w:i/>
        </w:rPr>
        <w:t>1.</w:t>
      </w:r>
      <w:r w:rsidR="002504E2" w:rsidRPr="0059405A">
        <w:rPr>
          <w:rFonts w:ascii="Arial" w:hAnsi="Arial" w:cs="Arial"/>
          <w:i/>
        </w:rPr>
        <w:t xml:space="preserve"> Physical interventions</w:t>
      </w:r>
    </w:p>
    <w:p w14:paraId="2F4F99A6" w14:textId="77777777" w:rsidR="0069787F" w:rsidRPr="00924AE5" w:rsidRDefault="0059405A" w:rsidP="009D323F">
      <w:pPr>
        <w:spacing w:after="0" w:line="480" w:lineRule="auto"/>
        <w:jc w:val="both"/>
        <w:rPr>
          <w:rFonts w:ascii="Arial" w:hAnsi="Arial" w:cs="Arial"/>
          <w:b/>
        </w:rPr>
      </w:pPr>
      <w:r>
        <w:rPr>
          <w:rFonts w:ascii="Arial" w:hAnsi="Arial" w:cs="Arial"/>
        </w:rPr>
        <w:t xml:space="preserve">     </w:t>
      </w:r>
      <w:r w:rsidR="00C75940" w:rsidRPr="00924AE5">
        <w:rPr>
          <w:rFonts w:ascii="Arial" w:hAnsi="Arial" w:cs="Arial"/>
        </w:rPr>
        <w:t xml:space="preserve">Different nanocomposite materials have been developed for antimicrobial packaging applications based on </w:t>
      </w:r>
      <w:r w:rsidR="00C75940" w:rsidRPr="00924AE5">
        <w:rPr>
          <w:rFonts w:ascii="Arial" w:hAnsi="Arial" w:cs="Arial"/>
        </w:rPr>
        <w:lastRenderedPageBreak/>
        <w:t>the incorporation and/or coating of nanoparticles (NPs) into/onto synthetic polymers.</w:t>
      </w:r>
      <w:r w:rsidR="00C75940" w:rsidRPr="00924AE5">
        <w:rPr>
          <w:rFonts w:ascii="Arial" w:hAnsi="Arial" w:cs="Arial"/>
          <w:b/>
        </w:rPr>
        <w:t xml:space="preserve"> </w:t>
      </w:r>
      <w:r w:rsidR="00E53A66" w:rsidRPr="00924AE5">
        <w:rPr>
          <w:rFonts w:ascii="Arial" w:hAnsi="Arial" w:cs="Arial"/>
        </w:rPr>
        <w:t>Previous</w:t>
      </w:r>
      <w:r w:rsidR="00E53A66" w:rsidRPr="00924AE5">
        <w:rPr>
          <w:rFonts w:ascii="Arial" w:hAnsi="Arial" w:cs="Arial"/>
          <w:b/>
        </w:rPr>
        <w:t xml:space="preserve"> </w:t>
      </w:r>
      <w:r w:rsidR="00C75940" w:rsidRPr="00924AE5">
        <w:rPr>
          <w:rFonts w:ascii="Arial" w:hAnsi="Arial" w:cs="Arial"/>
          <w:spacing w:val="2"/>
          <w:shd w:val="clear" w:color="auto" w:fill="FCFCFC"/>
        </w:rPr>
        <w:t>studies performed on food products have demonstrated that incorporation of silver NPs into packaging films significantly extend</w:t>
      </w:r>
      <w:r w:rsidR="00E53A66" w:rsidRPr="00924AE5">
        <w:rPr>
          <w:rFonts w:ascii="Arial" w:hAnsi="Arial" w:cs="Arial"/>
          <w:spacing w:val="2"/>
          <w:shd w:val="clear" w:color="auto" w:fill="FCFCFC"/>
        </w:rPr>
        <w:t>s</w:t>
      </w:r>
      <w:r w:rsidR="00C75940" w:rsidRPr="00924AE5">
        <w:rPr>
          <w:rFonts w:ascii="Arial" w:hAnsi="Arial" w:cs="Arial"/>
          <w:spacing w:val="2"/>
          <w:shd w:val="clear" w:color="auto" w:fill="FCFCFC"/>
        </w:rPr>
        <w:t xml:space="preserve"> </w:t>
      </w:r>
      <w:r w:rsidR="00033388" w:rsidRPr="00924AE5">
        <w:rPr>
          <w:rFonts w:ascii="Arial" w:hAnsi="Arial" w:cs="Arial"/>
          <w:spacing w:val="2"/>
          <w:shd w:val="clear" w:color="auto" w:fill="FCFCFC"/>
        </w:rPr>
        <w:t>the shelf-life of chicken meat</w:t>
      </w:r>
      <w:r w:rsidR="00C75940" w:rsidRPr="00924AE5">
        <w:rPr>
          <w:rFonts w:ascii="Arial" w:hAnsi="Arial" w:cs="Arial"/>
          <w:spacing w:val="2"/>
          <w:shd w:val="clear" w:color="auto" w:fill="FCFCFC"/>
        </w:rPr>
        <w:t>, fruits and cheese (Costa et al.</w:t>
      </w:r>
      <w:r w:rsidR="00C75940" w:rsidRPr="00924AE5">
        <w:rPr>
          <w:rStyle w:val="apple-converted-space"/>
          <w:rFonts w:ascii="Arial" w:hAnsi="Arial" w:cs="Arial"/>
          <w:spacing w:val="2"/>
          <w:shd w:val="clear" w:color="auto" w:fill="FCFCFC"/>
        </w:rPr>
        <w:t> </w:t>
      </w:r>
      <w:r w:rsidR="00C75940" w:rsidRPr="00924AE5">
        <w:rPr>
          <w:rStyle w:val="citationref"/>
          <w:rFonts w:ascii="Arial" w:hAnsi="Arial" w:cs="Arial"/>
          <w:spacing w:val="2"/>
        </w:rPr>
        <w:t>2011</w:t>
      </w:r>
      <w:r w:rsidR="00C75940" w:rsidRPr="00924AE5">
        <w:rPr>
          <w:rFonts w:ascii="Arial" w:hAnsi="Arial" w:cs="Arial"/>
          <w:spacing w:val="2"/>
          <w:shd w:val="clear" w:color="auto" w:fill="FCFCFC"/>
        </w:rPr>
        <w:t>; Incoronato et al.</w:t>
      </w:r>
      <w:r w:rsidR="00C75940" w:rsidRPr="00924AE5">
        <w:rPr>
          <w:rStyle w:val="apple-converted-space"/>
          <w:rFonts w:ascii="Arial" w:hAnsi="Arial" w:cs="Arial"/>
          <w:spacing w:val="2"/>
          <w:shd w:val="clear" w:color="auto" w:fill="FCFCFC"/>
        </w:rPr>
        <w:t> </w:t>
      </w:r>
      <w:r w:rsidR="00C75940" w:rsidRPr="00924AE5">
        <w:rPr>
          <w:rStyle w:val="citationref"/>
          <w:rFonts w:ascii="Arial" w:hAnsi="Arial" w:cs="Arial"/>
          <w:spacing w:val="2"/>
        </w:rPr>
        <w:t xml:space="preserve">2011; </w:t>
      </w:r>
      <w:r w:rsidR="00C75940" w:rsidRPr="00924AE5">
        <w:rPr>
          <w:rFonts w:ascii="Arial" w:hAnsi="Arial" w:cs="Arial"/>
          <w:spacing w:val="2"/>
          <w:shd w:val="clear" w:color="auto" w:fill="FCFCFC"/>
        </w:rPr>
        <w:t>Azlin-Hasim et al.</w:t>
      </w:r>
      <w:r w:rsidR="00C75940" w:rsidRPr="00924AE5">
        <w:rPr>
          <w:rStyle w:val="apple-converted-space"/>
          <w:rFonts w:ascii="Arial" w:hAnsi="Arial" w:cs="Arial"/>
          <w:spacing w:val="2"/>
          <w:shd w:val="clear" w:color="auto" w:fill="FCFCFC"/>
        </w:rPr>
        <w:t> </w:t>
      </w:r>
      <w:r w:rsidR="00C75940" w:rsidRPr="00924AE5">
        <w:rPr>
          <w:rStyle w:val="citationref"/>
          <w:rFonts w:ascii="Arial" w:hAnsi="Arial" w:cs="Arial"/>
          <w:spacing w:val="2"/>
        </w:rPr>
        <w:t>2015</w:t>
      </w:r>
      <w:r w:rsidR="00C75940" w:rsidRPr="00924AE5">
        <w:rPr>
          <w:rFonts w:ascii="Arial" w:hAnsi="Arial" w:cs="Arial"/>
          <w:spacing w:val="2"/>
          <w:shd w:val="clear" w:color="auto" w:fill="FCFCFC"/>
        </w:rPr>
        <w:t xml:space="preserve">). </w:t>
      </w:r>
      <w:r w:rsidR="00C75940" w:rsidRPr="00924AE5">
        <w:rPr>
          <w:rFonts w:ascii="Arial" w:hAnsi="Arial" w:cs="Arial"/>
          <w:shd w:val="clear" w:color="auto" w:fill="FFFFFF"/>
        </w:rPr>
        <w:t xml:space="preserve">However, there appears to be a lack of studies on beef to date. </w:t>
      </w:r>
      <w:r w:rsidR="00C75940" w:rsidRPr="00924AE5">
        <w:rPr>
          <w:rFonts w:ascii="Arial" w:hAnsi="Arial" w:cs="Arial"/>
        </w:rPr>
        <w:t>In this study, a</w:t>
      </w:r>
      <w:r w:rsidR="00706021" w:rsidRPr="00924AE5">
        <w:rPr>
          <w:rFonts w:ascii="Arial" w:hAnsi="Arial" w:cs="Arial"/>
        </w:rPr>
        <w:t xml:space="preserve"> commercially available antimicrobial packaging</w:t>
      </w:r>
      <w:r w:rsidR="0091348E" w:rsidRPr="00924AE5">
        <w:rPr>
          <w:rFonts w:ascii="Arial" w:hAnsi="Arial" w:cs="Arial"/>
        </w:rPr>
        <w:t xml:space="preserve"> (</w:t>
      </w:r>
      <w:r w:rsidR="003A1FC0" w:rsidRPr="00924AE5">
        <w:rPr>
          <w:rFonts w:ascii="Arial" w:hAnsi="Arial" w:cs="Arial"/>
          <w:bCs/>
          <w:color w:val="222222"/>
          <w:shd w:val="clear" w:color="auto" w:fill="FFFFFF"/>
        </w:rPr>
        <w:t>polyethylene terephthalate</w:t>
      </w:r>
      <w:r w:rsidR="0091348E" w:rsidRPr="00924AE5">
        <w:rPr>
          <w:rFonts w:ascii="Arial" w:hAnsi="Arial" w:cs="Arial"/>
        </w:rPr>
        <w:t>)</w:t>
      </w:r>
      <w:r w:rsidR="00706021" w:rsidRPr="00924AE5">
        <w:rPr>
          <w:rFonts w:ascii="Arial" w:hAnsi="Arial" w:cs="Arial"/>
        </w:rPr>
        <w:t xml:space="preserve"> w</w:t>
      </w:r>
      <w:r w:rsidR="004D33DA">
        <w:rPr>
          <w:rFonts w:ascii="Arial" w:hAnsi="Arial" w:cs="Arial"/>
        </w:rPr>
        <w:t>ith</w:t>
      </w:r>
      <w:r w:rsidR="00706021" w:rsidRPr="00924AE5">
        <w:rPr>
          <w:rFonts w:ascii="Arial" w:hAnsi="Arial" w:cs="Arial"/>
        </w:rPr>
        <w:t xml:space="preserve"> </w:t>
      </w:r>
      <w:r w:rsidR="002504E2" w:rsidRPr="00924AE5">
        <w:rPr>
          <w:rFonts w:ascii="Arial" w:hAnsi="Arial" w:cs="Arial"/>
        </w:rPr>
        <w:t>incorporate</w:t>
      </w:r>
      <w:r w:rsidR="004D33DA">
        <w:rPr>
          <w:rFonts w:ascii="Arial" w:hAnsi="Arial" w:cs="Arial"/>
        </w:rPr>
        <w:t>d</w:t>
      </w:r>
      <w:r w:rsidR="00706021" w:rsidRPr="00924AE5">
        <w:rPr>
          <w:rFonts w:ascii="Arial" w:hAnsi="Arial" w:cs="Arial"/>
        </w:rPr>
        <w:t xml:space="preserve"> silver </w:t>
      </w:r>
      <w:r w:rsidR="00C75940" w:rsidRPr="00924AE5">
        <w:rPr>
          <w:rFonts w:ascii="Arial" w:hAnsi="Arial" w:cs="Arial"/>
        </w:rPr>
        <w:t xml:space="preserve">NPs </w:t>
      </w:r>
      <w:r w:rsidR="00AA20E1" w:rsidRPr="00924AE5">
        <w:rPr>
          <w:rFonts w:ascii="Arial" w:hAnsi="Arial" w:cs="Arial"/>
        </w:rPr>
        <w:t xml:space="preserve">was </w:t>
      </w:r>
      <w:r w:rsidR="00AA20E1" w:rsidRPr="00924AE5">
        <w:rPr>
          <w:rFonts w:ascii="Arial" w:hAnsi="Arial" w:cs="Arial"/>
        </w:rPr>
        <w:lastRenderedPageBreak/>
        <w:t>studied</w:t>
      </w:r>
      <w:r w:rsidR="00706021" w:rsidRPr="00924AE5">
        <w:rPr>
          <w:rFonts w:ascii="Arial" w:hAnsi="Arial" w:cs="Arial"/>
        </w:rPr>
        <w:t>. Figure 1A presents the effect of the antimicrobial packaging in comparison to a conventional food grade packaging film</w:t>
      </w:r>
      <w:r w:rsidR="002F0496" w:rsidRPr="00924AE5">
        <w:rPr>
          <w:rFonts w:ascii="Arial" w:hAnsi="Arial" w:cs="Arial"/>
        </w:rPr>
        <w:t xml:space="preserve"> (control)</w:t>
      </w:r>
      <w:r w:rsidR="00706021" w:rsidRPr="00924AE5">
        <w:rPr>
          <w:rFonts w:ascii="Arial" w:hAnsi="Arial" w:cs="Arial"/>
        </w:rPr>
        <w:t xml:space="preserve"> during refrigerat</w:t>
      </w:r>
      <w:r w:rsidR="00C75940" w:rsidRPr="00924AE5">
        <w:rPr>
          <w:rFonts w:ascii="Arial" w:hAnsi="Arial" w:cs="Arial"/>
        </w:rPr>
        <w:t>ed</w:t>
      </w:r>
      <w:r w:rsidR="00706021" w:rsidRPr="00924AE5">
        <w:rPr>
          <w:rFonts w:ascii="Arial" w:hAnsi="Arial" w:cs="Arial"/>
        </w:rPr>
        <w:t xml:space="preserve"> </w:t>
      </w:r>
      <w:r w:rsidR="002F0496" w:rsidRPr="00924AE5">
        <w:rPr>
          <w:rFonts w:ascii="Arial" w:hAnsi="Arial" w:cs="Arial"/>
        </w:rPr>
        <w:t xml:space="preserve">storage. </w:t>
      </w:r>
      <w:r w:rsidR="00306797" w:rsidRPr="00924AE5">
        <w:rPr>
          <w:rFonts w:ascii="Arial" w:hAnsi="Arial" w:cs="Arial"/>
        </w:rPr>
        <w:t xml:space="preserve">The </w:t>
      </w:r>
      <w:r w:rsidR="00AA20E1" w:rsidRPr="00924AE5">
        <w:rPr>
          <w:rFonts w:ascii="Arial" w:hAnsi="Arial" w:cs="Arial"/>
          <w:i/>
        </w:rPr>
        <w:t>E. coli</w:t>
      </w:r>
      <w:r w:rsidR="00AA20E1" w:rsidRPr="00924AE5">
        <w:rPr>
          <w:rFonts w:ascii="Arial" w:hAnsi="Arial" w:cs="Arial"/>
        </w:rPr>
        <w:t xml:space="preserve"> </w:t>
      </w:r>
      <w:r w:rsidR="00306797" w:rsidRPr="00924AE5">
        <w:rPr>
          <w:rFonts w:ascii="Arial" w:hAnsi="Arial" w:cs="Arial"/>
        </w:rPr>
        <w:t>counts for the samples remained sta</w:t>
      </w:r>
      <w:r w:rsidR="002F0496" w:rsidRPr="00924AE5">
        <w:rPr>
          <w:rFonts w:ascii="Arial" w:hAnsi="Arial" w:cs="Arial"/>
        </w:rPr>
        <w:t xml:space="preserve">ble during storage, as expected, since </w:t>
      </w:r>
      <w:r w:rsidR="00AA20E1" w:rsidRPr="00924AE5">
        <w:rPr>
          <w:rFonts w:ascii="Arial" w:hAnsi="Arial" w:cs="Arial"/>
        </w:rPr>
        <w:t xml:space="preserve">this pathogenic bacterium </w:t>
      </w:r>
      <w:r w:rsidR="002F0496" w:rsidRPr="00924AE5">
        <w:rPr>
          <w:rFonts w:ascii="Arial" w:hAnsi="Arial" w:cs="Arial"/>
        </w:rPr>
        <w:t xml:space="preserve">will </w:t>
      </w:r>
      <w:r w:rsidR="00306797" w:rsidRPr="00924AE5">
        <w:rPr>
          <w:rFonts w:ascii="Arial" w:hAnsi="Arial" w:cs="Arial"/>
        </w:rPr>
        <w:t>not grow</w:t>
      </w:r>
      <w:r w:rsidR="002F0496" w:rsidRPr="00924AE5">
        <w:rPr>
          <w:rFonts w:ascii="Arial" w:hAnsi="Arial" w:cs="Arial"/>
        </w:rPr>
        <w:t xml:space="preserve"> at a temperature</w:t>
      </w:r>
      <w:r w:rsidR="00306797" w:rsidRPr="00924AE5">
        <w:rPr>
          <w:rFonts w:ascii="Arial" w:hAnsi="Arial" w:cs="Arial"/>
        </w:rPr>
        <w:t xml:space="preserve"> below 8</w:t>
      </w:r>
      <w:r w:rsidR="002F0496" w:rsidRPr="00924AE5">
        <w:rPr>
          <w:rFonts w:ascii="Arial" w:hAnsi="Arial" w:cs="Arial"/>
          <w:vertAlign w:val="superscript"/>
        </w:rPr>
        <w:t>o</w:t>
      </w:r>
      <w:r w:rsidR="00306797" w:rsidRPr="00924AE5">
        <w:rPr>
          <w:rFonts w:ascii="Arial" w:hAnsi="Arial" w:cs="Arial"/>
        </w:rPr>
        <w:t>C (Rajkowski and Marmer</w:t>
      </w:r>
      <w:r w:rsidR="00EF53C7" w:rsidRPr="00924AE5">
        <w:rPr>
          <w:rFonts w:ascii="Arial" w:hAnsi="Arial" w:cs="Arial"/>
        </w:rPr>
        <w:t>,</w:t>
      </w:r>
      <w:r w:rsidR="00306797" w:rsidRPr="00924AE5">
        <w:rPr>
          <w:rFonts w:ascii="Arial" w:hAnsi="Arial" w:cs="Arial"/>
        </w:rPr>
        <w:t xml:space="preserve"> 1995)</w:t>
      </w:r>
      <w:r w:rsidR="002F0496" w:rsidRPr="00924AE5">
        <w:rPr>
          <w:rFonts w:ascii="Arial" w:hAnsi="Arial" w:cs="Arial"/>
        </w:rPr>
        <w:t>.</w:t>
      </w:r>
      <w:r w:rsidR="00BC750C" w:rsidRPr="00924AE5">
        <w:rPr>
          <w:rFonts w:ascii="Arial" w:hAnsi="Arial" w:cs="Arial"/>
          <w:b/>
        </w:rPr>
        <w:t xml:space="preserve"> </w:t>
      </w:r>
      <w:r w:rsidR="002F0496" w:rsidRPr="00924AE5">
        <w:rPr>
          <w:rFonts w:ascii="Arial" w:hAnsi="Arial" w:cs="Arial"/>
          <w:shd w:val="clear" w:color="auto" w:fill="FFFFFF"/>
        </w:rPr>
        <w:t xml:space="preserve">Vacuum packaging using </w:t>
      </w:r>
      <w:r w:rsidR="00306797" w:rsidRPr="00924AE5">
        <w:rPr>
          <w:rFonts w:ascii="Arial" w:hAnsi="Arial" w:cs="Arial"/>
          <w:shd w:val="clear" w:color="auto" w:fill="FFFFFF"/>
        </w:rPr>
        <w:t xml:space="preserve">the </w:t>
      </w:r>
      <w:r w:rsidR="002F0496" w:rsidRPr="00924AE5">
        <w:rPr>
          <w:rFonts w:ascii="Arial" w:hAnsi="Arial" w:cs="Arial"/>
          <w:shd w:val="clear" w:color="auto" w:fill="FFFFFF"/>
        </w:rPr>
        <w:t>antimicrobial</w:t>
      </w:r>
      <w:r w:rsidR="00306797" w:rsidRPr="00924AE5">
        <w:rPr>
          <w:rFonts w:ascii="Arial" w:hAnsi="Arial" w:cs="Arial"/>
          <w:shd w:val="clear" w:color="auto" w:fill="FFFFFF"/>
        </w:rPr>
        <w:t xml:space="preserve"> </w:t>
      </w:r>
      <w:r w:rsidR="002F0496" w:rsidRPr="00924AE5">
        <w:rPr>
          <w:rFonts w:ascii="Arial" w:hAnsi="Arial" w:cs="Arial"/>
          <w:shd w:val="clear" w:color="auto" w:fill="FFFFFF"/>
        </w:rPr>
        <w:t>film</w:t>
      </w:r>
      <w:r w:rsidR="00306797" w:rsidRPr="00924AE5">
        <w:rPr>
          <w:rFonts w:ascii="Arial" w:hAnsi="Arial" w:cs="Arial"/>
          <w:shd w:val="clear" w:color="auto" w:fill="FFFFFF"/>
        </w:rPr>
        <w:t xml:space="preserve"> resulted in a reduction </w:t>
      </w:r>
      <w:r w:rsidR="00C75940" w:rsidRPr="00924AE5">
        <w:rPr>
          <w:rFonts w:ascii="Arial" w:hAnsi="Arial" w:cs="Arial"/>
          <w:shd w:val="clear" w:color="auto" w:fill="FFFFFF"/>
        </w:rPr>
        <w:t>in</w:t>
      </w:r>
      <w:r w:rsidR="00306797" w:rsidRPr="00924AE5">
        <w:rPr>
          <w:rStyle w:val="apple-converted-space"/>
          <w:rFonts w:ascii="Arial" w:hAnsi="Arial" w:cs="Arial"/>
          <w:shd w:val="clear" w:color="auto" w:fill="FFFFFF"/>
        </w:rPr>
        <w:t> </w:t>
      </w:r>
      <w:r w:rsidR="002F0496" w:rsidRPr="00924AE5">
        <w:rPr>
          <w:rStyle w:val="Emphasis"/>
          <w:rFonts w:ascii="Arial" w:hAnsi="Arial" w:cs="Arial"/>
          <w:bdr w:val="none" w:sz="0" w:space="0" w:color="auto" w:frame="1"/>
          <w:shd w:val="clear" w:color="auto" w:fill="FFFFFF"/>
        </w:rPr>
        <w:t>E. coli</w:t>
      </w:r>
      <w:r w:rsidR="00306797" w:rsidRPr="00924AE5">
        <w:rPr>
          <w:rStyle w:val="apple-converted-space"/>
          <w:rFonts w:ascii="Arial" w:hAnsi="Arial" w:cs="Arial"/>
          <w:shd w:val="clear" w:color="auto" w:fill="FFFFFF"/>
        </w:rPr>
        <w:t> </w:t>
      </w:r>
      <w:r w:rsidR="00306797" w:rsidRPr="00924AE5">
        <w:rPr>
          <w:rFonts w:ascii="Arial" w:hAnsi="Arial" w:cs="Arial"/>
          <w:shd w:val="clear" w:color="auto" w:fill="FFFFFF"/>
        </w:rPr>
        <w:t>of approximately 0.</w:t>
      </w:r>
      <w:r w:rsidR="002F0496" w:rsidRPr="00924AE5">
        <w:rPr>
          <w:rFonts w:ascii="Arial" w:hAnsi="Arial" w:cs="Arial"/>
          <w:shd w:val="clear" w:color="auto" w:fill="FFFFFF"/>
        </w:rPr>
        <w:t>6</w:t>
      </w:r>
      <w:r w:rsidR="00306797" w:rsidRPr="00924AE5">
        <w:rPr>
          <w:rFonts w:ascii="Arial" w:hAnsi="Arial" w:cs="Arial"/>
          <w:shd w:val="clear" w:color="auto" w:fill="FFFFFF"/>
        </w:rPr>
        <w:t xml:space="preserve"> log</w:t>
      </w:r>
      <w:r w:rsidR="004D33DA" w:rsidRPr="004D33DA">
        <w:rPr>
          <w:rFonts w:ascii="Arial" w:hAnsi="Arial" w:cs="Arial"/>
          <w:shd w:val="clear" w:color="auto" w:fill="FFFFFF"/>
          <w:vertAlign w:val="subscript"/>
        </w:rPr>
        <w:t>10</w:t>
      </w:r>
      <w:r w:rsidR="00306797" w:rsidRPr="00924AE5">
        <w:rPr>
          <w:rFonts w:ascii="Arial" w:hAnsi="Arial" w:cs="Arial"/>
          <w:shd w:val="clear" w:color="auto" w:fill="FFFFFF"/>
        </w:rPr>
        <w:t xml:space="preserve"> CFU/g</w:t>
      </w:r>
      <w:r w:rsidR="00306797" w:rsidRPr="00924AE5">
        <w:rPr>
          <w:rStyle w:val="Emphasis"/>
          <w:rFonts w:ascii="Arial" w:hAnsi="Arial" w:cs="Arial"/>
          <w:bdr w:val="none" w:sz="0" w:space="0" w:color="auto" w:frame="1"/>
          <w:shd w:val="clear" w:color="auto" w:fill="FFFFFF"/>
        </w:rPr>
        <w:t>,</w:t>
      </w:r>
      <w:r w:rsidR="002F0496" w:rsidRPr="00924AE5">
        <w:rPr>
          <w:rStyle w:val="apple-converted-space"/>
          <w:rFonts w:ascii="Arial" w:hAnsi="Arial" w:cs="Arial"/>
          <w:shd w:val="clear" w:color="auto" w:fill="FFFFFF"/>
        </w:rPr>
        <w:t xml:space="preserve"> </w:t>
      </w:r>
      <w:r w:rsidR="00306797" w:rsidRPr="00924AE5">
        <w:rPr>
          <w:rFonts w:ascii="Arial" w:hAnsi="Arial" w:cs="Arial"/>
          <w:shd w:val="clear" w:color="auto" w:fill="FFFFFF"/>
        </w:rPr>
        <w:t xml:space="preserve">after </w:t>
      </w:r>
      <w:r w:rsidR="002F0496" w:rsidRPr="00924AE5">
        <w:rPr>
          <w:rFonts w:ascii="Arial" w:hAnsi="Arial" w:cs="Arial"/>
          <w:shd w:val="clear" w:color="auto" w:fill="FFFFFF"/>
        </w:rPr>
        <w:t>3</w:t>
      </w:r>
      <w:r w:rsidR="00306797" w:rsidRPr="00924AE5">
        <w:rPr>
          <w:rFonts w:ascii="Arial" w:hAnsi="Arial" w:cs="Arial"/>
          <w:shd w:val="clear" w:color="auto" w:fill="FFFFFF"/>
        </w:rPr>
        <w:t> day</w:t>
      </w:r>
      <w:r w:rsidR="002F0496" w:rsidRPr="00924AE5">
        <w:rPr>
          <w:rFonts w:ascii="Arial" w:hAnsi="Arial" w:cs="Arial"/>
          <w:shd w:val="clear" w:color="auto" w:fill="FFFFFF"/>
        </w:rPr>
        <w:t>s</w:t>
      </w:r>
      <w:r w:rsidR="00306797" w:rsidRPr="00924AE5">
        <w:rPr>
          <w:rFonts w:ascii="Arial" w:hAnsi="Arial" w:cs="Arial"/>
          <w:shd w:val="clear" w:color="auto" w:fill="FFFFFF"/>
        </w:rPr>
        <w:t xml:space="preserve"> of storage (</w:t>
      </w:r>
      <w:hyperlink r:id="rId7" w:anchor="f0005" w:history="1">
        <w:r w:rsidR="00306797" w:rsidRPr="00924AE5">
          <w:rPr>
            <w:rStyle w:val="Hyperlink"/>
            <w:rFonts w:ascii="Arial" w:hAnsi="Arial" w:cs="Arial"/>
            <w:color w:val="auto"/>
            <w:u w:val="none"/>
            <w:bdr w:val="none" w:sz="0" w:space="0" w:color="auto" w:frame="1"/>
            <w:shd w:val="clear" w:color="auto" w:fill="FFFFFF"/>
          </w:rPr>
          <w:t>Fig. 1</w:t>
        </w:r>
      </w:hyperlink>
      <w:r w:rsidR="002F0496" w:rsidRPr="00924AE5">
        <w:rPr>
          <w:rFonts w:ascii="Arial" w:hAnsi="Arial" w:cs="Arial"/>
          <w:shd w:val="clear" w:color="auto" w:fill="FFFFFF"/>
        </w:rPr>
        <w:t>A)</w:t>
      </w:r>
      <w:r w:rsidR="00AA20E1" w:rsidRPr="00924AE5">
        <w:rPr>
          <w:rFonts w:ascii="Arial" w:hAnsi="Arial" w:cs="Arial"/>
          <w:shd w:val="clear" w:color="auto" w:fill="FFFFFF"/>
        </w:rPr>
        <w:t xml:space="preserve">, </w:t>
      </w:r>
      <w:r w:rsidR="002F0496" w:rsidRPr="00924AE5">
        <w:rPr>
          <w:rFonts w:ascii="Arial" w:hAnsi="Arial" w:cs="Arial"/>
          <w:shd w:val="clear" w:color="auto" w:fill="FFFFFF"/>
        </w:rPr>
        <w:t>with</w:t>
      </w:r>
      <w:r w:rsidR="00306797" w:rsidRPr="00924AE5">
        <w:rPr>
          <w:rFonts w:ascii="Arial" w:hAnsi="Arial" w:cs="Arial"/>
          <w:shd w:val="clear" w:color="auto" w:fill="FFFFFF"/>
        </w:rPr>
        <w:t xml:space="preserve"> the coun</w:t>
      </w:r>
      <w:r w:rsidR="002F0496" w:rsidRPr="00924AE5">
        <w:rPr>
          <w:rFonts w:ascii="Arial" w:hAnsi="Arial" w:cs="Arial"/>
          <w:shd w:val="clear" w:color="auto" w:fill="FFFFFF"/>
        </w:rPr>
        <w:t>ts remaining</w:t>
      </w:r>
      <w:r w:rsidR="00306797" w:rsidRPr="00924AE5">
        <w:rPr>
          <w:rFonts w:ascii="Arial" w:hAnsi="Arial" w:cs="Arial"/>
          <w:shd w:val="clear" w:color="auto" w:fill="FFFFFF"/>
        </w:rPr>
        <w:t xml:space="preserve"> stable throughout </w:t>
      </w:r>
      <w:r w:rsidR="00AA20E1" w:rsidRPr="00924AE5">
        <w:rPr>
          <w:rFonts w:ascii="Arial" w:hAnsi="Arial" w:cs="Arial"/>
          <w:shd w:val="clear" w:color="auto" w:fill="FFFFFF"/>
        </w:rPr>
        <w:t>the re</w:t>
      </w:r>
      <w:r w:rsidR="00C75940" w:rsidRPr="00924AE5">
        <w:rPr>
          <w:rFonts w:ascii="Arial" w:hAnsi="Arial" w:cs="Arial"/>
          <w:shd w:val="clear" w:color="auto" w:fill="FFFFFF"/>
        </w:rPr>
        <w:t xml:space="preserve">mainder </w:t>
      </w:r>
      <w:r w:rsidR="00AA20E1" w:rsidRPr="00924AE5">
        <w:rPr>
          <w:rFonts w:ascii="Arial" w:hAnsi="Arial" w:cs="Arial"/>
          <w:shd w:val="clear" w:color="auto" w:fill="FFFFFF"/>
        </w:rPr>
        <w:t xml:space="preserve">of the 7 d </w:t>
      </w:r>
      <w:r w:rsidR="00306797" w:rsidRPr="00924AE5">
        <w:rPr>
          <w:rFonts w:ascii="Arial" w:hAnsi="Arial" w:cs="Arial"/>
          <w:shd w:val="clear" w:color="auto" w:fill="FFFFFF"/>
        </w:rPr>
        <w:t>storage</w:t>
      </w:r>
      <w:r w:rsidR="00AA20E1" w:rsidRPr="00924AE5">
        <w:rPr>
          <w:rFonts w:ascii="Arial" w:hAnsi="Arial" w:cs="Arial"/>
          <w:shd w:val="clear" w:color="auto" w:fill="FFFFFF"/>
        </w:rPr>
        <w:t xml:space="preserve"> period</w:t>
      </w:r>
      <w:r w:rsidR="002F0496" w:rsidRPr="00924AE5">
        <w:rPr>
          <w:rFonts w:ascii="Arial" w:hAnsi="Arial" w:cs="Arial"/>
          <w:shd w:val="clear" w:color="auto" w:fill="FFFFFF"/>
        </w:rPr>
        <w:t xml:space="preserve">. </w:t>
      </w:r>
      <w:r w:rsidR="0091348E" w:rsidRPr="00924AE5">
        <w:rPr>
          <w:rFonts w:ascii="Arial" w:hAnsi="Arial" w:cs="Arial"/>
        </w:rPr>
        <w:t xml:space="preserve">Sadeghnejad </w:t>
      </w:r>
      <w:r w:rsidR="0091348E" w:rsidRPr="00924AE5">
        <w:rPr>
          <w:rFonts w:ascii="Arial" w:hAnsi="Arial" w:cs="Arial"/>
        </w:rPr>
        <w:lastRenderedPageBreak/>
        <w:t xml:space="preserve">et al. (2014) </w:t>
      </w:r>
      <w:r w:rsidR="0091348E" w:rsidRPr="00924AE5">
        <w:rPr>
          <w:rFonts w:ascii="Arial" w:eastAsia="Times New Roman" w:hAnsi="Arial" w:cs="Arial"/>
          <w:lang w:eastAsia="en-GB"/>
        </w:rPr>
        <w:t xml:space="preserve">developed films </w:t>
      </w:r>
      <w:r w:rsidR="0069787F" w:rsidRPr="00924AE5">
        <w:rPr>
          <w:rFonts w:ascii="Arial" w:eastAsia="Times New Roman" w:hAnsi="Arial" w:cs="Arial"/>
          <w:lang w:eastAsia="en-GB"/>
        </w:rPr>
        <w:t>with</w:t>
      </w:r>
      <w:r w:rsidR="0069787F" w:rsidRPr="00924AE5">
        <w:rPr>
          <w:rFonts w:ascii="Arial" w:hAnsi="Arial" w:cs="Arial"/>
        </w:rPr>
        <w:t xml:space="preserve"> </w:t>
      </w:r>
      <w:r w:rsidR="0091348E" w:rsidRPr="00924AE5">
        <w:rPr>
          <w:rFonts w:ascii="Arial" w:hAnsi="Arial" w:cs="Arial"/>
        </w:rPr>
        <w:t>silver nanoparticles and found that</w:t>
      </w:r>
      <w:r w:rsidR="0069787F" w:rsidRPr="00924AE5">
        <w:rPr>
          <w:rFonts w:ascii="Arial" w:hAnsi="Arial" w:cs="Arial"/>
        </w:rPr>
        <w:t xml:space="preserve"> they </w:t>
      </w:r>
      <w:r w:rsidR="00AA20E1" w:rsidRPr="00924AE5">
        <w:rPr>
          <w:rFonts w:ascii="Arial" w:hAnsi="Arial" w:cs="Arial"/>
        </w:rPr>
        <w:t xml:space="preserve">were </w:t>
      </w:r>
      <w:r w:rsidR="0069787F" w:rsidRPr="00924AE5">
        <w:rPr>
          <w:rFonts w:ascii="Arial" w:hAnsi="Arial" w:cs="Arial"/>
        </w:rPr>
        <w:t xml:space="preserve">effective </w:t>
      </w:r>
      <w:r w:rsidR="001B7936" w:rsidRPr="00924AE5">
        <w:rPr>
          <w:rFonts w:ascii="Arial" w:hAnsi="Arial" w:cs="Arial"/>
        </w:rPr>
        <w:t xml:space="preserve">in inhibiting </w:t>
      </w:r>
      <w:r w:rsidR="0069787F" w:rsidRPr="00924AE5">
        <w:rPr>
          <w:rFonts w:ascii="Arial" w:hAnsi="Arial" w:cs="Arial"/>
          <w:i/>
        </w:rPr>
        <w:t>E. coli</w:t>
      </w:r>
      <w:r w:rsidR="002D0148" w:rsidRPr="00924AE5">
        <w:rPr>
          <w:rFonts w:ascii="Arial" w:hAnsi="Arial" w:cs="Arial"/>
        </w:rPr>
        <w:t xml:space="preserve"> </w:t>
      </w:r>
      <w:r w:rsidR="001B7936" w:rsidRPr="00924AE5">
        <w:rPr>
          <w:rFonts w:ascii="Arial" w:hAnsi="Arial" w:cs="Arial"/>
        </w:rPr>
        <w:t xml:space="preserve">growth </w:t>
      </w:r>
      <w:r w:rsidR="002D0148" w:rsidRPr="00924AE5">
        <w:rPr>
          <w:rFonts w:ascii="Arial" w:hAnsi="Arial" w:cs="Arial"/>
          <w:i/>
        </w:rPr>
        <w:t>in vitro</w:t>
      </w:r>
      <w:r w:rsidR="002D0148" w:rsidRPr="00924AE5">
        <w:rPr>
          <w:rFonts w:ascii="Arial" w:hAnsi="Arial" w:cs="Arial"/>
        </w:rPr>
        <w:t>.</w:t>
      </w:r>
      <w:r w:rsidR="0069787F" w:rsidRPr="00924AE5">
        <w:rPr>
          <w:rFonts w:ascii="Arial" w:eastAsia="Times New Roman" w:hAnsi="Arial" w:cs="Arial"/>
          <w:lang w:eastAsia="en-GB"/>
        </w:rPr>
        <w:t xml:space="preserve"> </w:t>
      </w:r>
      <w:r w:rsidR="0091348E" w:rsidRPr="00924AE5">
        <w:rPr>
          <w:rFonts w:ascii="Arial" w:hAnsi="Arial" w:cs="Arial"/>
        </w:rPr>
        <w:t xml:space="preserve">Damm </w:t>
      </w:r>
      <w:r w:rsidR="00A97145" w:rsidRPr="00924AE5">
        <w:rPr>
          <w:rFonts w:ascii="Arial" w:hAnsi="Arial" w:cs="Arial"/>
        </w:rPr>
        <w:t>et al.</w:t>
      </w:r>
      <w:r w:rsidR="0091348E" w:rsidRPr="00924AE5">
        <w:rPr>
          <w:rFonts w:ascii="Arial" w:hAnsi="Arial" w:cs="Arial"/>
        </w:rPr>
        <w:t xml:space="preserve"> (2008) </w:t>
      </w:r>
      <w:r w:rsidR="0069787F" w:rsidRPr="00924AE5">
        <w:rPr>
          <w:rFonts w:ascii="Arial" w:hAnsi="Arial" w:cs="Arial"/>
        </w:rPr>
        <w:t>found that</w:t>
      </w:r>
      <w:r w:rsidR="0091348E" w:rsidRPr="00924AE5">
        <w:rPr>
          <w:rFonts w:ascii="Arial" w:hAnsi="Arial" w:cs="Arial"/>
        </w:rPr>
        <w:t xml:space="preserve"> PA-6 films </w:t>
      </w:r>
      <w:r w:rsidR="0069787F" w:rsidRPr="00924AE5">
        <w:rPr>
          <w:rFonts w:ascii="Arial" w:hAnsi="Arial" w:cs="Arial"/>
        </w:rPr>
        <w:t>with</w:t>
      </w:r>
      <w:r w:rsidR="0091348E" w:rsidRPr="00924AE5">
        <w:rPr>
          <w:rFonts w:ascii="Arial" w:hAnsi="Arial" w:cs="Arial"/>
        </w:rPr>
        <w:t xml:space="preserve"> 1.9% (w/w) of nanosilver incorporated into </w:t>
      </w:r>
      <w:r w:rsidR="0069787F" w:rsidRPr="00924AE5">
        <w:rPr>
          <w:rFonts w:ascii="Arial" w:hAnsi="Arial" w:cs="Arial"/>
        </w:rPr>
        <w:t>them</w:t>
      </w:r>
      <w:r w:rsidR="0091348E" w:rsidRPr="00924AE5">
        <w:rPr>
          <w:rFonts w:ascii="Arial" w:hAnsi="Arial" w:cs="Arial"/>
        </w:rPr>
        <w:t xml:space="preserve"> reduced </w:t>
      </w:r>
      <w:r w:rsidR="0091348E" w:rsidRPr="00924AE5">
        <w:rPr>
          <w:rFonts w:ascii="Arial" w:hAnsi="Arial" w:cs="Arial"/>
          <w:i/>
          <w:iCs/>
        </w:rPr>
        <w:t xml:space="preserve">E. coli </w:t>
      </w:r>
      <w:r w:rsidR="00AE2CE8" w:rsidRPr="00924AE5">
        <w:rPr>
          <w:rFonts w:ascii="Arial" w:hAnsi="Arial" w:cs="Arial"/>
          <w:iCs/>
        </w:rPr>
        <w:t>levels</w:t>
      </w:r>
      <w:r w:rsidR="00AE2CE8" w:rsidRPr="00924AE5">
        <w:rPr>
          <w:rFonts w:ascii="Arial" w:hAnsi="Arial" w:cs="Arial"/>
          <w:i/>
          <w:iCs/>
        </w:rPr>
        <w:t xml:space="preserve"> </w:t>
      </w:r>
      <w:r w:rsidR="0091348E" w:rsidRPr="00924AE5">
        <w:rPr>
          <w:rFonts w:ascii="Arial" w:hAnsi="Arial" w:cs="Arial"/>
        </w:rPr>
        <w:t>by</w:t>
      </w:r>
      <w:r w:rsidR="001B7936" w:rsidRPr="00924AE5">
        <w:rPr>
          <w:rFonts w:ascii="Arial" w:hAnsi="Arial" w:cs="Arial"/>
        </w:rPr>
        <w:t xml:space="preserve"> approx. 0.5 log</w:t>
      </w:r>
      <w:r w:rsidR="00EC7E45" w:rsidRPr="00EC7E45">
        <w:rPr>
          <w:rFonts w:ascii="Arial" w:hAnsi="Arial" w:cs="Arial"/>
          <w:vertAlign w:val="subscript"/>
        </w:rPr>
        <w:t>10</w:t>
      </w:r>
      <w:r w:rsidR="001B7936" w:rsidRPr="00924AE5">
        <w:rPr>
          <w:rFonts w:ascii="Arial" w:hAnsi="Arial" w:cs="Arial"/>
        </w:rPr>
        <w:t xml:space="preserve"> CFU/ml</w:t>
      </w:r>
      <w:r w:rsidR="0091348E" w:rsidRPr="00924AE5">
        <w:rPr>
          <w:rFonts w:ascii="Arial" w:hAnsi="Arial" w:cs="Arial"/>
        </w:rPr>
        <w:t xml:space="preserve"> after 24 h at room temperature</w:t>
      </w:r>
      <w:r w:rsidR="00AE2CE8" w:rsidRPr="00924AE5">
        <w:rPr>
          <w:rFonts w:ascii="Arial" w:hAnsi="Arial" w:cs="Arial"/>
        </w:rPr>
        <w:t xml:space="preserve"> </w:t>
      </w:r>
      <w:r w:rsidR="00AE2CE8" w:rsidRPr="00924AE5">
        <w:rPr>
          <w:rFonts w:ascii="Arial" w:hAnsi="Arial" w:cs="Arial"/>
          <w:i/>
        </w:rPr>
        <w:t>in vitro</w:t>
      </w:r>
      <w:r w:rsidR="0091348E" w:rsidRPr="00924AE5">
        <w:rPr>
          <w:rFonts w:ascii="Arial" w:hAnsi="Arial" w:cs="Arial"/>
        </w:rPr>
        <w:t>.</w:t>
      </w:r>
      <w:r w:rsidR="00F75E89" w:rsidRPr="00924AE5">
        <w:rPr>
          <w:rFonts w:ascii="Arial" w:hAnsi="Arial" w:cs="Arial"/>
        </w:rPr>
        <w:t xml:space="preserve"> </w:t>
      </w:r>
      <w:r w:rsidR="00AA20E1" w:rsidRPr="00924AE5">
        <w:rPr>
          <w:rFonts w:ascii="Arial" w:hAnsi="Arial" w:cs="Arial"/>
          <w:shd w:val="clear" w:color="auto" w:fill="FFFFFF"/>
        </w:rPr>
        <w:t xml:space="preserve">Our </w:t>
      </w:r>
      <w:r w:rsidR="00F75E89" w:rsidRPr="00924AE5">
        <w:rPr>
          <w:rFonts w:ascii="Arial" w:hAnsi="Arial" w:cs="Arial"/>
          <w:shd w:val="clear" w:color="auto" w:fill="FFFFFF"/>
        </w:rPr>
        <w:t xml:space="preserve">results show that antimicrobial packaging </w:t>
      </w:r>
      <w:r w:rsidR="00AA20E1" w:rsidRPr="00924AE5">
        <w:rPr>
          <w:rFonts w:ascii="Arial" w:hAnsi="Arial" w:cs="Arial"/>
          <w:shd w:val="clear" w:color="auto" w:fill="FFFFFF"/>
        </w:rPr>
        <w:t xml:space="preserve">did not </w:t>
      </w:r>
      <w:r w:rsidR="00F75E89" w:rsidRPr="00924AE5">
        <w:rPr>
          <w:rFonts w:ascii="Arial" w:hAnsi="Arial" w:cs="Arial"/>
          <w:shd w:val="clear" w:color="auto" w:fill="FFFFFF"/>
        </w:rPr>
        <w:t xml:space="preserve">reduce the </w:t>
      </w:r>
      <w:r w:rsidR="00F75E89" w:rsidRPr="00924AE5">
        <w:rPr>
          <w:rFonts w:ascii="Arial" w:hAnsi="Arial" w:cs="Arial"/>
          <w:i/>
          <w:shd w:val="clear" w:color="auto" w:fill="FFFFFF"/>
        </w:rPr>
        <w:t xml:space="preserve">E. coli </w:t>
      </w:r>
      <w:r w:rsidR="00F75E89" w:rsidRPr="00924AE5">
        <w:rPr>
          <w:rFonts w:ascii="Arial" w:hAnsi="Arial" w:cs="Arial"/>
          <w:shd w:val="clear" w:color="auto" w:fill="FFFFFF"/>
        </w:rPr>
        <w:t>counts significantly during storage of beef</w:t>
      </w:r>
      <w:r w:rsidR="00AA20E1" w:rsidRPr="00924AE5">
        <w:rPr>
          <w:rFonts w:ascii="Arial" w:hAnsi="Arial" w:cs="Arial"/>
          <w:shd w:val="clear" w:color="auto" w:fill="FFFFFF"/>
        </w:rPr>
        <w:t xml:space="preserve"> at 4</w:t>
      </w:r>
      <w:r w:rsidR="00AA20E1" w:rsidRPr="00924AE5">
        <w:rPr>
          <w:rFonts w:ascii="Arial" w:hAnsi="Arial" w:cs="Arial"/>
          <w:shd w:val="clear" w:color="auto" w:fill="FFFFFF"/>
          <w:vertAlign w:val="superscript"/>
        </w:rPr>
        <w:t>o</w:t>
      </w:r>
      <w:r w:rsidR="00AA20E1" w:rsidRPr="00924AE5">
        <w:rPr>
          <w:rFonts w:ascii="Arial" w:hAnsi="Arial" w:cs="Arial"/>
          <w:shd w:val="clear" w:color="auto" w:fill="FFFFFF"/>
        </w:rPr>
        <w:t>C</w:t>
      </w:r>
      <w:r w:rsidR="00F75E89" w:rsidRPr="00924AE5">
        <w:rPr>
          <w:rFonts w:ascii="Arial" w:hAnsi="Arial" w:cs="Arial"/>
          <w:shd w:val="clear" w:color="auto" w:fill="FFFFFF"/>
        </w:rPr>
        <w:t xml:space="preserve">. </w:t>
      </w:r>
      <w:r w:rsidR="00AA20E1" w:rsidRPr="00924AE5">
        <w:rPr>
          <w:rFonts w:ascii="Arial" w:hAnsi="Arial" w:cs="Arial"/>
          <w:shd w:val="clear" w:color="auto" w:fill="FFFFFF"/>
        </w:rPr>
        <w:t xml:space="preserve">In a previous study, Stratakos et al. (2015) demonstrated that the efficacy of </w:t>
      </w:r>
      <w:r w:rsidR="002F0496" w:rsidRPr="00924AE5">
        <w:rPr>
          <w:rFonts w:ascii="Arial" w:hAnsi="Arial" w:cs="Arial"/>
          <w:shd w:val="clear" w:color="auto" w:fill="FFFFFF"/>
        </w:rPr>
        <w:t xml:space="preserve">antimicrobial </w:t>
      </w:r>
      <w:r w:rsidR="002D0148" w:rsidRPr="00924AE5">
        <w:rPr>
          <w:rFonts w:ascii="Arial" w:hAnsi="Arial" w:cs="Arial"/>
          <w:shd w:val="clear" w:color="auto" w:fill="FFFFFF"/>
        </w:rPr>
        <w:t xml:space="preserve">packaging </w:t>
      </w:r>
      <w:r w:rsidR="00AA20E1" w:rsidRPr="00924AE5">
        <w:rPr>
          <w:rFonts w:ascii="Arial" w:hAnsi="Arial" w:cs="Arial"/>
          <w:shd w:val="clear" w:color="auto" w:fill="FFFFFF"/>
        </w:rPr>
        <w:t>for</w:t>
      </w:r>
      <w:r w:rsidR="007B515B" w:rsidRPr="00924AE5">
        <w:rPr>
          <w:rFonts w:ascii="Arial" w:hAnsi="Arial" w:cs="Arial"/>
          <w:shd w:val="clear" w:color="auto" w:fill="FFFFFF"/>
        </w:rPr>
        <w:t xml:space="preserve"> chicken meat</w:t>
      </w:r>
      <w:r w:rsidR="00AA20E1" w:rsidRPr="00924AE5">
        <w:rPr>
          <w:rFonts w:ascii="Arial" w:hAnsi="Arial" w:cs="Arial"/>
          <w:shd w:val="clear" w:color="auto" w:fill="FFFFFF"/>
        </w:rPr>
        <w:t xml:space="preserve"> could be improved if applied </w:t>
      </w:r>
      <w:r w:rsidR="002D0148" w:rsidRPr="00924AE5">
        <w:rPr>
          <w:rFonts w:ascii="Arial" w:hAnsi="Arial" w:cs="Arial"/>
          <w:shd w:val="clear" w:color="auto" w:fill="FFFFFF"/>
        </w:rPr>
        <w:t>in combination with</w:t>
      </w:r>
      <w:r w:rsidR="002F0496" w:rsidRPr="00924AE5">
        <w:rPr>
          <w:rFonts w:ascii="Arial" w:hAnsi="Arial" w:cs="Arial"/>
          <w:shd w:val="clear" w:color="auto" w:fill="FFFFFF"/>
        </w:rPr>
        <w:t xml:space="preserve"> </w:t>
      </w:r>
      <w:r w:rsidR="002F0496" w:rsidRPr="00924AE5">
        <w:rPr>
          <w:rFonts w:ascii="Arial" w:hAnsi="Arial" w:cs="Arial"/>
          <w:shd w:val="clear" w:color="auto" w:fill="FFFFFF"/>
        </w:rPr>
        <w:lastRenderedPageBreak/>
        <w:t xml:space="preserve">additional </w:t>
      </w:r>
      <w:r w:rsidR="00F75E89" w:rsidRPr="00924AE5">
        <w:rPr>
          <w:rFonts w:ascii="Arial" w:hAnsi="Arial" w:cs="Arial"/>
          <w:shd w:val="clear" w:color="auto" w:fill="FFFFFF"/>
        </w:rPr>
        <w:t>hurdle</w:t>
      </w:r>
      <w:r w:rsidR="00EF53C7" w:rsidRPr="00924AE5">
        <w:rPr>
          <w:rFonts w:ascii="Arial" w:hAnsi="Arial" w:cs="Arial"/>
          <w:shd w:val="clear" w:color="auto" w:fill="FFFFFF"/>
        </w:rPr>
        <w:t>s</w:t>
      </w:r>
      <w:r w:rsidR="00F75E89" w:rsidRPr="00924AE5">
        <w:rPr>
          <w:rFonts w:ascii="Arial" w:hAnsi="Arial" w:cs="Arial"/>
          <w:shd w:val="clear" w:color="auto" w:fill="FFFFFF"/>
        </w:rPr>
        <w:t>.</w:t>
      </w:r>
      <w:r w:rsidR="00AA20E1" w:rsidRPr="00924AE5">
        <w:rPr>
          <w:rFonts w:ascii="Arial" w:hAnsi="Arial" w:cs="Arial"/>
          <w:shd w:val="clear" w:color="auto" w:fill="FFFFFF"/>
        </w:rPr>
        <w:t xml:space="preserve">  However, no combination treatments were studied </w:t>
      </w:r>
      <w:r w:rsidR="00C75940" w:rsidRPr="00924AE5">
        <w:rPr>
          <w:rFonts w:ascii="Arial" w:hAnsi="Arial" w:cs="Arial"/>
          <w:shd w:val="clear" w:color="auto" w:fill="FFFFFF"/>
        </w:rPr>
        <w:t xml:space="preserve">during the study being reported </w:t>
      </w:r>
      <w:r w:rsidR="00AA20E1" w:rsidRPr="00924AE5">
        <w:rPr>
          <w:rFonts w:ascii="Arial" w:hAnsi="Arial" w:cs="Arial"/>
          <w:shd w:val="clear" w:color="auto" w:fill="FFFFFF"/>
        </w:rPr>
        <w:t xml:space="preserve">here.  </w:t>
      </w:r>
    </w:p>
    <w:p w14:paraId="1BC643C2" w14:textId="77777777" w:rsidR="0096456D" w:rsidRPr="00924AE5" w:rsidRDefault="0059405A" w:rsidP="009D323F">
      <w:pPr>
        <w:spacing w:after="0" w:line="480" w:lineRule="auto"/>
        <w:jc w:val="both"/>
        <w:rPr>
          <w:rFonts w:ascii="Arial" w:hAnsi="Arial" w:cs="Arial"/>
          <w:color w:val="000000" w:themeColor="text1"/>
        </w:rPr>
      </w:pPr>
      <w:r>
        <w:rPr>
          <w:rFonts w:ascii="Arial" w:hAnsi="Arial" w:cs="Arial"/>
          <w:shd w:val="clear" w:color="auto" w:fill="FFFFFF"/>
        </w:rPr>
        <w:t xml:space="preserve">     </w:t>
      </w:r>
      <w:r w:rsidR="00831C88" w:rsidRPr="00924AE5">
        <w:rPr>
          <w:rFonts w:ascii="Arial" w:hAnsi="Arial" w:cs="Arial"/>
          <w:shd w:val="clear" w:color="auto" w:fill="FFFFFF"/>
        </w:rPr>
        <w:t>Cold plasma consists of reactive species such as reactive oxygen and nitrogen species, UV radiation, energetic ions, and charged particles (Han et al. 2016).  The effectiveness of cold plasma decontamination depends on a plethora of factors which include the type of cold plasma generation device, the type of microorganism characteristics, the surface topography and composi</w:t>
      </w:r>
      <w:r w:rsidR="00831C88" w:rsidRPr="00924AE5">
        <w:rPr>
          <w:rFonts w:ascii="Arial" w:hAnsi="Arial" w:cs="Arial"/>
          <w:shd w:val="clear" w:color="auto" w:fill="FFFFFF"/>
        </w:rPr>
        <w:lastRenderedPageBreak/>
        <w:t>tion of food,</w:t>
      </w:r>
      <w:r w:rsidR="00831C88" w:rsidRPr="00924AE5">
        <w:rPr>
          <w:rFonts w:ascii="Arial" w:hAnsi="Arial" w:cs="Arial"/>
          <w:color w:val="2E2E2E"/>
          <w:shd w:val="clear" w:color="auto" w:fill="FFFFFF"/>
        </w:rPr>
        <w:t xml:space="preserve"> </w:t>
      </w:r>
      <w:r w:rsidR="00831C88" w:rsidRPr="00924AE5">
        <w:rPr>
          <w:rFonts w:ascii="Arial" w:hAnsi="Arial" w:cs="Arial"/>
          <w:shd w:val="clear" w:color="auto" w:fill="FFFFFF"/>
        </w:rPr>
        <w:t>water activity, pH, and the diffusion capacity of the plasma reactive species</w:t>
      </w:r>
      <w:r w:rsidR="00831C88" w:rsidRPr="00924AE5">
        <w:rPr>
          <w:rFonts w:ascii="Arial" w:hAnsi="Arial" w:cs="Arial"/>
        </w:rPr>
        <w:t xml:space="preserve"> </w:t>
      </w:r>
      <w:r w:rsidR="00831C88" w:rsidRPr="00924AE5">
        <w:rPr>
          <w:rFonts w:ascii="Arial" w:hAnsi="Arial" w:cs="Arial"/>
          <w:shd w:val="clear" w:color="auto" w:fill="FFFFFF"/>
        </w:rPr>
        <w:t>(Min et al. 2016).  In this study, t</w:t>
      </w:r>
      <w:r w:rsidR="00F75E89" w:rsidRPr="00924AE5">
        <w:rPr>
          <w:rFonts w:ascii="Arial" w:hAnsi="Arial" w:cs="Arial"/>
          <w:color w:val="000000" w:themeColor="text1"/>
          <w:shd w:val="clear" w:color="auto" w:fill="FFFFFF"/>
        </w:rPr>
        <w:t>he effect of</w:t>
      </w:r>
      <w:r w:rsidR="003B6818" w:rsidRPr="00924AE5">
        <w:rPr>
          <w:rFonts w:ascii="Arial" w:hAnsi="Arial" w:cs="Arial"/>
          <w:color w:val="000000" w:themeColor="text1"/>
          <w:shd w:val="clear" w:color="auto" w:fill="FFFFFF"/>
        </w:rPr>
        <w:t xml:space="preserve"> cold atmospheric plasma </w:t>
      </w:r>
      <w:r w:rsidR="00831C88" w:rsidRPr="00924AE5">
        <w:rPr>
          <w:rFonts w:ascii="Arial" w:hAnsi="Arial" w:cs="Arial"/>
          <w:color w:val="000000" w:themeColor="text1"/>
          <w:shd w:val="clear" w:color="auto" w:fill="FFFFFF"/>
        </w:rPr>
        <w:t xml:space="preserve">generated by </w:t>
      </w:r>
      <w:r w:rsidR="00ED685F" w:rsidRPr="00924AE5">
        <w:rPr>
          <w:rFonts w:ascii="Arial" w:hAnsi="Arial" w:cs="Arial"/>
          <w:color w:val="000000" w:themeColor="text1"/>
          <w:shd w:val="clear" w:color="auto" w:fill="FFFFFF"/>
        </w:rPr>
        <w:t xml:space="preserve">a </w:t>
      </w:r>
      <w:r w:rsidR="00BE50F2" w:rsidRPr="00924AE5">
        <w:rPr>
          <w:rFonts w:ascii="Arial" w:hAnsi="Arial" w:cs="Arial"/>
          <w:color w:val="000000" w:themeColor="text1"/>
          <w:spacing w:val="3"/>
          <w:shd w:val="clear" w:color="auto" w:fill="FFFFFF"/>
        </w:rPr>
        <w:t xml:space="preserve">helium and oxygen (0.5%) mixture </w:t>
      </w:r>
      <w:r w:rsidR="00F75E89" w:rsidRPr="00924AE5">
        <w:rPr>
          <w:rFonts w:ascii="Arial" w:hAnsi="Arial" w:cs="Arial"/>
          <w:color w:val="000000" w:themeColor="text1"/>
          <w:shd w:val="clear" w:color="auto" w:fill="FFFFFF"/>
        </w:rPr>
        <w:t xml:space="preserve">against </w:t>
      </w:r>
      <w:r w:rsidR="003B6818" w:rsidRPr="00924AE5">
        <w:rPr>
          <w:rFonts w:ascii="Arial" w:hAnsi="Arial" w:cs="Arial"/>
          <w:i/>
          <w:color w:val="000000" w:themeColor="text1"/>
          <w:shd w:val="clear" w:color="auto" w:fill="FFFFFF"/>
        </w:rPr>
        <w:t>E. coli</w:t>
      </w:r>
      <w:r w:rsidR="003B6818" w:rsidRPr="00924AE5">
        <w:rPr>
          <w:rFonts w:ascii="Arial" w:hAnsi="Arial" w:cs="Arial"/>
          <w:color w:val="000000" w:themeColor="text1"/>
          <w:shd w:val="clear" w:color="auto" w:fill="FFFFFF"/>
        </w:rPr>
        <w:t xml:space="preserve"> inoculated onto beef was investigated</w:t>
      </w:r>
      <w:r w:rsidR="00F75E89" w:rsidRPr="00924AE5">
        <w:rPr>
          <w:rFonts w:ascii="Arial" w:hAnsi="Arial" w:cs="Arial"/>
          <w:color w:val="000000" w:themeColor="text1"/>
          <w:shd w:val="clear" w:color="auto" w:fill="FFFFFF"/>
        </w:rPr>
        <w:t>.</w:t>
      </w:r>
      <w:r w:rsidR="003B6818" w:rsidRPr="00924AE5">
        <w:rPr>
          <w:rFonts w:ascii="Arial" w:hAnsi="Arial" w:cs="Arial"/>
          <w:color w:val="000000" w:themeColor="text1"/>
          <w:shd w:val="clear" w:color="auto" w:fill="FFFFFF"/>
        </w:rPr>
        <w:t xml:space="preserve"> </w:t>
      </w:r>
      <w:r w:rsidR="003B6818" w:rsidRPr="00924AE5">
        <w:rPr>
          <w:rFonts w:ascii="Arial" w:hAnsi="Arial" w:cs="Arial"/>
          <w:color w:val="000000" w:themeColor="text1"/>
        </w:rPr>
        <w:t>Preliminary trials were conducted to investigate suitable cold plasma exposure times</w:t>
      </w:r>
      <w:r w:rsidR="00BB6165" w:rsidRPr="00924AE5">
        <w:rPr>
          <w:rFonts w:ascii="Arial" w:hAnsi="Arial" w:cs="Arial"/>
          <w:color w:val="000000" w:themeColor="text1"/>
        </w:rPr>
        <w:t xml:space="preserve"> (30 sec, 1 min, 2 min, 5 min, 10 min)</w:t>
      </w:r>
      <w:r w:rsidR="003B6818" w:rsidRPr="00924AE5">
        <w:rPr>
          <w:rFonts w:ascii="Arial" w:hAnsi="Arial" w:cs="Arial"/>
          <w:color w:val="000000" w:themeColor="text1"/>
        </w:rPr>
        <w:t xml:space="preserve"> for beef</w:t>
      </w:r>
      <w:r w:rsidR="0016515A" w:rsidRPr="00924AE5">
        <w:rPr>
          <w:rFonts w:ascii="Arial" w:hAnsi="Arial" w:cs="Arial"/>
          <w:color w:val="000000" w:themeColor="text1"/>
        </w:rPr>
        <w:t xml:space="preserve"> decontamination</w:t>
      </w:r>
      <w:r w:rsidR="003B6818" w:rsidRPr="00924AE5">
        <w:rPr>
          <w:rFonts w:ascii="Arial" w:hAnsi="Arial" w:cs="Arial"/>
          <w:color w:val="000000" w:themeColor="text1"/>
        </w:rPr>
        <w:t xml:space="preserve"> (results not presented).  </w:t>
      </w:r>
      <w:r w:rsidR="00BB6165" w:rsidRPr="00924AE5">
        <w:rPr>
          <w:rFonts w:ascii="Arial" w:hAnsi="Arial" w:cs="Arial"/>
          <w:color w:val="000000" w:themeColor="text1"/>
        </w:rPr>
        <w:t xml:space="preserve">Exposure times shorter that 2 min did not have any significant </w:t>
      </w:r>
      <w:r w:rsidR="00EF53C7" w:rsidRPr="00924AE5">
        <w:rPr>
          <w:rFonts w:ascii="Arial" w:hAnsi="Arial" w:cs="Arial"/>
          <w:color w:val="000000" w:themeColor="text1"/>
        </w:rPr>
        <w:t xml:space="preserve">effect </w:t>
      </w:r>
      <w:r w:rsidR="00BB6165" w:rsidRPr="00924AE5">
        <w:rPr>
          <w:rFonts w:ascii="Arial" w:hAnsi="Arial" w:cs="Arial"/>
          <w:color w:val="000000" w:themeColor="text1"/>
        </w:rPr>
        <w:t>on the</w:t>
      </w:r>
      <w:r w:rsidR="003F4B7D" w:rsidRPr="00924AE5">
        <w:rPr>
          <w:rFonts w:ascii="Arial" w:hAnsi="Arial" w:cs="Arial"/>
          <w:color w:val="000000" w:themeColor="text1"/>
        </w:rPr>
        <w:t xml:space="preserve"> levels of </w:t>
      </w:r>
      <w:r w:rsidR="00525547" w:rsidRPr="00924AE5">
        <w:rPr>
          <w:rFonts w:ascii="Arial" w:hAnsi="Arial" w:cs="Arial"/>
          <w:i/>
          <w:color w:val="000000" w:themeColor="text1"/>
        </w:rPr>
        <w:t>E. coli</w:t>
      </w:r>
      <w:r w:rsidR="00525547" w:rsidRPr="00924AE5">
        <w:rPr>
          <w:rFonts w:ascii="Arial" w:hAnsi="Arial" w:cs="Arial"/>
          <w:color w:val="000000" w:themeColor="text1"/>
        </w:rPr>
        <w:t>,</w:t>
      </w:r>
      <w:r w:rsidR="0096456D" w:rsidRPr="00924AE5">
        <w:rPr>
          <w:rFonts w:ascii="Arial" w:hAnsi="Arial" w:cs="Arial"/>
          <w:color w:val="000000" w:themeColor="text1"/>
        </w:rPr>
        <w:t xml:space="preserve"> </w:t>
      </w:r>
      <w:r w:rsidR="00525547" w:rsidRPr="00924AE5">
        <w:rPr>
          <w:rFonts w:ascii="Arial" w:hAnsi="Arial" w:cs="Arial"/>
          <w:color w:val="000000" w:themeColor="text1"/>
        </w:rPr>
        <w:t xml:space="preserve">so </w:t>
      </w:r>
      <w:r w:rsidR="008C03C8" w:rsidRPr="00924AE5">
        <w:rPr>
          <w:rFonts w:ascii="Arial" w:hAnsi="Arial" w:cs="Arial"/>
          <w:color w:val="000000" w:themeColor="text1"/>
        </w:rPr>
        <w:t>the</w:t>
      </w:r>
      <w:r w:rsidR="0096456D" w:rsidRPr="00924AE5">
        <w:rPr>
          <w:rFonts w:ascii="Arial" w:hAnsi="Arial" w:cs="Arial"/>
          <w:color w:val="000000" w:themeColor="text1"/>
        </w:rPr>
        <w:t xml:space="preserve"> longer treatment times were used</w:t>
      </w:r>
      <w:r w:rsidR="00BB6165" w:rsidRPr="00924AE5">
        <w:rPr>
          <w:rFonts w:ascii="Arial" w:hAnsi="Arial" w:cs="Arial"/>
          <w:color w:val="000000" w:themeColor="text1"/>
        </w:rPr>
        <w:t>.</w:t>
      </w:r>
      <w:r w:rsidR="0096456D" w:rsidRPr="00924AE5">
        <w:rPr>
          <w:rFonts w:ascii="Arial" w:hAnsi="Arial" w:cs="Arial"/>
          <w:color w:val="000000" w:themeColor="text1"/>
        </w:rPr>
        <w:t xml:space="preserve"> </w:t>
      </w:r>
      <w:r w:rsidR="0016515A" w:rsidRPr="00924AE5">
        <w:rPr>
          <w:rFonts w:ascii="Arial" w:hAnsi="Arial" w:cs="Arial"/>
          <w:color w:val="000000" w:themeColor="text1"/>
        </w:rPr>
        <w:t xml:space="preserve">Exposure to cold plasma for 2 </w:t>
      </w:r>
      <w:r w:rsidR="0016515A" w:rsidRPr="00924AE5">
        <w:rPr>
          <w:rFonts w:ascii="Arial" w:hAnsi="Arial" w:cs="Arial"/>
          <w:color w:val="000000" w:themeColor="text1"/>
        </w:rPr>
        <w:lastRenderedPageBreak/>
        <w:t xml:space="preserve">min resulted in an immediate significant reduction </w:t>
      </w:r>
      <w:r w:rsidR="0016515A" w:rsidRPr="00924AE5">
        <w:rPr>
          <w:rFonts w:ascii="Arial" w:hAnsi="Arial" w:cs="Arial"/>
          <w:color w:val="000000" w:themeColor="text1"/>
          <w:shd w:val="clear" w:color="auto" w:fill="FFFFFF"/>
        </w:rPr>
        <w:t>(</w:t>
      </w:r>
      <w:r w:rsidR="0016515A" w:rsidRPr="00924AE5">
        <w:rPr>
          <w:rFonts w:ascii="Arial" w:hAnsi="Arial" w:cs="Arial"/>
          <w:i/>
          <w:color w:val="000000" w:themeColor="text1"/>
          <w:shd w:val="clear" w:color="auto" w:fill="FFFFFF"/>
        </w:rPr>
        <w:t xml:space="preserve">P &lt; </w:t>
      </w:r>
      <w:r w:rsidR="0016515A" w:rsidRPr="00924AE5">
        <w:rPr>
          <w:rFonts w:ascii="Arial" w:hAnsi="Arial" w:cs="Arial"/>
          <w:color w:val="000000" w:themeColor="text1"/>
          <w:shd w:val="clear" w:color="auto" w:fill="FFFFFF"/>
        </w:rPr>
        <w:t xml:space="preserve">0.05) </w:t>
      </w:r>
      <w:r w:rsidR="00525547" w:rsidRPr="00924AE5">
        <w:rPr>
          <w:rFonts w:ascii="Arial" w:hAnsi="Arial" w:cs="Arial"/>
          <w:color w:val="000000" w:themeColor="text1"/>
        </w:rPr>
        <w:t xml:space="preserve">in </w:t>
      </w:r>
      <w:r w:rsidR="0016515A" w:rsidRPr="00924AE5">
        <w:rPr>
          <w:rFonts w:ascii="Arial" w:hAnsi="Arial" w:cs="Arial"/>
          <w:i/>
          <w:color w:val="000000" w:themeColor="text1"/>
        </w:rPr>
        <w:t>E. coli</w:t>
      </w:r>
      <w:r w:rsidR="0016515A" w:rsidRPr="00924AE5">
        <w:rPr>
          <w:rFonts w:ascii="Arial" w:hAnsi="Arial" w:cs="Arial"/>
          <w:color w:val="000000" w:themeColor="text1"/>
        </w:rPr>
        <w:t xml:space="preserve"> counts by 0.9 </w:t>
      </w:r>
      <w:r w:rsidR="004D33DA" w:rsidRPr="004D33DA">
        <w:rPr>
          <w:rFonts w:ascii="Arial" w:hAnsi="Arial" w:cs="Arial"/>
          <w:color w:val="000000" w:themeColor="text1"/>
        </w:rPr>
        <w:t>log</w:t>
      </w:r>
      <w:r w:rsidR="004D33DA" w:rsidRPr="004D33DA">
        <w:rPr>
          <w:rFonts w:ascii="Arial" w:hAnsi="Arial" w:cs="Arial"/>
          <w:color w:val="000000" w:themeColor="text1"/>
          <w:vertAlign w:val="subscript"/>
        </w:rPr>
        <w:t>10</w:t>
      </w:r>
      <w:r w:rsidR="0016515A" w:rsidRPr="00924AE5">
        <w:rPr>
          <w:rFonts w:ascii="Arial" w:hAnsi="Arial" w:cs="Arial"/>
          <w:color w:val="000000" w:themeColor="text1"/>
        </w:rPr>
        <w:t xml:space="preserve"> CFU/cm</w:t>
      </w:r>
      <w:r w:rsidR="0016515A" w:rsidRPr="00924AE5">
        <w:rPr>
          <w:rFonts w:ascii="Arial" w:hAnsi="Arial" w:cs="Arial"/>
          <w:color w:val="000000" w:themeColor="text1"/>
          <w:vertAlign w:val="superscript"/>
        </w:rPr>
        <w:t>2</w:t>
      </w:r>
      <w:r w:rsidR="00525547" w:rsidRPr="00924AE5">
        <w:rPr>
          <w:rFonts w:ascii="Arial" w:hAnsi="Arial" w:cs="Arial"/>
          <w:color w:val="000000" w:themeColor="text1"/>
        </w:rPr>
        <w:t>, and a</w:t>
      </w:r>
      <w:r w:rsidR="0016515A" w:rsidRPr="00924AE5">
        <w:rPr>
          <w:rFonts w:ascii="Arial" w:hAnsi="Arial" w:cs="Arial"/>
          <w:color w:val="000000" w:themeColor="text1"/>
        </w:rPr>
        <w:t xml:space="preserve"> further reduction </w:t>
      </w:r>
      <w:r w:rsidR="00525547" w:rsidRPr="00924AE5">
        <w:rPr>
          <w:rFonts w:ascii="Arial" w:hAnsi="Arial" w:cs="Arial"/>
          <w:color w:val="000000" w:themeColor="text1"/>
        </w:rPr>
        <w:t xml:space="preserve">in viable numbers was observed </w:t>
      </w:r>
      <w:r w:rsidR="0016515A" w:rsidRPr="00924AE5">
        <w:rPr>
          <w:rFonts w:ascii="Arial" w:hAnsi="Arial" w:cs="Arial"/>
          <w:color w:val="000000" w:themeColor="text1"/>
        </w:rPr>
        <w:t>over the course of 7 days storage</w:t>
      </w:r>
      <w:r w:rsidR="00612CD6" w:rsidRPr="00924AE5">
        <w:rPr>
          <w:rFonts w:ascii="Arial" w:hAnsi="Arial" w:cs="Arial"/>
          <w:color w:val="000000" w:themeColor="text1"/>
        </w:rPr>
        <w:t xml:space="preserve"> </w:t>
      </w:r>
      <w:r w:rsidR="00525547" w:rsidRPr="00924AE5">
        <w:rPr>
          <w:rFonts w:ascii="Arial" w:hAnsi="Arial" w:cs="Arial"/>
          <w:color w:val="000000" w:themeColor="text1"/>
        </w:rPr>
        <w:t xml:space="preserve">(Figure 1B); there were </w:t>
      </w:r>
      <w:r w:rsidR="00612CD6" w:rsidRPr="00924AE5">
        <w:rPr>
          <w:rFonts w:ascii="Arial" w:hAnsi="Arial" w:cs="Arial"/>
          <w:color w:val="000000" w:themeColor="text1"/>
        </w:rPr>
        <w:t xml:space="preserve">significant differences between the </w:t>
      </w:r>
      <w:r w:rsidR="00612CD6" w:rsidRPr="00924AE5">
        <w:rPr>
          <w:rFonts w:ascii="Arial" w:hAnsi="Arial" w:cs="Arial"/>
          <w:i/>
          <w:color w:val="000000" w:themeColor="text1"/>
        </w:rPr>
        <w:t>E. coli</w:t>
      </w:r>
      <w:r w:rsidR="00612CD6" w:rsidRPr="00924AE5">
        <w:rPr>
          <w:rFonts w:ascii="Arial" w:hAnsi="Arial" w:cs="Arial"/>
          <w:color w:val="000000" w:themeColor="text1"/>
        </w:rPr>
        <w:t xml:space="preserve"> counts in beef at day 1 and counts at days 3</w:t>
      </w:r>
      <w:r w:rsidR="00525547" w:rsidRPr="00924AE5">
        <w:rPr>
          <w:rFonts w:ascii="Arial" w:hAnsi="Arial" w:cs="Arial"/>
          <w:color w:val="000000" w:themeColor="text1"/>
        </w:rPr>
        <w:t xml:space="preserve"> (</w:t>
      </w:r>
      <w:r w:rsidR="007B515B" w:rsidRPr="00924AE5">
        <w:rPr>
          <w:rFonts w:ascii="Arial" w:hAnsi="Arial" w:cs="Arial"/>
          <w:i/>
          <w:color w:val="000000" w:themeColor="text1"/>
          <w:shd w:val="clear" w:color="auto" w:fill="FFFFFF"/>
        </w:rPr>
        <w:t xml:space="preserve">P &lt; </w:t>
      </w:r>
      <w:r w:rsidR="007B515B" w:rsidRPr="00924AE5">
        <w:rPr>
          <w:rFonts w:ascii="Arial" w:hAnsi="Arial" w:cs="Arial"/>
          <w:color w:val="000000" w:themeColor="text1"/>
          <w:shd w:val="clear" w:color="auto" w:fill="FFFFFF"/>
        </w:rPr>
        <w:t>0.05</w:t>
      </w:r>
      <w:r w:rsidR="00525547" w:rsidRPr="00924AE5">
        <w:rPr>
          <w:rFonts w:ascii="Arial" w:hAnsi="Arial" w:cs="Arial"/>
          <w:color w:val="000000" w:themeColor="text1"/>
        </w:rPr>
        <w:t>)</w:t>
      </w:r>
      <w:r w:rsidR="00612CD6" w:rsidRPr="00924AE5">
        <w:rPr>
          <w:rFonts w:ascii="Arial" w:hAnsi="Arial" w:cs="Arial"/>
          <w:color w:val="000000" w:themeColor="text1"/>
        </w:rPr>
        <w:t xml:space="preserve">, 5 </w:t>
      </w:r>
      <w:r w:rsidR="00525547" w:rsidRPr="00924AE5">
        <w:rPr>
          <w:rFonts w:ascii="Arial" w:hAnsi="Arial" w:cs="Arial"/>
          <w:color w:val="000000" w:themeColor="text1"/>
        </w:rPr>
        <w:t>(</w:t>
      </w:r>
      <w:r w:rsidR="007B515B" w:rsidRPr="00924AE5">
        <w:rPr>
          <w:rFonts w:ascii="Arial" w:hAnsi="Arial" w:cs="Arial"/>
          <w:i/>
          <w:color w:val="000000" w:themeColor="text1"/>
          <w:shd w:val="clear" w:color="auto" w:fill="FFFFFF"/>
        </w:rPr>
        <w:t xml:space="preserve">P &lt; </w:t>
      </w:r>
      <w:r w:rsidR="007B515B" w:rsidRPr="00924AE5">
        <w:rPr>
          <w:rFonts w:ascii="Arial" w:hAnsi="Arial" w:cs="Arial"/>
          <w:color w:val="000000" w:themeColor="text1"/>
          <w:shd w:val="clear" w:color="auto" w:fill="FFFFFF"/>
        </w:rPr>
        <w:t>0.05</w:t>
      </w:r>
      <w:r w:rsidR="00525547" w:rsidRPr="00924AE5">
        <w:rPr>
          <w:rFonts w:ascii="Arial" w:hAnsi="Arial" w:cs="Arial"/>
          <w:color w:val="000000" w:themeColor="text1"/>
        </w:rPr>
        <w:t xml:space="preserve">) </w:t>
      </w:r>
      <w:r w:rsidR="00612CD6" w:rsidRPr="00924AE5">
        <w:rPr>
          <w:rFonts w:ascii="Arial" w:hAnsi="Arial" w:cs="Arial"/>
          <w:color w:val="000000" w:themeColor="text1"/>
        </w:rPr>
        <w:t xml:space="preserve">and 7 </w:t>
      </w:r>
      <w:r w:rsidR="00525547" w:rsidRPr="00924AE5">
        <w:rPr>
          <w:rFonts w:ascii="Arial" w:hAnsi="Arial" w:cs="Arial"/>
          <w:color w:val="000000" w:themeColor="text1"/>
        </w:rPr>
        <w:t>(</w:t>
      </w:r>
      <w:r w:rsidR="007B515B" w:rsidRPr="00924AE5">
        <w:rPr>
          <w:rFonts w:ascii="Arial" w:hAnsi="Arial" w:cs="Arial"/>
          <w:i/>
          <w:color w:val="000000" w:themeColor="text1"/>
          <w:shd w:val="clear" w:color="auto" w:fill="FFFFFF"/>
        </w:rPr>
        <w:t xml:space="preserve">P &lt; </w:t>
      </w:r>
      <w:r w:rsidR="007B515B" w:rsidRPr="00924AE5">
        <w:rPr>
          <w:rFonts w:ascii="Arial" w:hAnsi="Arial" w:cs="Arial"/>
          <w:color w:val="000000" w:themeColor="text1"/>
          <w:shd w:val="clear" w:color="auto" w:fill="FFFFFF"/>
        </w:rPr>
        <w:t>0.05</w:t>
      </w:r>
      <w:r w:rsidR="00525547" w:rsidRPr="00924AE5">
        <w:rPr>
          <w:rFonts w:ascii="Arial" w:hAnsi="Arial" w:cs="Arial"/>
          <w:color w:val="000000" w:themeColor="text1"/>
        </w:rPr>
        <w:t xml:space="preserve">) days </w:t>
      </w:r>
      <w:r w:rsidR="00612CD6" w:rsidRPr="00924AE5">
        <w:rPr>
          <w:rFonts w:ascii="Arial" w:hAnsi="Arial" w:cs="Arial"/>
          <w:color w:val="000000" w:themeColor="text1"/>
        </w:rPr>
        <w:t>storage.</w:t>
      </w:r>
      <w:r w:rsidR="002B2C5B" w:rsidRPr="00924AE5">
        <w:rPr>
          <w:rFonts w:ascii="Arial" w:hAnsi="Arial" w:cs="Arial"/>
          <w:color w:val="000000" w:themeColor="text1"/>
        </w:rPr>
        <w:t xml:space="preserve"> </w:t>
      </w:r>
      <w:r w:rsidR="00525547" w:rsidRPr="00924AE5">
        <w:rPr>
          <w:rFonts w:ascii="Arial" w:hAnsi="Arial" w:cs="Arial"/>
          <w:color w:val="000000" w:themeColor="text1"/>
        </w:rPr>
        <w:t>A</w:t>
      </w:r>
      <w:r w:rsidR="0096456D" w:rsidRPr="00924AE5">
        <w:rPr>
          <w:rFonts w:ascii="Arial" w:hAnsi="Arial" w:cs="Arial"/>
          <w:color w:val="000000" w:themeColor="text1"/>
        </w:rPr>
        <w:t>t the end of the 7</w:t>
      </w:r>
      <w:r w:rsidR="002B2C5B" w:rsidRPr="00924AE5">
        <w:rPr>
          <w:rFonts w:ascii="Arial" w:hAnsi="Arial" w:cs="Arial"/>
          <w:color w:val="000000" w:themeColor="text1"/>
        </w:rPr>
        <w:t xml:space="preserve"> day storage </w:t>
      </w:r>
      <w:r w:rsidR="00525547" w:rsidRPr="00924AE5">
        <w:rPr>
          <w:rFonts w:ascii="Arial" w:hAnsi="Arial" w:cs="Arial"/>
          <w:i/>
          <w:color w:val="000000" w:themeColor="text1"/>
        </w:rPr>
        <w:t>E. coli</w:t>
      </w:r>
      <w:r w:rsidR="00525547" w:rsidRPr="00924AE5">
        <w:rPr>
          <w:rFonts w:ascii="Arial" w:hAnsi="Arial" w:cs="Arial"/>
          <w:color w:val="000000" w:themeColor="text1"/>
        </w:rPr>
        <w:t xml:space="preserve"> counts had </w:t>
      </w:r>
      <w:r w:rsidR="002B2C5B" w:rsidRPr="00924AE5">
        <w:rPr>
          <w:rFonts w:ascii="Arial" w:hAnsi="Arial" w:cs="Arial"/>
          <w:color w:val="000000" w:themeColor="text1"/>
        </w:rPr>
        <w:t>reduced by 2.28 log</w:t>
      </w:r>
      <w:r w:rsidR="004D33DA" w:rsidRPr="004D33DA">
        <w:rPr>
          <w:rFonts w:ascii="Arial" w:hAnsi="Arial" w:cs="Arial"/>
          <w:color w:val="000000" w:themeColor="text1"/>
          <w:vertAlign w:val="subscript"/>
        </w:rPr>
        <w:t>10</w:t>
      </w:r>
      <w:r w:rsidR="002B2C5B" w:rsidRPr="004D33DA">
        <w:rPr>
          <w:rFonts w:ascii="Arial" w:hAnsi="Arial" w:cs="Arial"/>
          <w:color w:val="000000" w:themeColor="text1"/>
          <w:vertAlign w:val="subscript"/>
        </w:rPr>
        <w:t xml:space="preserve"> </w:t>
      </w:r>
      <w:r w:rsidR="002B2C5B" w:rsidRPr="00924AE5">
        <w:rPr>
          <w:rFonts w:ascii="Arial" w:hAnsi="Arial" w:cs="Arial"/>
          <w:color w:val="000000" w:themeColor="text1"/>
        </w:rPr>
        <w:t>CFU/cm</w:t>
      </w:r>
      <w:r w:rsidR="002B2C5B" w:rsidRPr="00924AE5">
        <w:rPr>
          <w:rFonts w:ascii="Arial" w:hAnsi="Arial" w:cs="Arial"/>
          <w:color w:val="000000" w:themeColor="text1"/>
          <w:vertAlign w:val="superscript"/>
        </w:rPr>
        <w:t>2</w:t>
      </w:r>
      <w:r w:rsidR="00525547" w:rsidRPr="00924AE5">
        <w:rPr>
          <w:rFonts w:ascii="Arial" w:hAnsi="Arial" w:cs="Arial"/>
          <w:color w:val="000000" w:themeColor="text1"/>
          <w:vertAlign w:val="superscript"/>
        </w:rPr>
        <w:t xml:space="preserve"> </w:t>
      </w:r>
      <w:r w:rsidR="00525547" w:rsidRPr="00924AE5">
        <w:rPr>
          <w:rFonts w:ascii="Arial" w:hAnsi="Arial" w:cs="Arial"/>
          <w:color w:val="000000" w:themeColor="text1"/>
        </w:rPr>
        <w:t>in total</w:t>
      </w:r>
      <w:r w:rsidR="002B2C5B" w:rsidRPr="00924AE5">
        <w:rPr>
          <w:rFonts w:ascii="Arial" w:hAnsi="Arial" w:cs="Arial"/>
          <w:color w:val="000000" w:themeColor="text1"/>
        </w:rPr>
        <w:t xml:space="preserve">. </w:t>
      </w:r>
      <w:r w:rsidR="00612CD6" w:rsidRPr="00924AE5">
        <w:rPr>
          <w:rFonts w:ascii="Arial" w:hAnsi="Arial" w:cs="Arial"/>
          <w:color w:val="000000" w:themeColor="text1"/>
        </w:rPr>
        <w:t xml:space="preserve">The 5 min </w:t>
      </w:r>
      <w:r w:rsidR="00525547" w:rsidRPr="00924AE5">
        <w:rPr>
          <w:rFonts w:ascii="Arial" w:hAnsi="Arial" w:cs="Arial"/>
          <w:color w:val="000000" w:themeColor="text1"/>
        </w:rPr>
        <w:t xml:space="preserve">cold plasma </w:t>
      </w:r>
      <w:r w:rsidR="00612CD6" w:rsidRPr="00924AE5">
        <w:rPr>
          <w:rFonts w:ascii="Arial" w:hAnsi="Arial" w:cs="Arial"/>
          <w:color w:val="000000" w:themeColor="text1"/>
        </w:rPr>
        <w:t xml:space="preserve">treatment </w:t>
      </w:r>
      <w:r w:rsidR="009610BE" w:rsidRPr="00924AE5">
        <w:rPr>
          <w:rFonts w:ascii="Arial" w:hAnsi="Arial" w:cs="Arial"/>
          <w:color w:val="000000" w:themeColor="text1"/>
        </w:rPr>
        <w:t xml:space="preserve">resulted in a </w:t>
      </w:r>
      <w:r w:rsidR="00831C88" w:rsidRPr="00924AE5">
        <w:rPr>
          <w:rFonts w:ascii="Arial" w:hAnsi="Arial" w:cs="Arial"/>
          <w:color w:val="000000" w:themeColor="text1"/>
        </w:rPr>
        <w:t>larger</w:t>
      </w:r>
      <w:r w:rsidR="00612CD6" w:rsidRPr="00924AE5">
        <w:rPr>
          <w:rFonts w:ascii="Arial" w:hAnsi="Arial" w:cs="Arial"/>
          <w:color w:val="000000" w:themeColor="text1"/>
        </w:rPr>
        <w:t xml:space="preserve"> </w:t>
      </w:r>
      <w:r w:rsidR="00525547" w:rsidRPr="00924AE5">
        <w:rPr>
          <w:rFonts w:ascii="Arial" w:hAnsi="Arial" w:cs="Arial"/>
          <w:color w:val="000000" w:themeColor="text1"/>
        </w:rPr>
        <w:t xml:space="preserve">initial </w:t>
      </w:r>
      <w:r w:rsidR="00612CD6" w:rsidRPr="00924AE5">
        <w:rPr>
          <w:rFonts w:ascii="Arial" w:hAnsi="Arial" w:cs="Arial"/>
          <w:color w:val="000000" w:themeColor="text1"/>
        </w:rPr>
        <w:t xml:space="preserve">reduction </w:t>
      </w:r>
      <w:r w:rsidR="00525547" w:rsidRPr="00924AE5">
        <w:rPr>
          <w:rFonts w:ascii="Arial" w:hAnsi="Arial" w:cs="Arial"/>
          <w:color w:val="000000" w:themeColor="text1"/>
        </w:rPr>
        <w:t xml:space="preserve">in </w:t>
      </w:r>
      <w:r w:rsidR="00612CD6" w:rsidRPr="00924AE5">
        <w:rPr>
          <w:rFonts w:ascii="Arial" w:hAnsi="Arial" w:cs="Arial"/>
          <w:i/>
          <w:color w:val="000000" w:themeColor="text1"/>
        </w:rPr>
        <w:t>E. coli</w:t>
      </w:r>
      <w:r w:rsidR="00612CD6" w:rsidRPr="00924AE5">
        <w:rPr>
          <w:rFonts w:ascii="Arial" w:hAnsi="Arial" w:cs="Arial"/>
          <w:color w:val="000000" w:themeColor="text1"/>
        </w:rPr>
        <w:t xml:space="preserve"> (1.82 log</w:t>
      </w:r>
      <w:r w:rsidR="004D33DA" w:rsidRPr="004D33DA">
        <w:rPr>
          <w:rFonts w:ascii="Arial" w:hAnsi="Arial" w:cs="Arial"/>
          <w:color w:val="000000" w:themeColor="text1"/>
          <w:vertAlign w:val="subscript"/>
        </w:rPr>
        <w:t>10</w:t>
      </w:r>
      <w:r w:rsidR="00612CD6" w:rsidRPr="00924AE5">
        <w:rPr>
          <w:rFonts w:ascii="Arial" w:hAnsi="Arial" w:cs="Arial"/>
          <w:color w:val="000000" w:themeColor="text1"/>
        </w:rPr>
        <w:t xml:space="preserve"> CFU/cm</w:t>
      </w:r>
      <w:r w:rsidR="002B2C5B" w:rsidRPr="00924AE5">
        <w:rPr>
          <w:rFonts w:ascii="Arial" w:hAnsi="Arial" w:cs="Arial"/>
          <w:color w:val="000000" w:themeColor="text1"/>
          <w:vertAlign w:val="superscript"/>
        </w:rPr>
        <w:t>2</w:t>
      </w:r>
      <w:r w:rsidR="00612CD6" w:rsidRPr="00924AE5">
        <w:rPr>
          <w:rFonts w:ascii="Arial" w:hAnsi="Arial" w:cs="Arial"/>
          <w:color w:val="000000" w:themeColor="text1"/>
        </w:rPr>
        <w:t xml:space="preserve">) compared to the 2 min </w:t>
      </w:r>
      <w:r w:rsidR="00525547" w:rsidRPr="00924AE5">
        <w:rPr>
          <w:rFonts w:ascii="Arial" w:hAnsi="Arial" w:cs="Arial"/>
          <w:color w:val="000000" w:themeColor="text1"/>
        </w:rPr>
        <w:t xml:space="preserve">treatment </w:t>
      </w:r>
      <w:r w:rsidR="00612CD6" w:rsidRPr="00924AE5">
        <w:rPr>
          <w:rFonts w:ascii="Arial" w:hAnsi="Arial" w:cs="Arial"/>
          <w:color w:val="000000" w:themeColor="text1"/>
          <w:shd w:val="clear" w:color="auto" w:fill="FFFFFF"/>
        </w:rPr>
        <w:t>(</w:t>
      </w:r>
      <w:r w:rsidR="00612CD6" w:rsidRPr="00924AE5">
        <w:rPr>
          <w:rFonts w:ascii="Arial" w:hAnsi="Arial" w:cs="Arial"/>
          <w:i/>
          <w:color w:val="000000" w:themeColor="text1"/>
          <w:shd w:val="clear" w:color="auto" w:fill="FFFFFF"/>
        </w:rPr>
        <w:t xml:space="preserve">P &lt; </w:t>
      </w:r>
      <w:r w:rsidR="00612CD6" w:rsidRPr="00924AE5">
        <w:rPr>
          <w:rFonts w:ascii="Arial" w:hAnsi="Arial" w:cs="Arial"/>
          <w:color w:val="000000" w:themeColor="text1"/>
          <w:shd w:val="clear" w:color="auto" w:fill="FFFFFF"/>
        </w:rPr>
        <w:t>0.05)</w:t>
      </w:r>
      <w:r w:rsidR="00525547" w:rsidRPr="00924AE5">
        <w:rPr>
          <w:rFonts w:ascii="Arial" w:hAnsi="Arial" w:cs="Arial"/>
          <w:color w:val="000000" w:themeColor="text1"/>
          <w:shd w:val="clear" w:color="auto" w:fill="FFFFFF"/>
        </w:rPr>
        <w:t xml:space="preserve">, and also a </w:t>
      </w:r>
      <w:r w:rsidR="002B2C5B" w:rsidRPr="00924AE5">
        <w:rPr>
          <w:rFonts w:ascii="Arial" w:hAnsi="Arial" w:cs="Arial"/>
          <w:color w:val="000000" w:themeColor="text1"/>
        </w:rPr>
        <w:lastRenderedPageBreak/>
        <w:t xml:space="preserve">significant </w:t>
      </w:r>
      <w:r w:rsidR="002B2C5B" w:rsidRPr="00924AE5">
        <w:rPr>
          <w:rFonts w:ascii="Arial" w:hAnsi="Arial" w:cs="Arial"/>
          <w:color w:val="000000" w:themeColor="text1"/>
          <w:shd w:val="clear" w:color="auto" w:fill="FFFFFF"/>
        </w:rPr>
        <w:t>(</w:t>
      </w:r>
      <w:r w:rsidR="002B2C5B" w:rsidRPr="00924AE5">
        <w:rPr>
          <w:rFonts w:ascii="Arial" w:hAnsi="Arial" w:cs="Arial"/>
          <w:i/>
          <w:color w:val="000000" w:themeColor="text1"/>
          <w:shd w:val="clear" w:color="auto" w:fill="FFFFFF"/>
        </w:rPr>
        <w:t xml:space="preserve">P &lt; </w:t>
      </w:r>
      <w:r w:rsidR="002B2C5B" w:rsidRPr="00924AE5">
        <w:rPr>
          <w:rFonts w:ascii="Arial" w:hAnsi="Arial" w:cs="Arial"/>
          <w:color w:val="000000" w:themeColor="text1"/>
          <w:shd w:val="clear" w:color="auto" w:fill="FFFFFF"/>
        </w:rPr>
        <w:t xml:space="preserve">0.05) </w:t>
      </w:r>
      <w:r w:rsidR="002B2C5B" w:rsidRPr="00924AE5">
        <w:rPr>
          <w:rFonts w:ascii="Arial" w:hAnsi="Arial" w:cs="Arial"/>
          <w:color w:val="000000" w:themeColor="text1"/>
        </w:rPr>
        <w:t xml:space="preserve">progressive reduction </w:t>
      </w:r>
      <w:r w:rsidR="00525547" w:rsidRPr="00924AE5">
        <w:rPr>
          <w:rFonts w:ascii="Arial" w:hAnsi="Arial" w:cs="Arial"/>
          <w:color w:val="000000" w:themeColor="text1"/>
        </w:rPr>
        <w:t xml:space="preserve">in </w:t>
      </w:r>
      <w:r w:rsidR="00525547" w:rsidRPr="00924AE5">
        <w:rPr>
          <w:rFonts w:ascii="Arial" w:hAnsi="Arial" w:cs="Arial"/>
          <w:i/>
          <w:color w:val="000000" w:themeColor="text1"/>
        </w:rPr>
        <w:t>E. coli</w:t>
      </w:r>
      <w:r w:rsidR="00525547" w:rsidRPr="00924AE5">
        <w:rPr>
          <w:rFonts w:ascii="Arial" w:hAnsi="Arial" w:cs="Arial"/>
          <w:color w:val="000000" w:themeColor="text1"/>
        </w:rPr>
        <w:t xml:space="preserve"> </w:t>
      </w:r>
      <w:r w:rsidR="0075428E" w:rsidRPr="00924AE5">
        <w:rPr>
          <w:rFonts w:ascii="Arial" w:hAnsi="Arial" w:cs="Arial"/>
          <w:color w:val="000000" w:themeColor="text1"/>
        </w:rPr>
        <w:t xml:space="preserve">counts </w:t>
      </w:r>
      <w:r w:rsidR="00831C88" w:rsidRPr="00924AE5">
        <w:rPr>
          <w:rFonts w:ascii="Arial" w:hAnsi="Arial" w:cs="Arial"/>
          <w:color w:val="000000" w:themeColor="text1"/>
        </w:rPr>
        <w:t>over the 7 days of storage; o</w:t>
      </w:r>
      <w:r w:rsidR="00525547" w:rsidRPr="00924AE5">
        <w:rPr>
          <w:rFonts w:ascii="Arial" w:hAnsi="Arial" w:cs="Arial"/>
          <w:color w:val="000000" w:themeColor="text1"/>
        </w:rPr>
        <w:t xml:space="preserve">verall reduction after 5 min cold plasma treatment was </w:t>
      </w:r>
      <w:r w:rsidR="002B2C5B" w:rsidRPr="00924AE5">
        <w:rPr>
          <w:rFonts w:ascii="Arial" w:hAnsi="Arial" w:cs="Arial"/>
          <w:color w:val="000000" w:themeColor="text1"/>
        </w:rPr>
        <w:t>2.48 log</w:t>
      </w:r>
      <w:r w:rsidR="004D33DA" w:rsidRPr="004D33DA">
        <w:rPr>
          <w:rFonts w:ascii="Arial" w:hAnsi="Arial" w:cs="Arial"/>
          <w:color w:val="000000" w:themeColor="text1"/>
          <w:vertAlign w:val="subscript"/>
        </w:rPr>
        <w:t>10</w:t>
      </w:r>
      <w:r w:rsidR="002B2C5B" w:rsidRPr="00924AE5">
        <w:rPr>
          <w:rFonts w:ascii="Arial" w:hAnsi="Arial" w:cs="Arial"/>
          <w:color w:val="000000" w:themeColor="text1"/>
        </w:rPr>
        <w:t xml:space="preserve"> CFU/cm</w:t>
      </w:r>
      <w:r w:rsidR="002B2C5B" w:rsidRPr="00924AE5">
        <w:rPr>
          <w:rFonts w:ascii="Arial" w:hAnsi="Arial" w:cs="Arial"/>
          <w:color w:val="000000" w:themeColor="text1"/>
          <w:vertAlign w:val="superscript"/>
        </w:rPr>
        <w:t>2</w:t>
      </w:r>
      <w:r w:rsidR="0075428E" w:rsidRPr="00924AE5">
        <w:rPr>
          <w:rFonts w:ascii="Arial" w:hAnsi="Arial" w:cs="Arial"/>
          <w:color w:val="000000" w:themeColor="text1"/>
        </w:rPr>
        <w:t xml:space="preserve"> at the end of storage.</w:t>
      </w:r>
      <w:r w:rsidR="0096456D" w:rsidRPr="00924AE5">
        <w:rPr>
          <w:rFonts w:ascii="Arial" w:hAnsi="Arial" w:cs="Arial"/>
          <w:color w:val="000000" w:themeColor="text1"/>
        </w:rPr>
        <w:t xml:space="preserve"> </w:t>
      </w:r>
      <w:r w:rsidR="00695962" w:rsidRPr="00924AE5">
        <w:rPr>
          <w:rFonts w:ascii="Arial" w:hAnsi="Arial" w:cs="Arial"/>
        </w:rPr>
        <w:t xml:space="preserve">Similar results were </w:t>
      </w:r>
      <w:r w:rsidR="00C76C56" w:rsidRPr="00924AE5">
        <w:rPr>
          <w:rFonts w:ascii="Arial" w:hAnsi="Arial" w:cs="Arial"/>
        </w:rPr>
        <w:t>reported</w:t>
      </w:r>
      <w:r w:rsidR="00695962" w:rsidRPr="00924AE5">
        <w:rPr>
          <w:rFonts w:ascii="Arial" w:hAnsi="Arial" w:cs="Arial"/>
        </w:rPr>
        <w:t xml:space="preserve"> by</w:t>
      </w:r>
      <w:r w:rsidR="00695962" w:rsidRPr="00924AE5">
        <w:rPr>
          <w:rFonts w:ascii="Arial" w:hAnsi="Arial" w:cs="Arial"/>
          <w:b/>
        </w:rPr>
        <w:t xml:space="preserve"> </w:t>
      </w:r>
      <w:r w:rsidR="00695962" w:rsidRPr="00924AE5">
        <w:rPr>
          <w:rFonts w:ascii="Arial" w:hAnsi="Arial" w:cs="Arial"/>
          <w:shd w:val="clear" w:color="auto" w:fill="FFFFFF"/>
        </w:rPr>
        <w:t xml:space="preserve">Ulbin-Figlewicz et al. (2015) </w:t>
      </w:r>
      <w:r w:rsidR="0096456D" w:rsidRPr="00924AE5">
        <w:rPr>
          <w:rFonts w:ascii="Arial" w:hAnsi="Arial" w:cs="Arial"/>
          <w:shd w:val="clear" w:color="auto" w:fill="FFFFFF"/>
        </w:rPr>
        <w:t>using</w:t>
      </w:r>
      <w:r w:rsidR="00695962" w:rsidRPr="00924AE5">
        <w:rPr>
          <w:rFonts w:ascii="Arial" w:hAnsi="Arial" w:cs="Arial"/>
          <w:shd w:val="clear" w:color="auto" w:fill="FFFFFF"/>
        </w:rPr>
        <w:t xml:space="preserve"> a helium cold plasma source</w:t>
      </w:r>
      <w:r w:rsidR="00CC148B" w:rsidRPr="00924AE5">
        <w:rPr>
          <w:rFonts w:ascii="Arial" w:hAnsi="Arial" w:cs="Arial"/>
          <w:shd w:val="clear" w:color="auto" w:fill="FFFFFF"/>
        </w:rPr>
        <w:t xml:space="preserve">. </w:t>
      </w:r>
      <w:r w:rsidR="00C75940" w:rsidRPr="00924AE5">
        <w:rPr>
          <w:rFonts w:ascii="Arial" w:hAnsi="Arial" w:cs="Arial"/>
          <w:shd w:val="clear" w:color="auto" w:fill="FFFFFF"/>
        </w:rPr>
        <w:t xml:space="preserve"> </w:t>
      </w:r>
      <w:r w:rsidR="00CC148B" w:rsidRPr="00924AE5">
        <w:rPr>
          <w:rFonts w:ascii="Arial" w:hAnsi="Arial" w:cs="Arial"/>
          <w:shd w:val="clear" w:color="auto" w:fill="FFFFFF"/>
        </w:rPr>
        <w:t>After a</w:t>
      </w:r>
      <w:r w:rsidR="00695962" w:rsidRPr="00924AE5">
        <w:rPr>
          <w:rFonts w:ascii="Arial" w:hAnsi="Arial" w:cs="Arial"/>
          <w:shd w:val="clear" w:color="auto" w:fill="FFFFFF"/>
        </w:rPr>
        <w:t xml:space="preserve"> 5 and 10 min</w:t>
      </w:r>
      <w:r w:rsidR="00CC148B" w:rsidRPr="00924AE5">
        <w:rPr>
          <w:rFonts w:ascii="Arial" w:hAnsi="Arial" w:cs="Arial"/>
          <w:shd w:val="clear" w:color="auto" w:fill="FFFFFF"/>
        </w:rPr>
        <w:t xml:space="preserve"> treatment a reduction</w:t>
      </w:r>
      <w:r w:rsidR="00695962" w:rsidRPr="00924AE5">
        <w:rPr>
          <w:rFonts w:ascii="Arial" w:hAnsi="Arial" w:cs="Arial"/>
          <w:shd w:val="clear" w:color="auto" w:fill="FFFFFF"/>
        </w:rPr>
        <w:t xml:space="preserve"> of 1.01 and 2.09 log</w:t>
      </w:r>
      <w:r w:rsidR="004D33DA" w:rsidRPr="004D33DA">
        <w:rPr>
          <w:rFonts w:ascii="Arial" w:hAnsi="Arial" w:cs="Arial"/>
          <w:shd w:val="clear" w:color="auto" w:fill="FFFFFF"/>
          <w:vertAlign w:val="subscript"/>
        </w:rPr>
        <w:t>10</w:t>
      </w:r>
      <w:r w:rsidR="00695962" w:rsidRPr="00924AE5">
        <w:rPr>
          <w:rFonts w:ascii="Arial" w:hAnsi="Arial" w:cs="Arial"/>
          <w:shd w:val="clear" w:color="auto" w:fill="FFFFFF"/>
        </w:rPr>
        <w:t xml:space="preserve"> </w:t>
      </w:r>
      <w:r w:rsidR="004D33DA">
        <w:rPr>
          <w:rFonts w:ascii="Arial" w:hAnsi="Arial" w:cs="Arial"/>
          <w:shd w:val="clear" w:color="auto" w:fill="FFFFFF"/>
        </w:rPr>
        <w:t>CFU/</w:t>
      </w:r>
      <w:r w:rsidR="00BE50F2" w:rsidRPr="00924AE5">
        <w:rPr>
          <w:rFonts w:ascii="Arial" w:hAnsi="Arial" w:cs="Arial"/>
          <w:shd w:val="clear" w:color="auto" w:fill="FFFFFF"/>
        </w:rPr>
        <w:t>cm</w:t>
      </w:r>
      <w:r w:rsidR="00BE50F2" w:rsidRPr="00924AE5">
        <w:rPr>
          <w:rFonts w:ascii="Arial" w:hAnsi="Arial" w:cs="Arial"/>
          <w:shd w:val="clear" w:color="auto" w:fill="FFFFFF"/>
          <w:vertAlign w:val="superscript"/>
        </w:rPr>
        <w:t>2</w:t>
      </w:r>
      <w:r w:rsidR="00831C88" w:rsidRPr="00924AE5">
        <w:rPr>
          <w:rFonts w:ascii="Arial" w:hAnsi="Arial" w:cs="Arial"/>
          <w:shd w:val="clear" w:color="auto" w:fill="FFFFFF"/>
        </w:rPr>
        <w:t xml:space="preserve"> </w:t>
      </w:r>
      <w:r w:rsidR="00695962" w:rsidRPr="00924AE5">
        <w:rPr>
          <w:rFonts w:ascii="Arial" w:hAnsi="Arial" w:cs="Arial"/>
          <w:shd w:val="clear" w:color="auto" w:fill="FFFFFF"/>
        </w:rPr>
        <w:t xml:space="preserve">was achieved on the levels of </w:t>
      </w:r>
      <w:r w:rsidR="00695962" w:rsidRPr="00924AE5">
        <w:rPr>
          <w:rFonts w:ascii="Arial" w:hAnsi="Arial" w:cs="Arial"/>
          <w:i/>
          <w:shd w:val="clear" w:color="auto" w:fill="FFFFFF"/>
        </w:rPr>
        <w:t>E. coli</w:t>
      </w:r>
      <w:r w:rsidR="00695962" w:rsidRPr="00924AE5">
        <w:rPr>
          <w:rFonts w:ascii="Arial" w:hAnsi="Arial" w:cs="Arial"/>
          <w:shd w:val="clear" w:color="auto" w:fill="FFFFFF"/>
        </w:rPr>
        <w:t xml:space="preserve"> on beef.</w:t>
      </w:r>
      <w:r w:rsidR="00695962" w:rsidRPr="00924AE5">
        <w:rPr>
          <w:rFonts w:ascii="Arial" w:hAnsi="Arial" w:cs="Arial"/>
          <w:b/>
        </w:rPr>
        <w:t xml:space="preserve"> </w:t>
      </w:r>
      <w:r w:rsidR="00695962" w:rsidRPr="00924AE5">
        <w:rPr>
          <w:rFonts w:ascii="Arial" w:hAnsi="Arial" w:cs="Arial"/>
          <w:bdr w:val="none" w:sz="0" w:space="0" w:color="auto" w:frame="1"/>
          <w:shd w:val="clear" w:color="auto" w:fill="FFFFFF"/>
        </w:rPr>
        <w:t>Ziuzina et al. (2012)</w:t>
      </w:r>
      <w:r w:rsidR="00695962" w:rsidRPr="00924AE5">
        <w:rPr>
          <w:rStyle w:val="apple-converted-space"/>
          <w:rFonts w:ascii="Arial" w:hAnsi="Arial" w:cs="Arial"/>
          <w:shd w:val="clear" w:color="auto" w:fill="FFFFFF"/>
        </w:rPr>
        <w:t> </w:t>
      </w:r>
      <w:r w:rsidR="00C76C56" w:rsidRPr="00924AE5">
        <w:rPr>
          <w:rFonts w:ascii="Arial" w:hAnsi="Arial" w:cs="Arial"/>
          <w:shd w:val="clear" w:color="auto" w:fill="FFFFFF"/>
        </w:rPr>
        <w:t>found</w:t>
      </w:r>
      <w:r w:rsidR="00695962" w:rsidRPr="00924AE5">
        <w:rPr>
          <w:rFonts w:ascii="Arial" w:hAnsi="Arial" w:cs="Arial"/>
          <w:shd w:val="clear" w:color="auto" w:fill="FFFFFF"/>
        </w:rPr>
        <w:t xml:space="preserve"> that cold plasma treatment at 70 kV for 2 min </w:t>
      </w:r>
      <w:r w:rsidR="00C76C56" w:rsidRPr="00924AE5">
        <w:rPr>
          <w:rFonts w:ascii="Arial" w:hAnsi="Arial" w:cs="Arial"/>
          <w:shd w:val="clear" w:color="auto" w:fill="FFFFFF"/>
        </w:rPr>
        <w:t>reduced</w:t>
      </w:r>
      <w:r w:rsidR="00695962" w:rsidRPr="00924AE5">
        <w:rPr>
          <w:rStyle w:val="apple-converted-space"/>
          <w:rFonts w:ascii="Arial" w:hAnsi="Arial" w:cs="Arial"/>
          <w:shd w:val="clear" w:color="auto" w:fill="FFFFFF"/>
        </w:rPr>
        <w:t> </w:t>
      </w:r>
      <w:r w:rsidR="00695962" w:rsidRPr="00924AE5">
        <w:rPr>
          <w:rStyle w:val="Emphasis"/>
          <w:rFonts w:ascii="Arial" w:hAnsi="Arial" w:cs="Arial"/>
          <w:bdr w:val="none" w:sz="0" w:space="0" w:color="auto" w:frame="1"/>
          <w:shd w:val="clear" w:color="auto" w:fill="FFFFFF"/>
        </w:rPr>
        <w:t>E. coli</w:t>
      </w:r>
      <w:r w:rsidR="00695962" w:rsidRPr="00924AE5">
        <w:rPr>
          <w:rFonts w:ascii="Arial" w:hAnsi="Arial" w:cs="Arial"/>
          <w:shd w:val="clear" w:color="auto" w:fill="FFFFFF"/>
        </w:rPr>
        <w:t>,</w:t>
      </w:r>
      <w:r w:rsidR="00695962" w:rsidRPr="00924AE5">
        <w:rPr>
          <w:rStyle w:val="apple-converted-space"/>
          <w:rFonts w:ascii="Arial" w:hAnsi="Arial" w:cs="Arial"/>
          <w:shd w:val="clear" w:color="auto" w:fill="FFFFFF"/>
        </w:rPr>
        <w:t> </w:t>
      </w:r>
      <w:r w:rsidR="00695962" w:rsidRPr="00924AE5">
        <w:rPr>
          <w:rStyle w:val="Emphasis"/>
          <w:rFonts w:ascii="Arial" w:hAnsi="Arial" w:cs="Arial"/>
          <w:bdr w:val="none" w:sz="0" w:space="0" w:color="auto" w:frame="1"/>
          <w:shd w:val="clear" w:color="auto" w:fill="FFFFFF"/>
        </w:rPr>
        <w:t>Salmonella</w:t>
      </w:r>
      <w:r w:rsidR="00695962" w:rsidRPr="00924AE5">
        <w:rPr>
          <w:rFonts w:ascii="Arial" w:hAnsi="Arial" w:cs="Arial"/>
          <w:shd w:val="clear" w:color="auto" w:fill="FFFFFF"/>
        </w:rPr>
        <w:t>, and</w:t>
      </w:r>
      <w:r w:rsidR="00695962" w:rsidRPr="00924AE5">
        <w:rPr>
          <w:rStyle w:val="apple-converted-space"/>
          <w:rFonts w:ascii="Arial" w:hAnsi="Arial" w:cs="Arial"/>
          <w:shd w:val="clear" w:color="auto" w:fill="FFFFFF"/>
        </w:rPr>
        <w:t> </w:t>
      </w:r>
      <w:r w:rsidR="00695962" w:rsidRPr="00924AE5">
        <w:rPr>
          <w:rStyle w:val="Emphasis"/>
          <w:rFonts w:ascii="Arial" w:hAnsi="Arial" w:cs="Arial"/>
          <w:bdr w:val="none" w:sz="0" w:space="0" w:color="auto" w:frame="1"/>
          <w:shd w:val="clear" w:color="auto" w:fill="FFFFFF"/>
        </w:rPr>
        <w:t>L</w:t>
      </w:r>
      <w:r w:rsidR="00831C88" w:rsidRPr="00924AE5">
        <w:rPr>
          <w:rStyle w:val="Emphasis"/>
          <w:rFonts w:ascii="Arial" w:hAnsi="Arial" w:cs="Arial"/>
          <w:bdr w:val="none" w:sz="0" w:space="0" w:color="auto" w:frame="1"/>
          <w:shd w:val="clear" w:color="auto" w:fill="FFFFFF"/>
        </w:rPr>
        <w:t>isteria</w:t>
      </w:r>
      <w:r w:rsidR="00695962" w:rsidRPr="00924AE5">
        <w:rPr>
          <w:rStyle w:val="apple-converted-space"/>
          <w:rFonts w:ascii="Arial" w:hAnsi="Arial" w:cs="Arial"/>
          <w:shd w:val="clear" w:color="auto" w:fill="FFFFFF"/>
        </w:rPr>
        <w:t> </w:t>
      </w:r>
      <w:r w:rsidR="00695962" w:rsidRPr="00924AE5">
        <w:rPr>
          <w:rStyle w:val="Emphasis"/>
          <w:rFonts w:ascii="Arial" w:hAnsi="Arial" w:cs="Arial"/>
          <w:bdr w:val="none" w:sz="0" w:space="0" w:color="auto" w:frame="1"/>
          <w:shd w:val="clear" w:color="auto" w:fill="FFFFFF"/>
        </w:rPr>
        <w:t>monocytogenes</w:t>
      </w:r>
      <w:r w:rsidR="00695962" w:rsidRPr="00924AE5">
        <w:rPr>
          <w:rStyle w:val="apple-converted-space"/>
          <w:rFonts w:ascii="Arial" w:hAnsi="Arial" w:cs="Arial"/>
          <w:shd w:val="clear" w:color="auto" w:fill="FFFFFF"/>
        </w:rPr>
        <w:t> </w:t>
      </w:r>
      <w:r w:rsidR="00695962" w:rsidRPr="00924AE5">
        <w:rPr>
          <w:rFonts w:ascii="Arial" w:hAnsi="Arial" w:cs="Arial"/>
          <w:shd w:val="clear" w:color="auto" w:fill="FFFFFF"/>
        </w:rPr>
        <w:t xml:space="preserve">on cherry tomatoes by approximately 3, 6 and </w:t>
      </w:r>
      <w:r w:rsidR="00695962" w:rsidRPr="00924AE5">
        <w:rPr>
          <w:rFonts w:ascii="Arial" w:hAnsi="Arial" w:cs="Arial"/>
          <w:shd w:val="clear" w:color="auto" w:fill="FFFFFF"/>
        </w:rPr>
        <w:lastRenderedPageBreak/>
        <w:t>7 log</w:t>
      </w:r>
      <w:r w:rsidRPr="0059405A">
        <w:rPr>
          <w:rFonts w:ascii="Arial" w:hAnsi="Arial" w:cs="Arial"/>
          <w:shd w:val="clear" w:color="auto" w:fill="FFFFFF"/>
          <w:vertAlign w:val="subscript"/>
        </w:rPr>
        <w:t>10</w:t>
      </w:r>
      <w:r w:rsidR="00695962" w:rsidRPr="00924AE5">
        <w:rPr>
          <w:rFonts w:ascii="Arial" w:hAnsi="Arial" w:cs="Arial"/>
          <w:shd w:val="clear" w:color="auto" w:fill="FFFFFF"/>
        </w:rPr>
        <w:t xml:space="preserve"> CFU/sample, respectively, </w:t>
      </w:r>
      <w:r w:rsidR="00C76C56" w:rsidRPr="00924AE5">
        <w:rPr>
          <w:rFonts w:ascii="Arial" w:hAnsi="Arial" w:cs="Arial"/>
          <w:shd w:val="clear" w:color="auto" w:fill="FFFFFF"/>
        </w:rPr>
        <w:t>whereas a</w:t>
      </w:r>
      <w:r w:rsidR="00695962" w:rsidRPr="00924AE5">
        <w:rPr>
          <w:rFonts w:ascii="Arial" w:hAnsi="Arial" w:cs="Arial"/>
          <w:shd w:val="clear" w:color="auto" w:fill="FFFFFF"/>
        </w:rPr>
        <w:t xml:space="preserve"> 5 min</w:t>
      </w:r>
      <w:r w:rsidR="00C76C56" w:rsidRPr="00924AE5">
        <w:rPr>
          <w:rFonts w:ascii="Arial" w:hAnsi="Arial" w:cs="Arial"/>
          <w:shd w:val="clear" w:color="auto" w:fill="FFFFFF"/>
        </w:rPr>
        <w:t xml:space="preserve"> treatment was needed</w:t>
      </w:r>
      <w:r w:rsidR="00695962" w:rsidRPr="00924AE5">
        <w:rPr>
          <w:rFonts w:ascii="Arial" w:hAnsi="Arial" w:cs="Arial"/>
          <w:shd w:val="clear" w:color="auto" w:fill="FFFFFF"/>
        </w:rPr>
        <w:t xml:space="preserve"> to </w:t>
      </w:r>
      <w:r w:rsidR="00831C88" w:rsidRPr="00924AE5">
        <w:rPr>
          <w:rFonts w:ascii="Arial" w:hAnsi="Arial" w:cs="Arial"/>
          <w:shd w:val="clear" w:color="auto" w:fill="FFFFFF"/>
        </w:rPr>
        <w:t xml:space="preserve">reduce </w:t>
      </w:r>
      <w:r w:rsidR="00C76C56" w:rsidRPr="00924AE5">
        <w:rPr>
          <w:rFonts w:ascii="Arial" w:hAnsi="Arial" w:cs="Arial"/>
          <w:shd w:val="clear" w:color="auto" w:fill="FFFFFF"/>
        </w:rPr>
        <w:t xml:space="preserve">these </w:t>
      </w:r>
      <w:r w:rsidR="00831C88" w:rsidRPr="00924AE5">
        <w:rPr>
          <w:rFonts w:ascii="Arial" w:hAnsi="Arial" w:cs="Arial"/>
          <w:shd w:val="clear" w:color="auto" w:fill="FFFFFF"/>
        </w:rPr>
        <w:t>pathogenic bacteria</w:t>
      </w:r>
      <w:r w:rsidR="00695962" w:rsidRPr="00924AE5">
        <w:rPr>
          <w:rFonts w:ascii="Arial" w:hAnsi="Arial" w:cs="Arial"/>
          <w:shd w:val="clear" w:color="auto" w:fill="FFFFFF"/>
        </w:rPr>
        <w:t xml:space="preserve"> on strawberries by </w:t>
      </w:r>
      <w:r w:rsidR="00C76C56" w:rsidRPr="00924AE5">
        <w:rPr>
          <w:rFonts w:ascii="Arial" w:hAnsi="Arial" w:cs="Arial"/>
          <w:shd w:val="clear" w:color="auto" w:fill="FFFFFF"/>
        </w:rPr>
        <w:t>around</w:t>
      </w:r>
      <w:r w:rsidR="00695962" w:rsidRPr="00924AE5">
        <w:rPr>
          <w:rFonts w:ascii="Arial" w:hAnsi="Arial" w:cs="Arial"/>
          <w:shd w:val="clear" w:color="auto" w:fill="FFFFFF"/>
        </w:rPr>
        <w:t xml:space="preserve"> 4 log</w:t>
      </w:r>
      <w:r w:rsidRPr="0059405A">
        <w:rPr>
          <w:rFonts w:ascii="Arial" w:hAnsi="Arial" w:cs="Arial"/>
          <w:shd w:val="clear" w:color="auto" w:fill="FFFFFF"/>
          <w:vertAlign w:val="subscript"/>
        </w:rPr>
        <w:t>10</w:t>
      </w:r>
      <w:r w:rsidR="00695962" w:rsidRPr="00924AE5">
        <w:rPr>
          <w:rFonts w:ascii="Arial" w:hAnsi="Arial" w:cs="Arial"/>
          <w:shd w:val="clear" w:color="auto" w:fill="FFFFFF"/>
        </w:rPr>
        <w:t> CFU/sample.</w:t>
      </w:r>
      <w:r w:rsidR="0096456D" w:rsidRPr="00924AE5">
        <w:rPr>
          <w:rFonts w:ascii="Arial" w:hAnsi="Arial" w:cs="Arial"/>
          <w:b/>
        </w:rPr>
        <w:t xml:space="preserve"> </w:t>
      </w:r>
      <w:r w:rsidR="00724D05" w:rsidRPr="00924AE5">
        <w:rPr>
          <w:rFonts w:ascii="Arial" w:hAnsi="Arial" w:cs="Arial"/>
          <w:shd w:val="clear" w:color="auto" w:fill="FFFFFF"/>
        </w:rPr>
        <w:t xml:space="preserve">One explanation for the </w:t>
      </w:r>
      <w:r w:rsidR="0096456D" w:rsidRPr="00924AE5">
        <w:rPr>
          <w:rFonts w:ascii="Arial" w:hAnsi="Arial" w:cs="Arial"/>
          <w:shd w:val="clear" w:color="auto" w:fill="FFFFFF"/>
        </w:rPr>
        <w:t>progressive</w:t>
      </w:r>
      <w:r w:rsidR="00724D05" w:rsidRPr="00924AE5">
        <w:rPr>
          <w:rFonts w:ascii="Arial" w:hAnsi="Arial" w:cs="Arial"/>
          <w:shd w:val="clear" w:color="auto" w:fill="FFFFFF"/>
        </w:rPr>
        <w:t xml:space="preserve"> reduction in the levels of </w:t>
      </w:r>
      <w:r w:rsidR="00724D05" w:rsidRPr="00924AE5">
        <w:rPr>
          <w:rFonts w:ascii="Arial" w:hAnsi="Arial" w:cs="Arial"/>
          <w:i/>
          <w:shd w:val="clear" w:color="auto" w:fill="FFFFFF"/>
        </w:rPr>
        <w:t xml:space="preserve">E. coli </w:t>
      </w:r>
      <w:r w:rsidR="00724D05" w:rsidRPr="00924AE5">
        <w:rPr>
          <w:rFonts w:ascii="Arial" w:hAnsi="Arial" w:cs="Arial"/>
          <w:shd w:val="clear" w:color="auto" w:fill="FFFFFF"/>
        </w:rPr>
        <w:t xml:space="preserve">observed during storage </w:t>
      </w:r>
      <w:r w:rsidR="00831C88" w:rsidRPr="00924AE5">
        <w:rPr>
          <w:rFonts w:ascii="Arial" w:hAnsi="Arial" w:cs="Arial"/>
          <w:shd w:val="clear" w:color="auto" w:fill="FFFFFF"/>
        </w:rPr>
        <w:t xml:space="preserve">after cold plasma treatment </w:t>
      </w:r>
      <w:r w:rsidR="00724D05" w:rsidRPr="00924AE5">
        <w:rPr>
          <w:rFonts w:ascii="Arial" w:hAnsi="Arial" w:cs="Arial"/>
          <w:shd w:val="clear" w:color="auto" w:fill="FFFFFF"/>
        </w:rPr>
        <w:t>is that the reactive species generated are able to impart their antimicrobial effect for a</w:t>
      </w:r>
      <w:r w:rsidR="00831C88" w:rsidRPr="00924AE5">
        <w:rPr>
          <w:rFonts w:ascii="Arial" w:hAnsi="Arial" w:cs="Arial"/>
          <w:shd w:val="clear" w:color="auto" w:fill="FFFFFF"/>
        </w:rPr>
        <w:t xml:space="preserve">n </w:t>
      </w:r>
      <w:r w:rsidR="00E31526" w:rsidRPr="00924AE5">
        <w:rPr>
          <w:rFonts w:ascii="Arial" w:hAnsi="Arial" w:cs="Arial"/>
          <w:shd w:val="clear" w:color="auto" w:fill="FFFFFF"/>
        </w:rPr>
        <w:t>extended period</w:t>
      </w:r>
      <w:r w:rsidR="00724D05" w:rsidRPr="00924AE5">
        <w:rPr>
          <w:rFonts w:ascii="Arial" w:hAnsi="Arial" w:cs="Arial"/>
          <w:shd w:val="clear" w:color="auto" w:fill="FFFFFF"/>
        </w:rPr>
        <w:t xml:space="preserve"> of time. However, these reactive species are short-lived and react immediately with the microbial cell. Therefore, this phenomenon </w:t>
      </w:r>
      <w:r w:rsidR="00831C88" w:rsidRPr="00924AE5">
        <w:rPr>
          <w:rFonts w:ascii="Arial" w:hAnsi="Arial" w:cs="Arial"/>
          <w:shd w:val="clear" w:color="auto" w:fill="FFFFFF"/>
        </w:rPr>
        <w:t xml:space="preserve">of extended action </w:t>
      </w:r>
      <w:r w:rsidR="00724D05" w:rsidRPr="00924AE5">
        <w:rPr>
          <w:rFonts w:ascii="Arial" w:hAnsi="Arial" w:cs="Arial"/>
          <w:shd w:val="clear" w:color="auto" w:fill="FFFFFF"/>
        </w:rPr>
        <w:t xml:space="preserve">could </w:t>
      </w:r>
      <w:r w:rsidR="00831C88" w:rsidRPr="00924AE5">
        <w:rPr>
          <w:rFonts w:ascii="Arial" w:hAnsi="Arial" w:cs="Arial"/>
          <w:shd w:val="clear" w:color="auto" w:fill="FFFFFF"/>
        </w:rPr>
        <w:t>potentially be</w:t>
      </w:r>
      <w:r w:rsidR="00724D05" w:rsidRPr="00924AE5">
        <w:rPr>
          <w:rFonts w:ascii="Arial" w:hAnsi="Arial" w:cs="Arial"/>
          <w:shd w:val="clear" w:color="auto" w:fill="FFFFFF"/>
        </w:rPr>
        <w:t xml:space="preserve"> attributed to the occurrence of </w:t>
      </w:r>
      <w:r w:rsidR="00C75940" w:rsidRPr="00924AE5">
        <w:rPr>
          <w:rFonts w:ascii="Arial" w:hAnsi="Arial" w:cs="Arial"/>
          <w:shd w:val="clear" w:color="auto" w:fill="FFFFFF"/>
        </w:rPr>
        <w:t>cells</w:t>
      </w:r>
      <w:r w:rsidR="0096456D" w:rsidRPr="00924AE5">
        <w:rPr>
          <w:rFonts w:ascii="Arial" w:hAnsi="Arial" w:cs="Arial"/>
          <w:shd w:val="clear" w:color="auto" w:fill="FFFFFF"/>
        </w:rPr>
        <w:t xml:space="preserve"> </w:t>
      </w:r>
      <w:r w:rsidR="0096456D" w:rsidRPr="00924AE5">
        <w:rPr>
          <w:rFonts w:ascii="Arial" w:hAnsi="Arial" w:cs="Arial"/>
          <w:shd w:val="clear" w:color="auto" w:fill="FFFFFF"/>
        </w:rPr>
        <w:lastRenderedPageBreak/>
        <w:t>sub-lethally</w:t>
      </w:r>
      <w:r w:rsidR="00724D05" w:rsidRPr="00924AE5">
        <w:rPr>
          <w:rFonts w:ascii="Arial" w:hAnsi="Arial" w:cs="Arial"/>
          <w:shd w:val="clear" w:color="auto" w:fill="FFFFFF"/>
        </w:rPr>
        <w:t xml:space="preserve"> injured </w:t>
      </w:r>
      <w:r w:rsidR="00C75940" w:rsidRPr="00924AE5">
        <w:rPr>
          <w:rFonts w:ascii="Arial" w:hAnsi="Arial" w:cs="Arial"/>
          <w:shd w:val="clear" w:color="auto" w:fill="FFFFFF"/>
        </w:rPr>
        <w:t xml:space="preserve">by cold plasma treatment, </w:t>
      </w:r>
      <w:r w:rsidR="00724D05" w:rsidRPr="00924AE5">
        <w:rPr>
          <w:rFonts w:ascii="Arial" w:hAnsi="Arial" w:cs="Arial"/>
          <w:shd w:val="clear" w:color="auto" w:fill="FFFFFF"/>
        </w:rPr>
        <w:t>whic</w:t>
      </w:r>
      <w:r w:rsidR="0096456D" w:rsidRPr="00924AE5">
        <w:rPr>
          <w:rFonts w:ascii="Arial" w:hAnsi="Arial" w:cs="Arial"/>
          <w:shd w:val="clear" w:color="auto" w:fill="FFFFFF"/>
        </w:rPr>
        <w:t xml:space="preserve">h during storage </w:t>
      </w:r>
      <w:r w:rsidR="00C75940" w:rsidRPr="00924AE5">
        <w:rPr>
          <w:rFonts w:ascii="Arial" w:hAnsi="Arial" w:cs="Arial"/>
          <w:shd w:val="clear" w:color="auto" w:fill="FFFFFF"/>
        </w:rPr>
        <w:t>at a</w:t>
      </w:r>
      <w:r w:rsidR="0096456D" w:rsidRPr="00924AE5">
        <w:rPr>
          <w:rFonts w:ascii="Arial" w:hAnsi="Arial" w:cs="Arial"/>
          <w:shd w:val="clear" w:color="auto" w:fill="FFFFFF"/>
        </w:rPr>
        <w:t xml:space="preserve"> non-</w:t>
      </w:r>
      <w:r w:rsidR="00724D05" w:rsidRPr="00924AE5">
        <w:rPr>
          <w:rFonts w:ascii="Arial" w:hAnsi="Arial" w:cs="Arial"/>
          <w:shd w:val="clear" w:color="auto" w:fill="FFFFFF"/>
        </w:rPr>
        <w:t>favourable temperature</w:t>
      </w:r>
      <w:r w:rsidR="00C75940" w:rsidRPr="00924AE5">
        <w:rPr>
          <w:rFonts w:ascii="Arial" w:hAnsi="Arial" w:cs="Arial"/>
          <w:shd w:val="clear" w:color="auto" w:fill="FFFFFF"/>
        </w:rPr>
        <w:t xml:space="preserve"> (4</w:t>
      </w:r>
      <w:r w:rsidR="00C75940" w:rsidRPr="00924AE5">
        <w:rPr>
          <w:rFonts w:ascii="Arial" w:hAnsi="Arial" w:cs="Arial"/>
          <w:shd w:val="clear" w:color="auto" w:fill="FFFFFF"/>
          <w:vertAlign w:val="superscript"/>
        </w:rPr>
        <w:t>o</w:t>
      </w:r>
      <w:r w:rsidR="00C75940" w:rsidRPr="00924AE5">
        <w:rPr>
          <w:rFonts w:ascii="Arial" w:hAnsi="Arial" w:cs="Arial"/>
          <w:shd w:val="clear" w:color="auto" w:fill="FFFFFF"/>
        </w:rPr>
        <w:t>C)</w:t>
      </w:r>
      <w:r w:rsidR="0096456D" w:rsidRPr="00924AE5">
        <w:rPr>
          <w:rFonts w:ascii="Arial" w:hAnsi="Arial" w:cs="Arial"/>
          <w:shd w:val="clear" w:color="auto" w:fill="FFFFFF"/>
        </w:rPr>
        <w:t xml:space="preserve"> </w:t>
      </w:r>
      <w:r w:rsidR="00DD4819" w:rsidRPr="00924AE5">
        <w:rPr>
          <w:rFonts w:ascii="Arial" w:hAnsi="Arial" w:cs="Arial"/>
          <w:shd w:val="clear" w:color="auto" w:fill="FFFFFF"/>
        </w:rPr>
        <w:t>(cold storage acts as an additional hurdle against the pathogen)</w:t>
      </w:r>
      <w:r w:rsidR="0096456D" w:rsidRPr="00924AE5">
        <w:rPr>
          <w:rFonts w:ascii="Arial" w:hAnsi="Arial" w:cs="Arial"/>
          <w:shd w:val="clear" w:color="auto" w:fill="FFFFFF"/>
        </w:rPr>
        <w:t>,</w:t>
      </w:r>
      <w:r w:rsidR="00724D05" w:rsidRPr="00924AE5">
        <w:rPr>
          <w:rFonts w:ascii="Arial" w:hAnsi="Arial" w:cs="Arial"/>
          <w:shd w:val="clear" w:color="auto" w:fill="FFFFFF"/>
        </w:rPr>
        <w:t xml:space="preserve"> are unable to repair themselves and</w:t>
      </w:r>
      <w:r w:rsidR="0096456D" w:rsidRPr="00924AE5">
        <w:rPr>
          <w:rFonts w:ascii="Arial" w:hAnsi="Arial" w:cs="Arial"/>
          <w:shd w:val="clear" w:color="auto" w:fill="FFFFFF"/>
        </w:rPr>
        <w:t xml:space="preserve"> eventually die.</w:t>
      </w:r>
      <w:r w:rsidR="0096456D" w:rsidRPr="00924AE5">
        <w:rPr>
          <w:rFonts w:ascii="Arial" w:hAnsi="Arial" w:cs="Arial"/>
        </w:rPr>
        <w:t xml:space="preserve"> </w:t>
      </w:r>
      <w:r w:rsidR="00831C88" w:rsidRPr="00924AE5">
        <w:rPr>
          <w:rFonts w:ascii="Arial" w:hAnsi="Arial" w:cs="Arial"/>
          <w:spacing w:val="2"/>
          <w:shd w:val="clear" w:color="auto" w:fill="FCFCFC"/>
        </w:rPr>
        <w:t xml:space="preserve">Our </w:t>
      </w:r>
      <w:r w:rsidR="0096456D" w:rsidRPr="00924AE5">
        <w:rPr>
          <w:rFonts w:ascii="Arial" w:hAnsi="Arial" w:cs="Arial"/>
          <w:spacing w:val="2"/>
          <w:shd w:val="clear" w:color="auto" w:fill="FCFCFC"/>
        </w:rPr>
        <w:t>results indicate that cold plasma c</w:t>
      </w:r>
      <w:r w:rsidR="00525547" w:rsidRPr="00924AE5">
        <w:rPr>
          <w:rFonts w:ascii="Arial" w:hAnsi="Arial" w:cs="Arial"/>
          <w:spacing w:val="2"/>
          <w:shd w:val="clear" w:color="auto" w:fill="FCFCFC"/>
        </w:rPr>
        <w:t>ould</w:t>
      </w:r>
      <w:r w:rsidR="0096456D" w:rsidRPr="00924AE5">
        <w:rPr>
          <w:rFonts w:ascii="Arial" w:hAnsi="Arial" w:cs="Arial"/>
          <w:spacing w:val="2"/>
          <w:shd w:val="clear" w:color="auto" w:fill="FCFCFC"/>
        </w:rPr>
        <w:t xml:space="preserve"> potentially be used to </w:t>
      </w:r>
      <w:r w:rsidR="00831C88" w:rsidRPr="00924AE5">
        <w:rPr>
          <w:rFonts w:ascii="Arial" w:hAnsi="Arial" w:cs="Arial"/>
          <w:spacing w:val="2"/>
          <w:shd w:val="clear" w:color="auto" w:fill="FCFCFC"/>
        </w:rPr>
        <w:t xml:space="preserve">decrease </w:t>
      </w:r>
      <w:r w:rsidR="0096456D" w:rsidRPr="00924AE5">
        <w:rPr>
          <w:rFonts w:ascii="Arial" w:hAnsi="Arial" w:cs="Arial"/>
          <w:spacing w:val="2"/>
          <w:shd w:val="clear" w:color="auto" w:fill="FCFCFC"/>
        </w:rPr>
        <w:t xml:space="preserve">the </w:t>
      </w:r>
      <w:r w:rsidR="00831C88" w:rsidRPr="00924AE5">
        <w:rPr>
          <w:rFonts w:ascii="Arial" w:hAnsi="Arial" w:cs="Arial"/>
          <w:spacing w:val="2"/>
          <w:shd w:val="clear" w:color="auto" w:fill="FCFCFC"/>
        </w:rPr>
        <w:t>risk of</w:t>
      </w:r>
      <w:r w:rsidR="0096456D" w:rsidRPr="00924AE5">
        <w:rPr>
          <w:rFonts w:ascii="Arial" w:hAnsi="Arial" w:cs="Arial"/>
          <w:spacing w:val="2"/>
          <w:shd w:val="clear" w:color="auto" w:fill="FCFCFC"/>
        </w:rPr>
        <w:t xml:space="preserve"> pathogenic </w:t>
      </w:r>
      <w:r w:rsidR="0096456D" w:rsidRPr="00924AE5">
        <w:rPr>
          <w:rFonts w:ascii="Arial" w:hAnsi="Arial" w:cs="Arial"/>
          <w:i/>
          <w:spacing w:val="2"/>
          <w:shd w:val="clear" w:color="auto" w:fill="FCFCFC"/>
        </w:rPr>
        <w:t>E. coli</w:t>
      </w:r>
      <w:r w:rsidR="0096456D" w:rsidRPr="00924AE5">
        <w:rPr>
          <w:rFonts w:ascii="Arial" w:hAnsi="Arial" w:cs="Arial"/>
          <w:spacing w:val="2"/>
          <w:shd w:val="clear" w:color="auto" w:fill="FCFCFC"/>
        </w:rPr>
        <w:t xml:space="preserve"> </w:t>
      </w:r>
      <w:r w:rsidR="00831C88" w:rsidRPr="00924AE5">
        <w:rPr>
          <w:rFonts w:ascii="Arial" w:hAnsi="Arial" w:cs="Arial"/>
          <w:spacing w:val="2"/>
          <w:shd w:val="clear" w:color="auto" w:fill="FCFCFC"/>
        </w:rPr>
        <w:t xml:space="preserve">in beef </w:t>
      </w:r>
      <w:r w:rsidR="0096456D" w:rsidRPr="00924AE5">
        <w:rPr>
          <w:rFonts w:ascii="Arial" w:hAnsi="Arial" w:cs="Arial"/>
          <w:spacing w:val="2"/>
          <w:shd w:val="clear" w:color="auto" w:fill="FCFCFC"/>
        </w:rPr>
        <w:t xml:space="preserve">and that increasing the exposure time </w:t>
      </w:r>
      <w:r w:rsidR="007B515B" w:rsidRPr="00924AE5">
        <w:rPr>
          <w:rFonts w:ascii="Arial" w:hAnsi="Arial" w:cs="Arial"/>
          <w:spacing w:val="2"/>
          <w:shd w:val="clear" w:color="auto" w:fill="FCFCFC"/>
        </w:rPr>
        <w:t>would significantly</w:t>
      </w:r>
      <w:r w:rsidR="0096456D" w:rsidRPr="00924AE5">
        <w:rPr>
          <w:rFonts w:ascii="Arial" w:hAnsi="Arial" w:cs="Arial"/>
          <w:spacing w:val="2"/>
          <w:shd w:val="clear" w:color="auto" w:fill="FCFCFC"/>
        </w:rPr>
        <w:t xml:space="preserve"> enhance </w:t>
      </w:r>
      <w:r w:rsidR="001D037A" w:rsidRPr="00924AE5">
        <w:rPr>
          <w:rFonts w:ascii="Arial" w:hAnsi="Arial" w:cs="Arial"/>
          <w:spacing w:val="2"/>
          <w:shd w:val="clear" w:color="auto" w:fill="FCFCFC"/>
        </w:rPr>
        <w:t xml:space="preserve">the </w:t>
      </w:r>
      <w:r w:rsidR="0096456D" w:rsidRPr="00924AE5">
        <w:rPr>
          <w:rFonts w:ascii="Arial" w:hAnsi="Arial" w:cs="Arial"/>
          <w:spacing w:val="2"/>
          <w:shd w:val="clear" w:color="auto" w:fill="FCFCFC"/>
        </w:rPr>
        <w:t xml:space="preserve">decontamination effect </w:t>
      </w:r>
      <w:r w:rsidR="001D037A" w:rsidRPr="00924AE5">
        <w:rPr>
          <w:rFonts w:ascii="Arial" w:hAnsi="Arial" w:cs="Arial"/>
          <w:spacing w:val="2"/>
          <w:shd w:val="clear" w:color="auto" w:fill="FCFCFC"/>
        </w:rPr>
        <w:t xml:space="preserve">of </w:t>
      </w:r>
      <w:r w:rsidR="0096456D" w:rsidRPr="00924AE5">
        <w:rPr>
          <w:rFonts w:ascii="Arial" w:hAnsi="Arial" w:cs="Arial"/>
          <w:spacing w:val="2"/>
          <w:shd w:val="clear" w:color="auto" w:fill="FCFCFC"/>
        </w:rPr>
        <w:t>the treatment. Although, no vis</w:t>
      </w:r>
      <w:r w:rsidR="001C6AE5">
        <w:rPr>
          <w:rFonts w:ascii="Arial" w:hAnsi="Arial" w:cs="Arial"/>
          <w:spacing w:val="2"/>
          <w:shd w:val="clear" w:color="auto" w:fill="FCFCFC"/>
        </w:rPr>
        <w:t>ible</w:t>
      </w:r>
      <w:r w:rsidR="0096456D" w:rsidRPr="00924AE5">
        <w:rPr>
          <w:rFonts w:ascii="Arial" w:hAnsi="Arial" w:cs="Arial"/>
          <w:spacing w:val="2"/>
          <w:shd w:val="clear" w:color="auto" w:fill="FCFCFC"/>
        </w:rPr>
        <w:t xml:space="preserve"> changes were observed in the </w:t>
      </w:r>
      <w:r w:rsidR="00831C88" w:rsidRPr="00924AE5">
        <w:rPr>
          <w:rFonts w:ascii="Arial" w:hAnsi="Arial" w:cs="Arial"/>
          <w:spacing w:val="2"/>
          <w:shd w:val="clear" w:color="auto" w:fill="FCFCFC"/>
        </w:rPr>
        <w:t xml:space="preserve">beef </w:t>
      </w:r>
      <w:r w:rsidR="0096456D" w:rsidRPr="00924AE5">
        <w:rPr>
          <w:rFonts w:ascii="Arial" w:hAnsi="Arial" w:cs="Arial"/>
          <w:spacing w:val="2"/>
          <w:shd w:val="clear" w:color="auto" w:fill="FCFCFC"/>
        </w:rPr>
        <w:t xml:space="preserve">after the </w:t>
      </w:r>
      <w:r w:rsidR="00831C88" w:rsidRPr="00924AE5">
        <w:rPr>
          <w:rFonts w:ascii="Arial" w:hAnsi="Arial" w:cs="Arial"/>
          <w:spacing w:val="2"/>
          <w:shd w:val="clear" w:color="auto" w:fill="FCFCFC"/>
        </w:rPr>
        <w:t xml:space="preserve">cold plasma </w:t>
      </w:r>
      <w:r w:rsidR="0096456D" w:rsidRPr="00924AE5">
        <w:rPr>
          <w:rFonts w:ascii="Arial" w:hAnsi="Arial" w:cs="Arial"/>
          <w:spacing w:val="2"/>
          <w:shd w:val="clear" w:color="auto" w:fill="FCFCFC"/>
        </w:rPr>
        <w:t xml:space="preserve">treatments, it </w:t>
      </w:r>
      <w:r w:rsidR="00831C88" w:rsidRPr="00924AE5">
        <w:rPr>
          <w:rFonts w:ascii="Arial" w:hAnsi="Arial" w:cs="Arial"/>
          <w:spacing w:val="2"/>
          <w:shd w:val="clear" w:color="auto" w:fill="FCFCFC"/>
        </w:rPr>
        <w:lastRenderedPageBreak/>
        <w:t xml:space="preserve">would be </w:t>
      </w:r>
      <w:r w:rsidR="0096456D" w:rsidRPr="00924AE5">
        <w:rPr>
          <w:rFonts w:ascii="Arial" w:hAnsi="Arial" w:cs="Arial"/>
          <w:spacing w:val="2"/>
          <w:shd w:val="clear" w:color="auto" w:fill="FCFCFC"/>
        </w:rPr>
        <w:t xml:space="preserve">necessary to investigate any potential negative effects on </w:t>
      </w:r>
      <w:r w:rsidR="00831C88" w:rsidRPr="00924AE5">
        <w:rPr>
          <w:rFonts w:ascii="Arial" w:hAnsi="Arial" w:cs="Arial"/>
          <w:spacing w:val="2"/>
          <w:shd w:val="clear" w:color="auto" w:fill="FCFCFC"/>
        </w:rPr>
        <w:t xml:space="preserve">beef </w:t>
      </w:r>
      <w:r w:rsidR="0096456D" w:rsidRPr="00924AE5">
        <w:rPr>
          <w:rFonts w:ascii="Arial" w:hAnsi="Arial" w:cs="Arial"/>
          <w:spacing w:val="2"/>
          <w:shd w:val="clear" w:color="auto" w:fill="FCFCFC"/>
        </w:rPr>
        <w:t>quality</w:t>
      </w:r>
      <w:r w:rsidR="00FB12C5" w:rsidRPr="00924AE5">
        <w:rPr>
          <w:rFonts w:ascii="Arial" w:hAnsi="Arial" w:cs="Arial"/>
          <w:spacing w:val="2"/>
          <w:shd w:val="clear" w:color="auto" w:fill="FCFCFC"/>
        </w:rPr>
        <w:t xml:space="preserve"> attributes</w:t>
      </w:r>
      <w:r w:rsidR="0096456D" w:rsidRPr="00924AE5">
        <w:rPr>
          <w:rFonts w:ascii="Arial" w:hAnsi="Arial" w:cs="Arial"/>
          <w:spacing w:val="2"/>
          <w:shd w:val="clear" w:color="auto" w:fill="FCFCFC"/>
        </w:rPr>
        <w:t>.</w:t>
      </w:r>
    </w:p>
    <w:p w14:paraId="202223C6" w14:textId="77777777" w:rsidR="004642C9" w:rsidRPr="00924AE5" w:rsidRDefault="0059405A" w:rsidP="009D323F">
      <w:pPr>
        <w:spacing w:after="0" w:line="480" w:lineRule="auto"/>
        <w:jc w:val="both"/>
        <w:rPr>
          <w:rFonts w:ascii="Arial" w:hAnsi="Arial" w:cs="Arial"/>
        </w:rPr>
      </w:pPr>
      <w:r>
        <w:rPr>
          <w:rFonts w:ascii="Arial" w:hAnsi="Arial" w:cs="Arial"/>
          <w:color w:val="231F20"/>
        </w:rPr>
        <w:t xml:space="preserve">     </w:t>
      </w:r>
      <w:r w:rsidR="0068688D" w:rsidRPr="00924AE5">
        <w:rPr>
          <w:rFonts w:ascii="Arial" w:hAnsi="Arial" w:cs="Arial"/>
          <w:color w:val="231F20"/>
        </w:rPr>
        <w:t xml:space="preserve">Ozone was studied due to its recognised antimicrobial use in </w:t>
      </w:r>
      <w:r w:rsidR="00FB12C5" w:rsidRPr="00924AE5">
        <w:rPr>
          <w:rFonts w:ascii="Arial" w:hAnsi="Arial" w:cs="Arial"/>
          <w:color w:val="231F20"/>
        </w:rPr>
        <w:t xml:space="preserve">the </w:t>
      </w:r>
      <w:r w:rsidR="0068688D" w:rsidRPr="00924AE5">
        <w:rPr>
          <w:rFonts w:ascii="Arial" w:hAnsi="Arial" w:cs="Arial"/>
          <w:color w:val="231F20"/>
        </w:rPr>
        <w:t>fresh produce</w:t>
      </w:r>
      <w:r w:rsidR="0068688D" w:rsidRPr="00924AE5">
        <w:rPr>
          <w:rFonts w:ascii="Arial" w:hAnsi="Arial" w:cs="Arial"/>
          <w:color w:val="231F20"/>
        </w:rPr>
        <w:br/>
        <w:t>industr</w:t>
      </w:r>
      <w:r w:rsidR="00FB12C5" w:rsidRPr="00924AE5">
        <w:rPr>
          <w:rFonts w:ascii="Arial" w:hAnsi="Arial" w:cs="Arial"/>
          <w:color w:val="231F20"/>
        </w:rPr>
        <w:t>y</w:t>
      </w:r>
      <w:r w:rsidR="0068688D" w:rsidRPr="00924AE5">
        <w:rPr>
          <w:rFonts w:ascii="Arial" w:hAnsi="Arial" w:cs="Arial"/>
          <w:color w:val="231F20"/>
        </w:rPr>
        <w:t xml:space="preserve"> (Greene et al. 2012).</w:t>
      </w:r>
      <w:r w:rsidR="0068688D" w:rsidRPr="00924AE5">
        <w:rPr>
          <w:rFonts w:ascii="Arial" w:eastAsia="Calibri" w:hAnsi="Arial" w:cs="Arial"/>
        </w:rPr>
        <w:t xml:space="preserve"> </w:t>
      </w:r>
      <w:r w:rsidR="00D16BF6" w:rsidRPr="00924AE5">
        <w:rPr>
          <w:rFonts w:ascii="Arial" w:hAnsi="Arial" w:cs="Arial"/>
        </w:rPr>
        <w:t xml:space="preserve">Ozone was applied </w:t>
      </w:r>
      <w:r w:rsidR="00FB12C5" w:rsidRPr="00924AE5">
        <w:rPr>
          <w:rFonts w:ascii="Arial" w:hAnsi="Arial" w:cs="Arial"/>
        </w:rPr>
        <w:t>to</w:t>
      </w:r>
      <w:r w:rsidR="00D16BF6" w:rsidRPr="00924AE5">
        <w:rPr>
          <w:rFonts w:ascii="Arial" w:hAnsi="Arial" w:cs="Arial"/>
        </w:rPr>
        <w:t xml:space="preserve"> </w:t>
      </w:r>
      <w:r w:rsidR="00FB12C5" w:rsidRPr="00924AE5">
        <w:rPr>
          <w:rFonts w:ascii="Arial" w:hAnsi="Arial" w:cs="Arial"/>
          <w:i/>
        </w:rPr>
        <w:t>E.</w:t>
      </w:r>
      <w:r w:rsidR="00E31526" w:rsidRPr="00924AE5">
        <w:rPr>
          <w:rFonts w:ascii="Arial" w:hAnsi="Arial" w:cs="Arial"/>
          <w:i/>
        </w:rPr>
        <w:t xml:space="preserve"> </w:t>
      </w:r>
      <w:r w:rsidR="00FB12C5" w:rsidRPr="00924AE5">
        <w:rPr>
          <w:rFonts w:ascii="Arial" w:hAnsi="Arial" w:cs="Arial"/>
          <w:i/>
        </w:rPr>
        <w:t>coli</w:t>
      </w:r>
      <w:r w:rsidR="00FB12C5" w:rsidRPr="00924AE5">
        <w:rPr>
          <w:rFonts w:ascii="Arial" w:hAnsi="Arial" w:cs="Arial"/>
        </w:rPr>
        <w:t xml:space="preserve"> </w:t>
      </w:r>
      <w:r w:rsidR="00D16BF6" w:rsidRPr="00924AE5">
        <w:rPr>
          <w:rFonts w:ascii="Arial" w:hAnsi="Arial" w:cs="Arial"/>
        </w:rPr>
        <w:t xml:space="preserve">inoculated beef samples in gaseous form in an enclosed chamber. </w:t>
      </w:r>
      <w:r w:rsidR="00D16BF6" w:rsidRPr="00924AE5">
        <w:rPr>
          <w:rFonts w:ascii="Arial" w:eastAsia="Times New Roman" w:hAnsi="Arial" w:cs="Arial"/>
          <w:bCs/>
          <w:color w:val="000000" w:themeColor="text1"/>
          <w:lang w:eastAsia="en-GB"/>
        </w:rPr>
        <w:t>Two ozone concentrations were tested (7.2 and 32 g O</w:t>
      </w:r>
      <w:r w:rsidR="00D16BF6" w:rsidRPr="00924AE5">
        <w:rPr>
          <w:rFonts w:ascii="Arial" w:eastAsia="Times New Roman" w:hAnsi="Arial" w:cs="Arial"/>
          <w:bCs/>
          <w:color w:val="000000" w:themeColor="text1"/>
          <w:vertAlign w:val="subscript"/>
          <w:lang w:eastAsia="en-GB"/>
        </w:rPr>
        <w:t>3</w:t>
      </w:r>
      <w:r w:rsidR="00D16BF6" w:rsidRPr="00924AE5">
        <w:rPr>
          <w:rFonts w:ascii="Arial" w:eastAsia="Times New Roman" w:hAnsi="Arial" w:cs="Arial"/>
          <w:bCs/>
          <w:color w:val="000000" w:themeColor="text1"/>
          <w:lang w:eastAsia="en-GB"/>
        </w:rPr>
        <w:t>/m</w:t>
      </w:r>
      <w:r w:rsidR="00D16BF6" w:rsidRPr="00924AE5">
        <w:rPr>
          <w:rFonts w:ascii="Arial" w:eastAsia="Times New Roman" w:hAnsi="Arial" w:cs="Arial"/>
          <w:bCs/>
          <w:color w:val="000000" w:themeColor="text1"/>
          <w:vertAlign w:val="superscript"/>
          <w:lang w:eastAsia="en-GB"/>
        </w:rPr>
        <w:t>3</w:t>
      </w:r>
      <w:r w:rsidR="00FB12C5" w:rsidRPr="00924AE5">
        <w:rPr>
          <w:rFonts w:ascii="Arial" w:eastAsia="Times New Roman" w:hAnsi="Arial" w:cs="Arial"/>
          <w:bCs/>
          <w:color w:val="000000" w:themeColor="text1"/>
          <w:lang w:eastAsia="en-GB"/>
        </w:rPr>
        <w:t xml:space="preserve"> or</w:t>
      </w:r>
      <w:r w:rsidR="00EE69FB">
        <w:rPr>
          <w:rFonts w:ascii="Arial" w:eastAsia="Times New Roman" w:hAnsi="Arial" w:cs="Arial"/>
          <w:bCs/>
          <w:color w:val="000000" w:themeColor="text1"/>
          <w:lang w:eastAsia="en-GB"/>
        </w:rPr>
        <w:t xml:space="preserve"> </w:t>
      </w:r>
      <w:r w:rsidR="00056758" w:rsidRPr="00924AE5">
        <w:rPr>
          <w:rFonts w:ascii="Arial" w:eastAsia="Times New Roman" w:hAnsi="Arial" w:cs="Arial"/>
          <w:bCs/>
          <w:color w:val="000000" w:themeColor="text1"/>
          <w:lang w:eastAsia="en-GB"/>
        </w:rPr>
        <w:t>3400 ppm and 15000 ppm</w:t>
      </w:r>
      <w:r w:rsidR="00FB12C5" w:rsidRPr="00924AE5">
        <w:rPr>
          <w:rFonts w:ascii="Arial" w:eastAsia="Times New Roman" w:hAnsi="Arial" w:cs="Arial"/>
          <w:bCs/>
          <w:color w:val="000000" w:themeColor="text1"/>
          <w:lang w:eastAsia="en-GB"/>
        </w:rPr>
        <w:t xml:space="preserve">, </w:t>
      </w:r>
      <w:r w:rsidR="007B515B" w:rsidRPr="00924AE5">
        <w:rPr>
          <w:rFonts w:ascii="Arial" w:eastAsia="Times New Roman" w:hAnsi="Arial" w:cs="Arial"/>
          <w:bCs/>
          <w:color w:val="000000" w:themeColor="text1"/>
          <w:lang w:eastAsia="en-GB"/>
        </w:rPr>
        <w:t>respectively</w:t>
      </w:r>
      <w:r w:rsidR="00056758" w:rsidRPr="00924AE5">
        <w:rPr>
          <w:rFonts w:ascii="Arial" w:eastAsia="Times New Roman" w:hAnsi="Arial" w:cs="Arial"/>
          <w:bCs/>
          <w:color w:val="000000" w:themeColor="text1"/>
          <w:lang w:eastAsia="en-GB"/>
        </w:rPr>
        <w:t>)</w:t>
      </w:r>
      <w:r w:rsidR="00D16BF6" w:rsidRPr="00924AE5">
        <w:rPr>
          <w:rFonts w:ascii="Arial" w:eastAsia="Times New Roman" w:hAnsi="Arial" w:cs="Arial"/>
          <w:bCs/>
          <w:color w:val="000000" w:themeColor="text1"/>
          <w:lang w:eastAsia="en-GB"/>
        </w:rPr>
        <w:t xml:space="preserve"> for</w:t>
      </w:r>
      <w:r w:rsidR="009F5484" w:rsidRPr="00924AE5">
        <w:rPr>
          <w:rFonts w:ascii="Arial" w:eastAsia="Times New Roman" w:hAnsi="Arial" w:cs="Arial"/>
          <w:bCs/>
          <w:color w:val="000000" w:themeColor="text1"/>
          <w:lang w:eastAsia="en-GB"/>
        </w:rPr>
        <w:t xml:space="preserve"> an exposure</w:t>
      </w:r>
      <w:r w:rsidR="00D16BF6" w:rsidRPr="00924AE5">
        <w:rPr>
          <w:rFonts w:ascii="Arial" w:eastAsia="Times New Roman" w:hAnsi="Arial" w:cs="Arial"/>
          <w:bCs/>
          <w:color w:val="000000" w:themeColor="text1"/>
          <w:lang w:eastAsia="en-GB"/>
        </w:rPr>
        <w:t xml:space="preserve"> </w:t>
      </w:r>
      <w:r w:rsidR="009F5484" w:rsidRPr="00924AE5">
        <w:rPr>
          <w:rFonts w:ascii="Arial" w:eastAsia="Times New Roman" w:hAnsi="Arial" w:cs="Arial"/>
          <w:bCs/>
          <w:color w:val="000000" w:themeColor="text1"/>
          <w:lang w:eastAsia="en-GB"/>
        </w:rPr>
        <w:t xml:space="preserve">time of </w:t>
      </w:r>
      <w:r w:rsidR="00D16BF6" w:rsidRPr="00924AE5">
        <w:rPr>
          <w:rFonts w:ascii="Arial" w:eastAsia="Times New Roman" w:hAnsi="Arial" w:cs="Arial"/>
          <w:bCs/>
          <w:color w:val="000000" w:themeColor="text1"/>
          <w:lang w:eastAsia="en-GB"/>
        </w:rPr>
        <w:t xml:space="preserve">5 min. Neither of the ozone treatments </w:t>
      </w:r>
      <w:r w:rsidR="00056758" w:rsidRPr="00924AE5">
        <w:rPr>
          <w:rFonts w:ascii="Arial" w:eastAsia="Times New Roman" w:hAnsi="Arial" w:cs="Arial"/>
          <w:bCs/>
          <w:color w:val="000000" w:themeColor="text1"/>
          <w:lang w:eastAsia="en-GB"/>
        </w:rPr>
        <w:t>w</w:t>
      </w:r>
      <w:r w:rsidR="00FB12C5" w:rsidRPr="00924AE5">
        <w:rPr>
          <w:rFonts w:ascii="Arial" w:eastAsia="Times New Roman" w:hAnsi="Arial" w:cs="Arial"/>
          <w:bCs/>
          <w:color w:val="000000" w:themeColor="text1"/>
          <w:lang w:eastAsia="en-GB"/>
        </w:rPr>
        <w:t>as</w:t>
      </w:r>
      <w:r w:rsidR="00D16BF6" w:rsidRPr="00924AE5">
        <w:rPr>
          <w:rFonts w:ascii="Arial" w:eastAsia="Times New Roman" w:hAnsi="Arial" w:cs="Arial"/>
          <w:bCs/>
          <w:color w:val="000000" w:themeColor="text1"/>
          <w:lang w:eastAsia="en-GB"/>
        </w:rPr>
        <w:t xml:space="preserve"> able to </w:t>
      </w:r>
      <w:r w:rsidR="00FB12C5" w:rsidRPr="00924AE5">
        <w:rPr>
          <w:rFonts w:ascii="Arial" w:eastAsia="Times New Roman" w:hAnsi="Arial" w:cs="Arial"/>
          <w:bCs/>
          <w:color w:val="000000" w:themeColor="text1"/>
          <w:lang w:eastAsia="en-GB"/>
        </w:rPr>
        <w:t>cause</w:t>
      </w:r>
      <w:r w:rsidR="00D16BF6" w:rsidRPr="00924AE5">
        <w:rPr>
          <w:rFonts w:ascii="Arial" w:eastAsia="Times New Roman" w:hAnsi="Arial" w:cs="Arial"/>
          <w:bCs/>
          <w:lang w:eastAsia="en-GB"/>
        </w:rPr>
        <w:t xml:space="preserve"> a signif</w:t>
      </w:r>
      <w:r w:rsidR="00D16BF6" w:rsidRPr="00924AE5">
        <w:rPr>
          <w:rFonts w:ascii="Arial" w:eastAsia="Times New Roman" w:hAnsi="Arial" w:cs="Arial"/>
          <w:bCs/>
          <w:lang w:eastAsia="en-GB"/>
        </w:rPr>
        <w:lastRenderedPageBreak/>
        <w:t xml:space="preserve">icant antimicrobial effect against </w:t>
      </w:r>
      <w:r w:rsidR="00D16BF6" w:rsidRPr="00924AE5">
        <w:rPr>
          <w:rFonts w:ascii="Arial" w:eastAsia="Times New Roman" w:hAnsi="Arial" w:cs="Arial"/>
          <w:bCs/>
          <w:i/>
          <w:lang w:eastAsia="en-GB"/>
        </w:rPr>
        <w:t>E. coli</w:t>
      </w:r>
      <w:r w:rsidR="00D16BF6" w:rsidRPr="00924AE5">
        <w:rPr>
          <w:rFonts w:ascii="Arial" w:eastAsia="Times New Roman" w:hAnsi="Arial" w:cs="Arial"/>
          <w:bCs/>
          <w:lang w:eastAsia="en-GB"/>
        </w:rPr>
        <w:t xml:space="preserve"> </w:t>
      </w:r>
      <w:r w:rsidR="00FB12C5" w:rsidRPr="00924AE5">
        <w:rPr>
          <w:rFonts w:ascii="Arial" w:eastAsia="Times New Roman" w:hAnsi="Arial" w:cs="Arial"/>
          <w:bCs/>
          <w:lang w:eastAsia="en-GB"/>
        </w:rPr>
        <w:t xml:space="preserve">either </w:t>
      </w:r>
      <w:r w:rsidR="00D16BF6" w:rsidRPr="00924AE5">
        <w:rPr>
          <w:rFonts w:ascii="Arial" w:eastAsia="Times New Roman" w:hAnsi="Arial" w:cs="Arial"/>
          <w:bCs/>
          <w:lang w:eastAsia="en-GB"/>
        </w:rPr>
        <w:t>immediately after treatment or during storage (approx. r</w:t>
      </w:r>
      <w:r w:rsidR="00086494" w:rsidRPr="00924AE5">
        <w:rPr>
          <w:rFonts w:ascii="Arial" w:eastAsia="Times New Roman" w:hAnsi="Arial" w:cs="Arial"/>
          <w:bCs/>
          <w:lang w:eastAsia="en-GB"/>
        </w:rPr>
        <w:t>eductions of 0.2-0.3 log</w:t>
      </w:r>
      <w:r w:rsidR="009F619E" w:rsidRPr="009F619E">
        <w:rPr>
          <w:rFonts w:ascii="Arial" w:eastAsia="Times New Roman" w:hAnsi="Arial" w:cs="Arial"/>
          <w:bCs/>
          <w:vertAlign w:val="subscript"/>
          <w:lang w:eastAsia="en-GB"/>
        </w:rPr>
        <w:t>10</w:t>
      </w:r>
      <w:r w:rsidR="00086494" w:rsidRPr="009F619E">
        <w:rPr>
          <w:rFonts w:ascii="Arial" w:eastAsia="Times New Roman" w:hAnsi="Arial" w:cs="Arial"/>
          <w:bCs/>
          <w:vertAlign w:val="subscript"/>
          <w:lang w:eastAsia="en-GB"/>
        </w:rPr>
        <w:t xml:space="preserve"> </w:t>
      </w:r>
      <w:r w:rsidR="00086494" w:rsidRPr="00924AE5">
        <w:rPr>
          <w:rFonts w:ascii="Arial" w:eastAsia="Times New Roman" w:hAnsi="Arial" w:cs="Arial"/>
          <w:bCs/>
          <w:lang w:eastAsia="en-GB"/>
        </w:rPr>
        <w:t>CFU/g</w:t>
      </w:r>
      <w:r w:rsidR="00FB12C5" w:rsidRPr="00924AE5">
        <w:rPr>
          <w:rFonts w:ascii="Arial" w:eastAsia="Times New Roman" w:hAnsi="Arial" w:cs="Arial"/>
          <w:bCs/>
          <w:lang w:eastAsia="en-GB"/>
        </w:rPr>
        <w:t xml:space="preserve">, </w:t>
      </w:r>
      <w:r w:rsidR="00086494" w:rsidRPr="00924AE5">
        <w:rPr>
          <w:rFonts w:ascii="Arial" w:eastAsia="Times New Roman" w:hAnsi="Arial" w:cs="Arial"/>
          <w:bCs/>
          <w:lang w:eastAsia="en-GB"/>
        </w:rPr>
        <w:t>results not shown).</w:t>
      </w:r>
      <w:r w:rsidR="00D16BF6" w:rsidRPr="00924AE5">
        <w:rPr>
          <w:rFonts w:ascii="Arial" w:eastAsia="Times New Roman" w:hAnsi="Arial" w:cs="Arial"/>
          <w:bCs/>
          <w:lang w:eastAsia="en-GB"/>
        </w:rPr>
        <w:t xml:space="preserve"> </w:t>
      </w:r>
      <w:r w:rsidR="004642C9" w:rsidRPr="00924AE5">
        <w:rPr>
          <w:rFonts w:ascii="Arial" w:eastAsia="Calibri" w:hAnsi="Arial" w:cs="Arial"/>
        </w:rPr>
        <w:t>Co</w:t>
      </w:r>
      <w:r w:rsidR="009F5484" w:rsidRPr="00924AE5">
        <w:rPr>
          <w:rFonts w:ascii="Arial" w:eastAsia="Calibri" w:hAnsi="Arial" w:cs="Arial"/>
        </w:rPr>
        <w:t>ll Cárdenas et al. (2011) found that treating</w:t>
      </w:r>
      <w:r w:rsidR="004642C9" w:rsidRPr="00924AE5">
        <w:rPr>
          <w:rFonts w:ascii="Arial" w:eastAsia="Calibri" w:hAnsi="Arial" w:cs="Arial"/>
        </w:rPr>
        <w:t xml:space="preserve"> </w:t>
      </w:r>
      <w:r w:rsidR="009F5484" w:rsidRPr="00924AE5">
        <w:rPr>
          <w:rFonts w:ascii="Arial" w:eastAsia="Calibri" w:hAnsi="Arial" w:cs="Arial"/>
          <w:shd w:val="clear" w:color="auto" w:fill="FFFFFF"/>
        </w:rPr>
        <w:t>beef samples</w:t>
      </w:r>
      <w:r w:rsidR="004642C9" w:rsidRPr="00924AE5">
        <w:rPr>
          <w:rFonts w:ascii="Arial" w:eastAsia="Calibri" w:hAnsi="Arial" w:cs="Arial"/>
          <w:shd w:val="clear" w:color="auto" w:fill="FFFFFF"/>
        </w:rPr>
        <w:t xml:space="preserve"> with gaseous ozone</w:t>
      </w:r>
      <w:r w:rsidR="007B6E9C" w:rsidRPr="00924AE5">
        <w:rPr>
          <w:rFonts w:ascii="Arial" w:eastAsia="Calibri" w:hAnsi="Arial" w:cs="Arial"/>
          <w:shd w:val="clear" w:color="auto" w:fill="FFFFFF"/>
        </w:rPr>
        <w:t xml:space="preserve"> </w:t>
      </w:r>
      <w:r w:rsidR="007B515B" w:rsidRPr="00924AE5">
        <w:rPr>
          <w:rFonts w:ascii="Arial" w:eastAsia="Calibri" w:hAnsi="Arial" w:cs="Arial"/>
          <w:shd w:val="clear" w:color="auto" w:fill="FFFFFF"/>
        </w:rPr>
        <w:t>only resulted</w:t>
      </w:r>
      <w:r w:rsidR="004642C9" w:rsidRPr="00924AE5">
        <w:rPr>
          <w:rFonts w:ascii="Arial" w:eastAsia="Calibri" w:hAnsi="Arial" w:cs="Arial"/>
          <w:shd w:val="clear" w:color="auto" w:fill="FFFFFF"/>
        </w:rPr>
        <w:t xml:space="preserve"> </w:t>
      </w:r>
      <w:r w:rsidR="00FB12C5" w:rsidRPr="00924AE5">
        <w:rPr>
          <w:rFonts w:ascii="Arial" w:eastAsia="Calibri" w:hAnsi="Arial" w:cs="Arial"/>
          <w:shd w:val="clear" w:color="auto" w:fill="FFFFFF"/>
        </w:rPr>
        <w:t>in</w:t>
      </w:r>
      <w:r w:rsidR="004642C9" w:rsidRPr="00924AE5">
        <w:rPr>
          <w:rFonts w:ascii="Arial" w:eastAsia="Calibri" w:hAnsi="Arial" w:cs="Arial"/>
          <w:shd w:val="clear" w:color="auto" w:fill="FFFFFF"/>
        </w:rPr>
        <w:t xml:space="preserve"> a decrease of 0.7 log</w:t>
      </w:r>
      <w:r w:rsidR="009F619E" w:rsidRPr="009F619E">
        <w:rPr>
          <w:rFonts w:ascii="Arial" w:eastAsia="Calibri" w:hAnsi="Arial" w:cs="Arial"/>
          <w:shd w:val="clear" w:color="auto" w:fill="FFFFFF"/>
          <w:vertAlign w:val="subscript"/>
        </w:rPr>
        <w:t>10</w:t>
      </w:r>
      <w:r w:rsidR="004642C9" w:rsidRPr="00924AE5">
        <w:rPr>
          <w:rFonts w:ascii="Arial" w:eastAsia="Calibri" w:hAnsi="Arial" w:cs="Arial"/>
          <w:shd w:val="clear" w:color="auto" w:fill="FFFFFF"/>
        </w:rPr>
        <w:t> CFU/g in </w:t>
      </w:r>
      <w:r w:rsidR="004642C9" w:rsidRPr="00924AE5">
        <w:rPr>
          <w:rFonts w:ascii="Arial" w:eastAsia="Calibri" w:hAnsi="Arial" w:cs="Arial"/>
          <w:i/>
          <w:iCs/>
          <w:bdr w:val="none" w:sz="0" w:space="0" w:color="auto" w:frame="1"/>
          <w:shd w:val="clear" w:color="auto" w:fill="FFFFFF"/>
        </w:rPr>
        <w:t xml:space="preserve">E. coli </w:t>
      </w:r>
      <w:r w:rsidR="004642C9" w:rsidRPr="00924AE5">
        <w:rPr>
          <w:rFonts w:ascii="Arial" w:eastAsia="Calibri" w:hAnsi="Arial" w:cs="Arial"/>
          <w:iCs/>
          <w:bdr w:val="none" w:sz="0" w:space="0" w:color="auto" w:frame="1"/>
          <w:shd w:val="clear" w:color="auto" w:fill="FFFFFF"/>
        </w:rPr>
        <w:t>levels</w:t>
      </w:r>
      <w:r w:rsidR="00FB12C5" w:rsidRPr="00924AE5">
        <w:rPr>
          <w:rFonts w:ascii="Arial" w:eastAsia="Calibri" w:hAnsi="Arial" w:cs="Arial"/>
          <w:iCs/>
          <w:bdr w:val="none" w:sz="0" w:space="0" w:color="auto" w:frame="1"/>
          <w:shd w:val="clear" w:color="auto" w:fill="FFFFFF"/>
        </w:rPr>
        <w:t xml:space="preserve"> after 24 h exposure</w:t>
      </w:r>
      <w:r w:rsidR="004642C9" w:rsidRPr="00924AE5">
        <w:rPr>
          <w:rFonts w:ascii="Arial" w:eastAsia="Calibri" w:hAnsi="Arial" w:cs="Arial"/>
          <w:shd w:val="clear" w:color="auto" w:fill="FFFFFF"/>
        </w:rPr>
        <w:t>.</w:t>
      </w:r>
      <w:r w:rsidR="004642C9" w:rsidRPr="00924AE5">
        <w:rPr>
          <w:rFonts w:ascii="Arial" w:eastAsia="Calibri" w:hAnsi="Arial" w:cs="Arial"/>
          <w:bdr w:val="none" w:sz="0" w:space="0" w:color="auto" w:frame="1"/>
          <w:shd w:val="clear" w:color="auto" w:fill="FFFFFF"/>
        </w:rPr>
        <w:t xml:space="preserve"> McMillin and Michel (2000)</w:t>
      </w:r>
      <w:r w:rsidR="00FB12C5" w:rsidRPr="00924AE5">
        <w:rPr>
          <w:rFonts w:ascii="Arial" w:eastAsia="Calibri" w:hAnsi="Arial" w:cs="Arial"/>
          <w:bdr w:val="none" w:sz="0" w:space="0" w:color="auto" w:frame="1"/>
          <w:shd w:val="clear" w:color="auto" w:fill="FFFFFF"/>
        </w:rPr>
        <w:t>,</w:t>
      </w:r>
      <w:r w:rsidR="004642C9" w:rsidRPr="00924AE5">
        <w:rPr>
          <w:rFonts w:ascii="Arial" w:eastAsia="Calibri" w:hAnsi="Arial" w:cs="Arial"/>
          <w:shd w:val="clear" w:color="auto" w:fill="FFFFFF"/>
        </w:rPr>
        <w:t> working with ozonized minced beef inoculated with </w:t>
      </w:r>
      <w:r w:rsidR="004642C9" w:rsidRPr="00924AE5">
        <w:rPr>
          <w:rFonts w:ascii="Arial" w:eastAsia="Calibri" w:hAnsi="Arial" w:cs="Arial"/>
          <w:i/>
          <w:iCs/>
          <w:bdr w:val="none" w:sz="0" w:space="0" w:color="auto" w:frame="1"/>
          <w:shd w:val="clear" w:color="auto" w:fill="FFFFFF"/>
        </w:rPr>
        <w:t>E. coli</w:t>
      </w:r>
      <w:r w:rsidR="004642C9" w:rsidRPr="00924AE5">
        <w:rPr>
          <w:rFonts w:ascii="Arial" w:eastAsia="Calibri" w:hAnsi="Arial" w:cs="Arial"/>
          <w:shd w:val="clear" w:color="auto" w:fill="FFFFFF"/>
        </w:rPr>
        <w:t xml:space="preserve">, showed that as ozone concentrations increased (500, 3500 and 5000 ppm) </w:t>
      </w:r>
      <w:r w:rsidR="00FB12C5" w:rsidRPr="00924AE5">
        <w:rPr>
          <w:rFonts w:ascii="Arial" w:eastAsia="Calibri" w:hAnsi="Arial" w:cs="Arial"/>
          <w:shd w:val="clear" w:color="auto" w:fill="FFFFFF"/>
        </w:rPr>
        <w:t>larger</w:t>
      </w:r>
      <w:r w:rsidR="004642C9" w:rsidRPr="00924AE5">
        <w:rPr>
          <w:rFonts w:ascii="Arial" w:eastAsia="Calibri" w:hAnsi="Arial" w:cs="Arial"/>
          <w:shd w:val="clear" w:color="auto" w:fill="FFFFFF"/>
        </w:rPr>
        <w:t xml:space="preserve"> reductions of </w:t>
      </w:r>
      <w:r w:rsidR="004642C9" w:rsidRPr="00924AE5">
        <w:rPr>
          <w:rFonts w:ascii="Arial" w:eastAsia="Calibri" w:hAnsi="Arial" w:cs="Arial"/>
          <w:i/>
          <w:shd w:val="clear" w:color="auto" w:fill="FFFFFF"/>
        </w:rPr>
        <w:t>E. coli</w:t>
      </w:r>
      <w:r w:rsidR="009F5484" w:rsidRPr="00924AE5">
        <w:rPr>
          <w:rFonts w:ascii="Arial" w:eastAsia="Calibri" w:hAnsi="Arial" w:cs="Arial"/>
          <w:shd w:val="clear" w:color="auto" w:fill="FFFFFF"/>
        </w:rPr>
        <w:t xml:space="preserve"> were achieved</w:t>
      </w:r>
      <w:r w:rsidR="00FB12C5" w:rsidRPr="00924AE5">
        <w:rPr>
          <w:rFonts w:ascii="Arial" w:eastAsia="Calibri" w:hAnsi="Arial" w:cs="Arial"/>
          <w:shd w:val="clear" w:color="auto" w:fill="FFFFFF"/>
        </w:rPr>
        <w:t>,</w:t>
      </w:r>
      <w:r w:rsidR="004642C9" w:rsidRPr="00924AE5">
        <w:rPr>
          <w:rFonts w:ascii="Arial" w:eastAsia="Calibri" w:hAnsi="Arial" w:cs="Arial"/>
          <w:shd w:val="clear" w:color="auto" w:fill="FFFFFF"/>
        </w:rPr>
        <w:t xml:space="preserve"> reaching a maxi</w:t>
      </w:r>
      <w:r w:rsidR="004642C9" w:rsidRPr="00924AE5">
        <w:rPr>
          <w:rFonts w:ascii="Arial" w:eastAsia="Calibri" w:hAnsi="Arial" w:cs="Arial"/>
          <w:shd w:val="clear" w:color="auto" w:fill="FFFFFF"/>
        </w:rPr>
        <w:lastRenderedPageBreak/>
        <w:t>mum reduction of 2.0 log</w:t>
      </w:r>
      <w:r w:rsidR="009F619E" w:rsidRPr="009F619E">
        <w:rPr>
          <w:rFonts w:ascii="Arial" w:eastAsia="Calibri" w:hAnsi="Arial" w:cs="Arial"/>
          <w:shd w:val="clear" w:color="auto" w:fill="FFFFFF"/>
          <w:vertAlign w:val="subscript"/>
        </w:rPr>
        <w:t>10</w:t>
      </w:r>
      <w:r w:rsidR="00E31526" w:rsidRPr="00924AE5">
        <w:rPr>
          <w:rFonts w:ascii="Arial" w:eastAsia="Calibri" w:hAnsi="Arial" w:cs="Arial"/>
          <w:shd w:val="clear" w:color="auto" w:fill="FFFFFF"/>
        </w:rPr>
        <w:t xml:space="preserve"> CFU</w:t>
      </w:r>
      <w:r w:rsidR="00FB12C5" w:rsidRPr="00924AE5">
        <w:rPr>
          <w:rFonts w:ascii="Arial" w:eastAsia="Calibri" w:hAnsi="Arial" w:cs="Arial"/>
          <w:shd w:val="clear" w:color="auto" w:fill="FFFFFF"/>
        </w:rPr>
        <w:t>/g</w:t>
      </w:r>
      <w:r w:rsidR="004642C9" w:rsidRPr="00924AE5">
        <w:rPr>
          <w:rFonts w:ascii="Arial" w:eastAsia="Calibri" w:hAnsi="Arial" w:cs="Arial"/>
          <w:shd w:val="clear" w:color="auto" w:fill="FFFFFF"/>
        </w:rPr>
        <w:t>.</w:t>
      </w:r>
      <w:r w:rsidR="009F5484" w:rsidRPr="00924AE5">
        <w:rPr>
          <w:rFonts w:ascii="Arial" w:eastAsia="Times New Roman" w:hAnsi="Arial" w:cs="Arial"/>
          <w:bCs/>
          <w:lang w:eastAsia="en-GB"/>
        </w:rPr>
        <w:t xml:space="preserve"> </w:t>
      </w:r>
      <w:r w:rsidR="007B6E9C" w:rsidRPr="00924AE5">
        <w:rPr>
          <w:rFonts w:ascii="Arial" w:eastAsia="Times New Roman" w:hAnsi="Arial" w:cs="Arial"/>
          <w:bCs/>
          <w:lang w:eastAsia="en-GB"/>
        </w:rPr>
        <w:t xml:space="preserve">The lack of any significant antimicrobial effect </w:t>
      </w:r>
      <w:r w:rsidR="00FB12C5" w:rsidRPr="00924AE5">
        <w:rPr>
          <w:rFonts w:ascii="Arial" w:eastAsia="Times New Roman" w:hAnsi="Arial" w:cs="Arial"/>
          <w:bCs/>
          <w:lang w:eastAsia="en-GB"/>
        </w:rPr>
        <w:t xml:space="preserve">of ozone </w:t>
      </w:r>
      <w:r w:rsidR="007B6E9C" w:rsidRPr="00924AE5">
        <w:rPr>
          <w:rFonts w:ascii="Arial" w:eastAsia="Times New Roman" w:hAnsi="Arial" w:cs="Arial"/>
          <w:bCs/>
          <w:lang w:eastAsia="en-GB"/>
        </w:rPr>
        <w:t xml:space="preserve">in this study could be attributed to the suppression of ozone efficiency </w:t>
      </w:r>
      <w:r w:rsidR="00FB12C5" w:rsidRPr="00924AE5">
        <w:rPr>
          <w:rFonts w:ascii="Arial" w:eastAsia="Times New Roman" w:hAnsi="Arial" w:cs="Arial"/>
          <w:bCs/>
          <w:lang w:eastAsia="en-GB"/>
        </w:rPr>
        <w:t>by</w:t>
      </w:r>
      <w:r w:rsidR="007B6E9C" w:rsidRPr="00924AE5">
        <w:rPr>
          <w:rFonts w:ascii="Arial" w:eastAsia="Times New Roman" w:hAnsi="Arial" w:cs="Arial"/>
          <w:bCs/>
          <w:lang w:eastAsia="en-GB"/>
        </w:rPr>
        <w:t xml:space="preserve"> the presence of organic material on </w:t>
      </w:r>
      <w:r w:rsidR="00FB12C5" w:rsidRPr="00924AE5">
        <w:rPr>
          <w:rFonts w:ascii="Arial" w:eastAsia="Times New Roman" w:hAnsi="Arial" w:cs="Arial"/>
          <w:bCs/>
          <w:lang w:eastAsia="en-GB"/>
        </w:rPr>
        <w:t xml:space="preserve">the beef </w:t>
      </w:r>
      <w:r w:rsidR="007B6E9C" w:rsidRPr="00924AE5">
        <w:rPr>
          <w:rFonts w:ascii="Arial" w:eastAsia="Times New Roman" w:hAnsi="Arial" w:cs="Arial"/>
          <w:bCs/>
          <w:lang w:eastAsia="en-GB"/>
        </w:rPr>
        <w:t xml:space="preserve">surfaces. </w:t>
      </w:r>
      <w:r w:rsidR="00FB12C5" w:rsidRPr="00924AE5">
        <w:rPr>
          <w:rFonts w:ascii="Arial" w:eastAsia="Times New Roman" w:hAnsi="Arial" w:cs="Arial"/>
          <w:bCs/>
          <w:lang w:eastAsia="en-GB"/>
        </w:rPr>
        <w:t xml:space="preserve"> </w:t>
      </w:r>
      <w:r w:rsidR="007B6E9C" w:rsidRPr="00924AE5">
        <w:rPr>
          <w:rFonts w:ascii="Arial" w:eastAsia="Calibri" w:hAnsi="Arial" w:cs="Arial"/>
        </w:rPr>
        <w:t>S</w:t>
      </w:r>
      <w:r w:rsidR="0068688D" w:rsidRPr="00924AE5">
        <w:rPr>
          <w:rFonts w:ascii="Arial" w:eastAsia="Calibri" w:hAnsi="Arial" w:cs="Arial"/>
        </w:rPr>
        <w:t>ince ozone can oxidize components of bacterial cell</w:t>
      </w:r>
      <w:r w:rsidR="00FB12C5" w:rsidRPr="00924AE5">
        <w:rPr>
          <w:rFonts w:ascii="Arial" w:eastAsia="Calibri" w:hAnsi="Arial" w:cs="Arial"/>
        </w:rPr>
        <w:t>s,</w:t>
      </w:r>
      <w:r w:rsidR="007B6E9C" w:rsidRPr="00924AE5">
        <w:rPr>
          <w:rFonts w:ascii="Arial" w:eastAsia="Calibri" w:hAnsi="Arial" w:cs="Arial"/>
        </w:rPr>
        <w:t xml:space="preserve"> it </w:t>
      </w:r>
      <w:r w:rsidR="00FB12C5" w:rsidRPr="00924AE5">
        <w:rPr>
          <w:rFonts w:ascii="Arial" w:eastAsia="Calibri" w:hAnsi="Arial" w:cs="Arial"/>
        </w:rPr>
        <w:t xml:space="preserve">would </w:t>
      </w:r>
      <w:r w:rsidR="007B6E9C" w:rsidRPr="00924AE5">
        <w:rPr>
          <w:rFonts w:ascii="Arial" w:eastAsia="Calibri" w:hAnsi="Arial" w:cs="Arial"/>
        </w:rPr>
        <w:t xml:space="preserve">also </w:t>
      </w:r>
      <w:r w:rsidR="00FB12C5" w:rsidRPr="00924AE5">
        <w:rPr>
          <w:rFonts w:ascii="Arial" w:eastAsia="Calibri" w:hAnsi="Arial" w:cs="Arial"/>
        </w:rPr>
        <w:t xml:space="preserve">be able to </w:t>
      </w:r>
      <w:r w:rsidR="007B6E9C" w:rsidRPr="00924AE5">
        <w:rPr>
          <w:rFonts w:ascii="Arial" w:eastAsia="Calibri" w:hAnsi="Arial" w:cs="Arial"/>
        </w:rPr>
        <w:t>oxidise any</w:t>
      </w:r>
      <w:r w:rsidR="0068688D" w:rsidRPr="00924AE5">
        <w:rPr>
          <w:rFonts w:ascii="Arial" w:eastAsia="Calibri" w:hAnsi="Arial" w:cs="Arial"/>
        </w:rPr>
        <w:t xml:space="preserve"> lean or adipose tissue</w:t>
      </w:r>
      <w:r w:rsidR="007B6E9C" w:rsidRPr="00924AE5">
        <w:rPr>
          <w:rFonts w:ascii="Arial" w:eastAsia="Calibri" w:hAnsi="Arial" w:cs="Arial"/>
        </w:rPr>
        <w:t xml:space="preserve"> present</w:t>
      </w:r>
      <w:r w:rsidR="0068688D" w:rsidRPr="00924AE5">
        <w:rPr>
          <w:rFonts w:ascii="Arial" w:eastAsia="Calibri" w:hAnsi="Arial" w:cs="Arial"/>
        </w:rPr>
        <w:t xml:space="preserve"> (Castillo et al., 2003). Güzel-Seydim et al. (2004) demonstrated that suspensions of locust bean gum, sodium caseinate and whipping cream actually protected </w:t>
      </w:r>
      <w:r w:rsidR="0068688D" w:rsidRPr="00924AE5">
        <w:rPr>
          <w:rFonts w:ascii="Arial" w:eastAsia="Calibri" w:hAnsi="Arial" w:cs="Arial"/>
          <w:i/>
        </w:rPr>
        <w:t>E. coli</w:t>
      </w:r>
      <w:r w:rsidR="0068688D" w:rsidRPr="00924AE5">
        <w:rPr>
          <w:rFonts w:ascii="Arial" w:eastAsia="Calibri" w:hAnsi="Arial" w:cs="Arial"/>
        </w:rPr>
        <w:t xml:space="preserve"> and </w:t>
      </w:r>
      <w:r w:rsidR="0068688D" w:rsidRPr="00924AE5">
        <w:rPr>
          <w:rFonts w:ascii="Arial" w:eastAsia="Calibri" w:hAnsi="Arial" w:cs="Arial"/>
          <w:i/>
        </w:rPr>
        <w:t>Staphylococcus aureus</w:t>
      </w:r>
      <w:r w:rsidR="0068688D" w:rsidRPr="00924AE5">
        <w:rPr>
          <w:rFonts w:ascii="Arial" w:eastAsia="Calibri" w:hAnsi="Arial" w:cs="Arial"/>
        </w:rPr>
        <w:t xml:space="preserve"> against </w:t>
      </w:r>
      <w:r w:rsidR="0068688D" w:rsidRPr="00924AE5">
        <w:rPr>
          <w:rFonts w:ascii="Arial" w:eastAsia="Calibri" w:hAnsi="Arial" w:cs="Arial"/>
        </w:rPr>
        <w:lastRenderedPageBreak/>
        <w:t>ozone treatment effects.</w:t>
      </w:r>
      <w:r w:rsidR="007B6E9C" w:rsidRPr="00924AE5">
        <w:rPr>
          <w:rFonts w:ascii="Arial" w:eastAsia="Calibri" w:hAnsi="Arial" w:cs="Arial"/>
        </w:rPr>
        <w:t xml:space="preserve"> </w:t>
      </w:r>
      <w:r w:rsidR="0068688D" w:rsidRPr="00924AE5">
        <w:rPr>
          <w:rFonts w:ascii="Arial" w:hAnsi="Arial" w:cs="Arial"/>
        </w:rPr>
        <w:t>T</w:t>
      </w:r>
      <w:r w:rsidR="009F5484" w:rsidRPr="00924AE5">
        <w:rPr>
          <w:rFonts w:ascii="Arial" w:hAnsi="Arial" w:cs="Arial"/>
        </w:rPr>
        <w:t>he results</w:t>
      </w:r>
      <w:r w:rsidR="0068688D" w:rsidRPr="00924AE5">
        <w:rPr>
          <w:rFonts w:ascii="Arial" w:hAnsi="Arial" w:cs="Arial"/>
        </w:rPr>
        <w:t xml:space="preserve"> </w:t>
      </w:r>
      <w:r w:rsidR="009F5484" w:rsidRPr="00924AE5">
        <w:rPr>
          <w:rFonts w:ascii="Arial" w:hAnsi="Arial" w:cs="Arial"/>
        </w:rPr>
        <w:t>indicate the inadequacy of gaseous ozone processing</w:t>
      </w:r>
      <w:r w:rsidR="00105EA3" w:rsidRPr="00924AE5">
        <w:rPr>
          <w:rFonts w:ascii="Arial" w:hAnsi="Arial" w:cs="Arial"/>
        </w:rPr>
        <w:t>,</w:t>
      </w:r>
      <w:r w:rsidR="009F5484" w:rsidRPr="00924AE5">
        <w:rPr>
          <w:rFonts w:ascii="Arial" w:hAnsi="Arial" w:cs="Arial"/>
        </w:rPr>
        <w:t xml:space="preserve"> </w:t>
      </w:r>
      <w:r w:rsidR="00FB12C5" w:rsidRPr="00924AE5">
        <w:rPr>
          <w:rFonts w:ascii="Arial" w:hAnsi="Arial" w:cs="Arial"/>
        </w:rPr>
        <w:t>under</w:t>
      </w:r>
      <w:r w:rsidR="00105EA3" w:rsidRPr="00924AE5">
        <w:rPr>
          <w:rFonts w:ascii="Arial" w:hAnsi="Arial" w:cs="Arial"/>
        </w:rPr>
        <w:t xml:space="preserve"> the conditions tested </w:t>
      </w:r>
      <w:r w:rsidR="00FB12C5" w:rsidRPr="00924AE5">
        <w:rPr>
          <w:rFonts w:ascii="Arial" w:hAnsi="Arial" w:cs="Arial"/>
        </w:rPr>
        <w:t xml:space="preserve">during </w:t>
      </w:r>
      <w:r w:rsidR="0068688D" w:rsidRPr="00924AE5">
        <w:rPr>
          <w:rFonts w:ascii="Arial" w:hAnsi="Arial" w:cs="Arial"/>
        </w:rPr>
        <w:t>this study</w:t>
      </w:r>
      <w:r w:rsidR="00105EA3" w:rsidRPr="00924AE5">
        <w:rPr>
          <w:rFonts w:ascii="Arial" w:hAnsi="Arial" w:cs="Arial"/>
        </w:rPr>
        <w:t>,</w:t>
      </w:r>
      <w:r w:rsidR="009F5484" w:rsidRPr="00924AE5">
        <w:rPr>
          <w:rFonts w:ascii="Arial" w:hAnsi="Arial" w:cs="Arial"/>
        </w:rPr>
        <w:t xml:space="preserve"> to reduce the risk </w:t>
      </w:r>
      <w:r w:rsidR="00FB12C5" w:rsidRPr="00924AE5">
        <w:rPr>
          <w:rFonts w:ascii="Arial" w:hAnsi="Arial" w:cs="Arial"/>
        </w:rPr>
        <w:t xml:space="preserve">of </w:t>
      </w:r>
      <w:r w:rsidR="009F5484" w:rsidRPr="00924AE5">
        <w:rPr>
          <w:rFonts w:ascii="Arial" w:hAnsi="Arial" w:cs="Arial"/>
          <w:i/>
        </w:rPr>
        <w:t>E. coli</w:t>
      </w:r>
      <w:r w:rsidR="00105EA3" w:rsidRPr="00924AE5">
        <w:rPr>
          <w:rFonts w:ascii="Arial" w:hAnsi="Arial" w:cs="Arial"/>
        </w:rPr>
        <w:t xml:space="preserve"> on beef</w:t>
      </w:r>
      <w:r w:rsidR="009F5484" w:rsidRPr="00924AE5">
        <w:rPr>
          <w:rFonts w:ascii="Arial" w:hAnsi="Arial" w:cs="Arial"/>
        </w:rPr>
        <w:t>.</w:t>
      </w:r>
      <w:r w:rsidR="00105EA3" w:rsidRPr="00924AE5">
        <w:rPr>
          <w:rFonts w:ascii="Arial" w:hAnsi="Arial" w:cs="Arial"/>
        </w:rPr>
        <w:t xml:space="preserve"> </w:t>
      </w:r>
      <w:r w:rsidR="00FB12C5" w:rsidRPr="00924AE5">
        <w:rPr>
          <w:rFonts w:ascii="Arial" w:hAnsi="Arial" w:cs="Arial"/>
        </w:rPr>
        <w:t>T</w:t>
      </w:r>
      <w:r w:rsidR="00105EA3" w:rsidRPr="00924AE5">
        <w:rPr>
          <w:rFonts w:ascii="Arial" w:hAnsi="Arial" w:cs="Arial"/>
        </w:rPr>
        <w:t>he application of ozonated water c</w:t>
      </w:r>
      <w:r w:rsidR="0068688D" w:rsidRPr="00924AE5">
        <w:rPr>
          <w:rFonts w:ascii="Arial" w:hAnsi="Arial" w:cs="Arial"/>
        </w:rPr>
        <w:t xml:space="preserve">ould </w:t>
      </w:r>
      <w:r w:rsidR="00FB12C5" w:rsidRPr="00924AE5">
        <w:rPr>
          <w:rFonts w:ascii="Arial" w:hAnsi="Arial" w:cs="Arial"/>
        </w:rPr>
        <w:t xml:space="preserve">possibly </w:t>
      </w:r>
      <w:r w:rsidR="0068688D" w:rsidRPr="00924AE5">
        <w:rPr>
          <w:rFonts w:ascii="Arial" w:hAnsi="Arial" w:cs="Arial"/>
        </w:rPr>
        <w:t>be investigated as a potential alternative</w:t>
      </w:r>
      <w:r w:rsidR="00FB12C5" w:rsidRPr="00924AE5">
        <w:rPr>
          <w:rFonts w:ascii="Arial" w:hAnsi="Arial" w:cs="Arial"/>
        </w:rPr>
        <w:t xml:space="preserve"> to gaseous ozone</w:t>
      </w:r>
      <w:r w:rsidR="00496CB4" w:rsidRPr="00924AE5">
        <w:rPr>
          <w:rFonts w:ascii="Arial" w:hAnsi="Arial" w:cs="Arial"/>
        </w:rPr>
        <w:t xml:space="preserve"> as it has shown promising results with foods of plant origin (</w:t>
      </w:r>
      <w:r w:rsidR="00496CB4" w:rsidRPr="00924AE5">
        <w:rPr>
          <w:rFonts w:ascii="Arial" w:hAnsi="Arial" w:cs="Arial"/>
          <w:color w:val="222222"/>
          <w:shd w:val="clear" w:color="auto" w:fill="FFFFFF"/>
        </w:rPr>
        <w:t>Selma et al.</w:t>
      </w:r>
      <w:r w:rsidR="001C6AE5">
        <w:rPr>
          <w:rFonts w:ascii="Arial" w:hAnsi="Arial" w:cs="Arial"/>
          <w:color w:val="222222"/>
          <w:shd w:val="clear" w:color="auto" w:fill="FFFFFF"/>
        </w:rPr>
        <w:t>,</w:t>
      </w:r>
      <w:r w:rsidR="00496CB4" w:rsidRPr="00924AE5">
        <w:rPr>
          <w:rFonts w:ascii="Arial" w:hAnsi="Arial" w:cs="Arial"/>
          <w:color w:val="222222"/>
          <w:shd w:val="clear" w:color="auto" w:fill="FFFFFF"/>
        </w:rPr>
        <w:t xml:space="preserve"> 2008; Wani et al.</w:t>
      </w:r>
      <w:r w:rsidR="001C6AE5">
        <w:rPr>
          <w:rFonts w:ascii="Arial" w:hAnsi="Arial" w:cs="Arial"/>
          <w:color w:val="222222"/>
          <w:shd w:val="clear" w:color="auto" w:fill="FFFFFF"/>
        </w:rPr>
        <w:t>,</w:t>
      </w:r>
      <w:r w:rsidR="00496CB4" w:rsidRPr="00924AE5">
        <w:rPr>
          <w:rFonts w:ascii="Arial" w:hAnsi="Arial" w:cs="Arial"/>
          <w:color w:val="222222"/>
          <w:shd w:val="clear" w:color="auto" w:fill="FFFFFF"/>
        </w:rPr>
        <w:t xml:space="preserve"> 2015).</w:t>
      </w:r>
    </w:p>
    <w:p w14:paraId="58C3228B" w14:textId="77777777" w:rsidR="009307B8" w:rsidRPr="00924AE5" w:rsidRDefault="009307B8" w:rsidP="009D323F">
      <w:pPr>
        <w:spacing w:after="0" w:line="480" w:lineRule="auto"/>
        <w:rPr>
          <w:rFonts w:ascii="Arial" w:hAnsi="Arial" w:cs="Arial"/>
          <w:b/>
        </w:rPr>
      </w:pPr>
    </w:p>
    <w:p w14:paraId="51111080" w14:textId="77777777" w:rsidR="0059405A" w:rsidRDefault="00306797" w:rsidP="009D323F">
      <w:pPr>
        <w:spacing w:after="0" w:line="480" w:lineRule="auto"/>
        <w:rPr>
          <w:rFonts w:ascii="Arial" w:hAnsi="Arial" w:cs="Arial"/>
          <w:b/>
        </w:rPr>
      </w:pPr>
      <w:r w:rsidRPr="00924AE5">
        <w:rPr>
          <w:rFonts w:ascii="Arial" w:hAnsi="Arial" w:cs="Arial"/>
          <w:b/>
        </w:rPr>
        <w:t>3.2. Biological intervention</w:t>
      </w:r>
    </w:p>
    <w:p w14:paraId="16B2EED2" w14:textId="77777777" w:rsidR="003A1FC0" w:rsidRPr="0059405A" w:rsidRDefault="0059405A" w:rsidP="009D323F">
      <w:pPr>
        <w:spacing w:after="0" w:line="480" w:lineRule="auto"/>
        <w:jc w:val="both"/>
        <w:rPr>
          <w:rFonts w:ascii="Arial" w:hAnsi="Arial" w:cs="Arial"/>
          <w:b/>
        </w:rPr>
      </w:pPr>
      <w:r>
        <w:rPr>
          <w:rFonts w:ascii="Arial" w:hAnsi="Arial" w:cs="Arial"/>
          <w:b/>
        </w:rPr>
        <w:lastRenderedPageBreak/>
        <w:t xml:space="preserve">     </w:t>
      </w:r>
      <w:r w:rsidR="00EC7E45">
        <w:rPr>
          <w:rFonts w:ascii="Arial" w:hAnsi="Arial" w:cs="Arial"/>
          <w:color w:val="000000"/>
        </w:rPr>
        <w:t>T</w:t>
      </w:r>
      <w:r w:rsidR="00CF24A4" w:rsidRPr="00924AE5">
        <w:rPr>
          <w:rFonts w:ascii="Arial" w:hAnsi="Arial" w:cs="Arial"/>
          <w:color w:val="000000"/>
        </w:rPr>
        <w:t>he effectiveness of a commercial</w:t>
      </w:r>
      <w:r w:rsidR="00EC7E45">
        <w:rPr>
          <w:rFonts w:ascii="Arial" w:hAnsi="Arial" w:cs="Arial"/>
          <w:color w:val="000000"/>
        </w:rPr>
        <w:t>ly available</w:t>
      </w:r>
      <w:r w:rsidR="00CF24A4" w:rsidRPr="00924AE5">
        <w:rPr>
          <w:rFonts w:ascii="Arial" w:hAnsi="Arial" w:cs="Arial"/>
          <w:color w:val="000000"/>
        </w:rPr>
        <w:t xml:space="preserve"> </w:t>
      </w:r>
      <w:r w:rsidR="00706021" w:rsidRPr="00924AE5">
        <w:rPr>
          <w:rFonts w:ascii="Arial" w:hAnsi="Arial" w:cs="Arial"/>
          <w:color w:val="000000"/>
        </w:rPr>
        <w:t>bacterio</w:t>
      </w:r>
      <w:r w:rsidR="00CF24A4" w:rsidRPr="00924AE5">
        <w:rPr>
          <w:rFonts w:ascii="Arial" w:hAnsi="Arial" w:cs="Arial"/>
          <w:color w:val="000000"/>
        </w:rPr>
        <w:t>phage</w:t>
      </w:r>
      <w:r w:rsidR="00706021" w:rsidRPr="00924AE5">
        <w:rPr>
          <w:rFonts w:ascii="Arial" w:hAnsi="Arial" w:cs="Arial"/>
          <w:color w:val="000000"/>
        </w:rPr>
        <w:t xml:space="preserve"> cocktail</w:t>
      </w:r>
      <w:r w:rsidR="00CF24A4" w:rsidRPr="00924AE5">
        <w:rPr>
          <w:rFonts w:ascii="Arial" w:hAnsi="Arial" w:cs="Arial"/>
          <w:color w:val="000000"/>
        </w:rPr>
        <w:t xml:space="preserve"> (EcoShield</w:t>
      </w:r>
      <w:r w:rsidR="00CF24A4" w:rsidRPr="00924AE5">
        <w:rPr>
          <w:rFonts w:ascii="Arial" w:hAnsi="Arial" w:cs="Arial"/>
          <w:color w:val="000000"/>
          <w:vertAlign w:val="superscript"/>
        </w:rPr>
        <w:t>TM</w:t>
      </w:r>
      <w:r w:rsidR="00706021" w:rsidRPr="00924AE5">
        <w:rPr>
          <w:rFonts w:ascii="Arial" w:hAnsi="Arial" w:cs="Arial"/>
          <w:color w:val="000000"/>
        </w:rPr>
        <w:t xml:space="preserve">) in </w:t>
      </w:r>
      <w:r w:rsidR="00CF24A4" w:rsidRPr="00924AE5">
        <w:rPr>
          <w:rFonts w:ascii="Arial" w:hAnsi="Arial" w:cs="Arial"/>
          <w:color w:val="000000"/>
        </w:rPr>
        <w:t xml:space="preserve">controlling the growth of </w:t>
      </w:r>
      <w:r w:rsidR="00CF24A4" w:rsidRPr="00924AE5">
        <w:rPr>
          <w:rFonts w:ascii="Arial" w:hAnsi="Arial" w:cs="Arial"/>
          <w:i/>
          <w:color w:val="000000"/>
        </w:rPr>
        <w:t>E. coli</w:t>
      </w:r>
      <w:r w:rsidR="00CF24A4" w:rsidRPr="00924AE5">
        <w:rPr>
          <w:rFonts w:ascii="Arial" w:hAnsi="Arial" w:cs="Arial"/>
          <w:color w:val="000000"/>
        </w:rPr>
        <w:t xml:space="preserve"> O157 inoculated in raw beef</w:t>
      </w:r>
      <w:r w:rsidR="00EC7E45">
        <w:rPr>
          <w:rFonts w:ascii="Arial" w:hAnsi="Arial" w:cs="Arial"/>
          <w:color w:val="000000"/>
        </w:rPr>
        <w:t xml:space="preserve"> was investigated</w:t>
      </w:r>
      <w:r w:rsidR="00CF24A4" w:rsidRPr="00924AE5">
        <w:rPr>
          <w:rFonts w:ascii="Arial" w:hAnsi="Arial" w:cs="Arial"/>
          <w:color w:val="000000"/>
        </w:rPr>
        <w:t>.</w:t>
      </w:r>
      <w:r w:rsidR="007413B7" w:rsidRPr="00924AE5">
        <w:rPr>
          <w:rFonts w:ascii="Arial" w:hAnsi="Arial" w:cs="Arial"/>
          <w:color w:val="000000"/>
        </w:rPr>
        <w:t xml:space="preserve"> Only</w:t>
      </w:r>
      <w:r w:rsidR="00CF24A4" w:rsidRPr="00924AE5">
        <w:rPr>
          <w:rFonts w:ascii="Arial" w:hAnsi="Arial" w:cs="Arial"/>
          <w:color w:val="000000"/>
        </w:rPr>
        <w:t xml:space="preserve"> </w:t>
      </w:r>
      <w:r w:rsidR="007413B7" w:rsidRPr="00924AE5">
        <w:rPr>
          <w:rFonts w:ascii="Arial" w:hAnsi="Arial" w:cs="Arial"/>
          <w:i/>
          <w:color w:val="000000"/>
        </w:rPr>
        <w:t>E. coli</w:t>
      </w:r>
      <w:r w:rsidR="007413B7" w:rsidRPr="00924AE5">
        <w:rPr>
          <w:rFonts w:ascii="Arial" w:hAnsi="Arial" w:cs="Arial"/>
          <w:color w:val="000000"/>
        </w:rPr>
        <w:t xml:space="preserve"> O157 </w:t>
      </w:r>
      <w:r w:rsidR="00F74883">
        <w:rPr>
          <w:rFonts w:ascii="Arial" w:hAnsi="Arial" w:cs="Arial"/>
          <w:color w:val="000000"/>
        </w:rPr>
        <w:t xml:space="preserve">strain NCTC </w:t>
      </w:r>
      <w:r w:rsidR="00614540">
        <w:rPr>
          <w:rFonts w:ascii="Arial" w:hAnsi="Arial" w:cs="Arial"/>
          <w:color w:val="000000"/>
        </w:rPr>
        <w:t>12900</w:t>
      </w:r>
      <w:r w:rsidR="00F74883">
        <w:rPr>
          <w:rFonts w:ascii="Arial" w:hAnsi="Arial" w:cs="Arial"/>
          <w:color w:val="000000"/>
        </w:rPr>
        <w:t xml:space="preserve"> </w:t>
      </w:r>
      <w:r w:rsidR="007413B7" w:rsidRPr="00924AE5">
        <w:rPr>
          <w:rFonts w:ascii="Arial" w:hAnsi="Arial" w:cs="Arial"/>
          <w:color w:val="000000"/>
        </w:rPr>
        <w:t xml:space="preserve">was used to inoculate </w:t>
      </w:r>
      <w:r w:rsidR="005C12BF">
        <w:rPr>
          <w:rFonts w:ascii="Arial" w:hAnsi="Arial" w:cs="Arial"/>
          <w:color w:val="000000"/>
        </w:rPr>
        <w:t xml:space="preserve">beef </w:t>
      </w:r>
      <w:r w:rsidR="007413B7" w:rsidRPr="00924AE5">
        <w:rPr>
          <w:rFonts w:ascii="Arial" w:hAnsi="Arial" w:cs="Arial"/>
          <w:color w:val="000000"/>
        </w:rPr>
        <w:t>samples</w:t>
      </w:r>
      <w:r w:rsidR="005C12BF">
        <w:rPr>
          <w:rFonts w:ascii="Arial" w:hAnsi="Arial" w:cs="Arial"/>
          <w:color w:val="000000"/>
        </w:rPr>
        <w:t xml:space="preserve"> for the</w:t>
      </w:r>
      <w:r w:rsidR="00614540">
        <w:rPr>
          <w:rFonts w:ascii="Arial" w:hAnsi="Arial" w:cs="Arial"/>
          <w:color w:val="000000"/>
        </w:rPr>
        <w:t xml:space="preserve"> bacteriophage </w:t>
      </w:r>
      <w:r w:rsidR="005C12BF">
        <w:rPr>
          <w:rFonts w:ascii="Arial" w:hAnsi="Arial" w:cs="Arial"/>
          <w:color w:val="000000"/>
        </w:rPr>
        <w:t>experiments</w:t>
      </w:r>
      <w:r w:rsidR="00614540">
        <w:rPr>
          <w:rFonts w:ascii="Arial" w:hAnsi="Arial" w:cs="Arial"/>
          <w:color w:val="000000"/>
        </w:rPr>
        <w:t>;</w:t>
      </w:r>
      <w:r w:rsidR="005C12BF">
        <w:rPr>
          <w:rFonts w:ascii="Arial" w:hAnsi="Arial" w:cs="Arial"/>
          <w:color w:val="000000"/>
        </w:rPr>
        <w:t xml:space="preserve"> because </w:t>
      </w:r>
      <w:r w:rsidR="007413B7" w:rsidRPr="00924AE5">
        <w:rPr>
          <w:rFonts w:ascii="Arial" w:hAnsi="Arial" w:cs="Arial"/>
          <w:color w:val="000000"/>
        </w:rPr>
        <w:t xml:space="preserve">the phage cocktail would not infect the other </w:t>
      </w:r>
      <w:r w:rsidR="00F74883">
        <w:rPr>
          <w:rFonts w:ascii="Arial" w:hAnsi="Arial" w:cs="Arial"/>
          <w:color w:val="000000"/>
        </w:rPr>
        <w:t xml:space="preserve">surrogate </w:t>
      </w:r>
      <w:r w:rsidR="007413B7" w:rsidRPr="00924AE5">
        <w:rPr>
          <w:rFonts w:ascii="Arial" w:hAnsi="Arial" w:cs="Arial"/>
          <w:i/>
          <w:color w:val="000000"/>
        </w:rPr>
        <w:t>E. coli</w:t>
      </w:r>
      <w:r w:rsidR="007413B7" w:rsidRPr="00924AE5">
        <w:rPr>
          <w:rFonts w:ascii="Arial" w:hAnsi="Arial" w:cs="Arial"/>
          <w:color w:val="000000"/>
        </w:rPr>
        <w:t xml:space="preserve"> strains used </w:t>
      </w:r>
      <w:r w:rsidR="005C12BF">
        <w:rPr>
          <w:rFonts w:ascii="Arial" w:hAnsi="Arial" w:cs="Arial"/>
          <w:color w:val="000000"/>
        </w:rPr>
        <w:t>as the inoculum when studying</w:t>
      </w:r>
      <w:r w:rsidR="007413B7" w:rsidRPr="00924AE5">
        <w:rPr>
          <w:rFonts w:ascii="Arial" w:hAnsi="Arial" w:cs="Arial"/>
          <w:color w:val="000000"/>
        </w:rPr>
        <w:t xml:space="preserve"> other interventions. </w:t>
      </w:r>
      <w:r w:rsidR="00CF24A4" w:rsidRPr="00924AE5">
        <w:rPr>
          <w:rFonts w:ascii="Arial" w:hAnsi="Arial" w:cs="Arial"/>
          <w:color w:val="000000"/>
        </w:rPr>
        <w:t>Figure</w:t>
      </w:r>
      <w:r w:rsidR="004154EF" w:rsidRPr="00924AE5">
        <w:rPr>
          <w:rFonts w:ascii="Arial" w:hAnsi="Arial" w:cs="Arial"/>
          <w:color w:val="000000"/>
        </w:rPr>
        <w:t xml:space="preserve"> 2 p</w:t>
      </w:r>
      <w:r w:rsidR="00CF24A4" w:rsidRPr="00924AE5">
        <w:rPr>
          <w:rFonts w:ascii="Arial" w:hAnsi="Arial" w:cs="Arial"/>
          <w:color w:val="000000"/>
        </w:rPr>
        <w:t xml:space="preserve">resents </w:t>
      </w:r>
      <w:r w:rsidR="007B16E8" w:rsidRPr="00924AE5">
        <w:rPr>
          <w:rFonts w:ascii="Arial" w:hAnsi="Arial" w:cs="Arial"/>
          <w:color w:val="000000"/>
        </w:rPr>
        <w:t xml:space="preserve">the </w:t>
      </w:r>
      <w:r w:rsidR="003656D3" w:rsidRPr="00924AE5">
        <w:rPr>
          <w:rFonts w:ascii="Arial" w:hAnsi="Arial" w:cs="Arial"/>
          <w:color w:val="000000"/>
        </w:rPr>
        <w:t xml:space="preserve">levels of </w:t>
      </w:r>
      <w:r w:rsidR="00F74883" w:rsidRPr="00F74883">
        <w:rPr>
          <w:rFonts w:ascii="Arial" w:hAnsi="Arial" w:cs="Arial"/>
          <w:i/>
          <w:color w:val="000000"/>
        </w:rPr>
        <w:t>E. coli</w:t>
      </w:r>
      <w:r w:rsidR="003656D3" w:rsidRPr="00924AE5">
        <w:rPr>
          <w:rFonts w:ascii="Arial" w:hAnsi="Arial" w:cs="Arial"/>
          <w:color w:val="000000"/>
        </w:rPr>
        <w:t xml:space="preserve"> </w:t>
      </w:r>
      <w:r w:rsidR="00F74883">
        <w:rPr>
          <w:rFonts w:ascii="Arial" w:hAnsi="Arial" w:cs="Arial"/>
          <w:color w:val="000000"/>
        </w:rPr>
        <w:t xml:space="preserve">O157 </w:t>
      </w:r>
      <w:r w:rsidR="003656D3" w:rsidRPr="00924AE5">
        <w:rPr>
          <w:rFonts w:ascii="Arial" w:hAnsi="Arial" w:cs="Arial"/>
          <w:color w:val="000000"/>
        </w:rPr>
        <w:t>during refrigerat</w:t>
      </w:r>
      <w:r w:rsidR="00FB12C5" w:rsidRPr="00924AE5">
        <w:rPr>
          <w:rFonts w:ascii="Arial" w:hAnsi="Arial" w:cs="Arial"/>
          <w:color w:val="000000"/>
        </w:rPr>
        <w:t>ed</w:t>
      </w:r>
      <w:r w:rsidR="003656D3" w:rsidRPr="00924AE5">
        <w:rPr>
          <w:rFonts w:ascii="Arial" w:hAnsi="Arial" w:cs="Arial"/>
          <w:color w:val="000000"/>
        </w:rPr>
        <w:t xml:space="preserve"> storage (4</w:t>
      </w:r>
      <w:r w:rsidR="003656D3" w:rsidRPr="00924AE5">
        <w:rPr>
          <w:rFonts w:ascii="Arial" w:hAnsi="Arial" w:cs="Arial"/>
          <w:color w:val="000000"/>
          <w:vertAlign w:val="superscript"/>
        </w:rPr>
        <w:t>o</w:t>
      </w:r>
      <w:r w:rsidR="003656D3" w:rsidRPr="00924AE5">
        <w:rPr>
          <w:rFonts w:ascii="Arial" w:hAnsi="Arial" w:cs="Arial"/>
          <w:color w:val="000000"/>
        </w:rPr>
        <w:t>C) and</w:t>
      </w:r>
      <w:r w:rsidR="006D2CAD" w:rsidRPr="00924AE5">
        <w:rPr>
          <w:rFonts w:ascii="Arial" w:hAnsi="Arial" w:cs="Arial"/>
          <w:color w:val="000000"/>
        </w:rPr>
        <w:t xml:space="preserve"> a</w:t>
      </w:r>
      <w:r w:rsidR="00E14E5B" w:rsidRPr="00924AE5">
        <w:rPr>
          <w:rFonts w:ascii="Arial" w:hAnsi="Arial" w:cs="Arial"/>
          <w:color w:val="000000"/>
        </w:rPr>
        <w:t>t a</w:t>
      </w:r>
      <w:r w:rsidR="006D2CAD" w:rsidRPr="00924AE5">
        <w:rPr>
          <w:rFonts w:ascii="Arial" w:hAnsi="Arial" w:cs="Arial"/>
          <w:color w:val="000000"/>
        </w:rPr>
        <w:t xml:space="preserve"> </w:t>
      </w:r>
      <w:r w:rsidR="005C12BF">
        <w:rPr>
          <w:rFonts w:ascii="Arial" w:hAnsi="Arial" w:cs="Arial"/>
          <w:color w:val="000000"/>
        </w:rPr>
        <w:t xml:space="preserve">mild </w:t>
      </w:r>
      <w:r w:rsidR="003656D3" w:rsidRPr="00924AE5">
        <w:rPr>
          <w:rFonts w:ascii="Arial" w:hAnsi="Arial" w:cs="Arial"/>
          <w:color w:val="000000"/>
        </w:rPr>
        <w:t xml:space="preserve">abuse </w:t>
      </w:r>
      <w:r w:rsidR="005C12BF">
        <w:rPr>
          <w:rFonts w:ascii="Arial" w:hAnsi="Arial" w:cs="Arial"/>
          <w:color w:val="000000"/>
        </w:rPr>
        <w:t xml:space="preserve">storage </w:t>
      </w:r>
      <w:r w:rsidR="003656D3" w:rsidRPr="00924AE5">
        <w:rPr>
          <w:rFonts w:ascii="Arial" w:hAnsi="Arial" w:cs="Arial"/>
          <w:color w:val="000000"/>
        </w:rPr>
        <w:t>temperature (12</w:t>
      </w:r>
      <w:r w:rsidR="003656D3" w:rsidRPr="00924AE5">
        <w:rPr>
          <w:rFonts w:ascii="Arial" w:hAnsi="Arial" w:cs="Arial"/>
          <w:color w:val="000000"/>
          <w:vertAlign w:val="superscript"/>
        </w:rPr>
        <w:t>o</w:t>
      </w:r>
      <w:r w:rsidR="003656D3" w:rsidRPr="00924AE5">
        <w:rPr>
          <w:rFonts w:ascii="Arial" w:hAnsi="Arial" w:cs="Arial"/>
          <w:color w:val="000000"/>
        </w:rPr>
        <w:t>C).</w:t>
      </w:r>
      <w:r w:rsidR="00052586" w:rsidRPr="00924AE5">
        <w:rPr>
          <w:rFonts w:ascii="Arial" w:hAnsi="Arial" w:cs="Arial"/>
          <w:color w:val="000000"/>
        </w:rPr>
        <w:t xml:space="preserve"> </w:t>
      </w:r>
      <w:r w:rsidR="00CE6FDB" w:rsidRPr="00924AE5">
        <w:rPr>
          <w:rFonts w:ascii="Arial" w:hAnsi="Arial" w:cs="Arial"/>
          <w:color w:val="000000"/>
        </w:rPr>
        <w:t xml:space="preserve">Enumeration of </w:t>
      </w:r>
      <w:r w:rsidR="00CE6FDB" w:rsidRPr="00924AE5">
        <w:rPr>
          <w:rFonts w:ascii="Arial" w:hAnsi="Arial" w:cs="Arial"/>
          <w:color w:val="000000" w:themeColor="text1"/>
        </w:rPr>
        <w:t xml:space="preserve">surviving </w:t>
      </w:r>
      <w:r w:rsidR="00CE6FDB" w:rsidRPr="00924AE5">
        <w:rPr>
          <w:rFonts w:ascii="Arial" w:hAnsi="Arial" w:cs="Arial"/>
          <w:i/>
          <w:color w:val="000000" w:themeColor="text1"/>
        </w:rPr>
        <w:t>E. coli</w:t>
      </w:r>
      <w:r w:rsidR="00CE6FDB" w:rsidRPr="00924AE5">
        <w:rPr>
          <w:rFonts w:ascii="Arial" w:hAnsi="Arial" w:cs="Arial"/>
          <w:color w:val="000000" w:themeColor="text1"/>
        </w:rPr>
        <w:t xml:space="preserve"> O157 cells was </w:t>
      </w:r>
      <w:r w:rsidR="00CE6FDB" w:rsidRPr="00924AE5">
        <w:rPr>
          <w:rFonts w:ascii="Arial" w:hAnsi="Arial" w:cs="Arial"/>
          <w:color w:val="000000" w:themeColor="text1"/>
        </w:rPr>
        <w:lastRenderedPageBreak/>
        <w:t xml:space="preserve">conducted with the </w:t>
      </w:r>
      <w:r w:rsidR="00052586" w:rsidRPr="00924AE5">
        <w:rPr>
          <w:rFonts w:ascii="Arial" w:hAnsi="Arial" w:cs="Arial"/>
          <w:color w:val="000000" w:themeColor="text1"/>
        </w:rPr>
        <w:t>inclusion</w:t>
      </w:r>
      <w:r w:rsidR="00CE6FDB" w:rsidRPr="00924AE5">
        <w:rPr>
          <w:rFonts w:ascii="Arial" w:hAnsi="Arial" w:cs="Arial"/>
          <w:color w:val="000000" w:themeColor="text1"/>
        </w:rPr>
        <w:t xml:space="preserve"> of a virucide (Jassim et al.,</w:t>
      </w:r>
      <w:r w:rsidR="001C6AE5">
        <w:rPr>
          <w:rFonts w:ascii="Arial" w:hAnsi="Arial" w:cs="Arial"/>
          <w:color w:val="000000" w:themeColor="text1"/>
        </w:rPr>
        <w:t xml:space="preserve"> </w:t>
      </w:r>
      <w:r w:rsidR="00CE6FDB" w:rsidRPr="00924AE5">
        <w:rPr>
          <w:rFonts w:ascii="Arial" w:hAnsi="Arial" w:cs="Arial"/>
          <w:color w:val="000000" w:themeColor="text1"/>
        </w:rPr>
        <w:t>1998</w:t>
      </w:r>
      <w:r w:rsidR="00052586" w:rsidRPr="00924AE5">
        <w:rPr>
          <w:rFonts w:ascii="Arial" w:hAnsi="Arial" w:cs="Arial"/>
          <w:color w:val="000000" w:themeColor="text1"/>
        </w:rPr>
        <w:t>; Chibeu et al.</w:t>
      </w:r>
      <w:r w:rsidR="001C6AE5">
        <w:rPr>
          <w:rFonts w:ascii="Arial" w:hAnsi="Arial" w:cs="Arial"/>
          <w:color w:val="000000" w:themeColor="text1"/>
        </w:rPr>
        <w:t>,</w:t>
      </w:r>
      <w:r w:rsidR="00052586" w:rsidRPr="00924AE5">
        <w:rPr>
          <w:rFonts w:ascii="Arial" w:hAnsi="Arial" w:cs="Arial"/>
          <w:color w:val="000000" w:themeColor="text1"/>
        </w:rPr>
        <w:t xml:space="preserve"> 2013</w:t>
      </w:r>
      <w:r w:rsidR="00CE6FDB" w:rsidRPr="00924AE5">
        <w:rPr>
          <w:rFonts w:ascii="Arial" w:hAnsi="Arial" w:cs="Arial"/>
          <w:color w:val="000000" w:themeColor="text1"/>
        </w:rPr>
        <w:t xml:space="preserve">) when </w:t>
      </w:r>
      <w:r w:rsidR="00052586" w:rsidRPr="00924AE5">
        <w:rPr>
          <w:rFonts w:ascii="Arial" w:hAnsi="Arial" w:cs="Arial"/>
          <w:color w:val="000000" w:themeColor="text1"/>
        </w:rPr>
        <w:t>stomaching</w:t>
      </w:r>
      <w:r w:rsidR="00CE6FDB" w:rsidRPr="00924AE5">
        <w:rPr>
          <w:rFonts w:ascii="Arial" w:hAnsi="Arial" w:cs="Arial"/>
          <w:color w:val="000000" w:themeColor="text1"/>
        </w:rPr>
        <w:t xml:space="preserve"> the samples in ord</w:t>
      </w:r>
      <w:r w:rsidR="00052586" w:rsidRPr="00924AE5">
        <w:rPr>
          <w:rFonts w:ascii="Arial" w:hAnsi="Arial" w:cs="Arial"/>
          <w:color w:val="000000" w:themeColor="text1"/>
        </w:rPr>
        <w:t>er to inactivate unbound phages</w:t>
      </w:r>
      <w:r w:rsidR="005C12BF">
        <w:rPr>
          <w:rFonts w:ascii="Arial" w:hAnsi="Arial" w:cs="Arial"/>
          <w:color w:val="000000" w:themeColor="text1"/>
        </w:rPr>
        <w:t xml:space="preserve">. This approach was taken to </w:t>
      </w:r>
      <w:r w:rsidR="00052586" w:rsidRPr="00924AE5">
        <w:rPr>
          <w:rFonts w:ascii="Arial" w:hAnsi="Arial" w:cs="Arial"/>
          <w:color w:val="000000" w:themeColor="text1"/>
        </w:rPr>
        <w:t>avoid</w:t>
      </w:r>
      <w:r w:rsidR="00CE6FDB" w:rsidRPr="00924AE5">
        <w:rPr>
          <w:rFonts w:ascii="Arial" w:hAnsi="Arial" w:cs="Arial"/>
          <w:color w:val="000000" w:themeColor="text1"/>
        </w:rPr>
        <w:t xml:space="preserve"> overestimation of the phage </w:t>
      </w:r>
      <w:r w:rsidR="00052586" w:rsidRPr="00924AE5">
        <w:rPr>
          <w:rFonts w:ascii="Arial" w:hAnsi="Arial" w:cs="Arial"/>
          <w:color w:val="000000" w:themeColor="text1"/>
        </w:rPr>
        <w:t>antimicrobial</w:t>
      </w:r>
      <w:r w:rsidR="00CE6FDB" w:rsidRPr="00924AE5">
        <w:rPr>
          <w:rFonts w:ascii="Arial" w:hAnsi="Arial" w:cs="Arial"/>
          <w:color w:val="000000" w:themeColor="text1"/>
        </w:rPr>
        <w:t xml:space="preserve"> effect due to previously unbound phage particles coming into contact with surviving bacteria during</w:t>
      </w:r>
      <w:r w:rsidR="00052586" w:rsidRPr="00924AE5">
        <w:rPr>
          <w:rFonts w:ascii="Arial" w:hAnsi="Arial" w:cs="Arial"/>
          <w:color w:val="000000" w:themeColor="text1"/>
        </w:rPr>
        <w:t xml:space="preserve"> the</w:t>
      </w:r>
      <w:r w:rsidR="00CE6FDB" w:rsidRPr="00924AE5">
        <w:rPr>
          <w:rFonts w:ascii="Arial" w:hAnsi="Arial" w:cs="Arial"/>
          <w:color w:val="000000" w:themeColor="text1"/>
        </w:rPr>
        <w:t xml:space="preserve"> </w:t>
      </w:r>
      <w:r w:rsidR="00052586" w:rsidRPr="00924AE5">
        <w:rPr>
          <w:rFonts w:ascii="Arial" w:hAnsi="Arial" w:cs="Arial"/>
          <w:color w:val="000000" w:themeColor="text1"/>
        </w:rPr>
        <w:t>stomaching process</w:t>
      </w:r>
      <w:r w:rsidR="00CE6FDB" w:rsidRPr="00924AE5">
        <w:rPr>
          <w:rFonts w:ascii="Arial" w:hAnsi="Arial" w:cs="Arial"/>
          <w:color w:val="000000" w:themeColor="text1"/>
        </w:rPr>
        <w:t>.</w:t>
      </w:r>
      <w:r w:rsidR="00052586" w:rsidRPr="00924AE5">
        <w:rPr>
          <w:rFonts w:ascii="Arial" w:hAnsi="Arial" w:cs="Arial"/>
          <w:color w:val="000000" w:themeColor="text1"/>
        </w:rPr>
        <w:t xml:space="preserve"> </w:t>
      </w:r>
      <w:r w:rsidR="007B16E8" w:rsidRPr="00924AE5">
        <w:rPr>
          <w:rFonts w:ascii="Arial" w:hAnsi="Arial" w:cs="Arial"/>
          <w:color w:val="000000" w:themeColor="text1"/>
        </w:rPr>
        <w:t>The MOI is an important parameter in</w:t>
      </w:r>
      <w:r w:rsidR="005C12BF">
        <w:rPr>
          <w:rFonts w:ascii="Arial" w:hAnsi="Arial" w:cs="Arial"/>
          <w:color w:val="000000" w:themeColor="text1"/>
        </w:rPr>
        <w:t>fluencing</w:t>
      </w:r>
      <w:r w:rsidR="007B16E8" w:rsidRPr="00924AE5">
        <w:rPr>
          <w:rFonts w:ascii="Arial" w:hAnsi="Arial" w:cs="Arial"/>
          <w:color w:val="000000" w:themeColor="text1"/>
        </w:rPr>
        <w:t xml:space="preserve"> the effectiveness of bacteriophage treatment</w:t>
      </w:r>
      <w:r w:rsidR="005D1B2F" w:rsidRPr="00924AE5">
        <w:rPr>
          <w:rFonts w:ascii="Arial" w:hAnsi="Arial" w:cs="Arial"/>
          <w:color w:val="000000" w:themeColor="text1"/>
        </w:rPr>
        <w:t>,</w:t>
      </w:r>
      <w:r w:rsidR="007B16E8" w:rsidRPr="00924AE5">
        <w:rPr>
          <w:rFonts w:ascii="Arial" w:hAnsi="Arial" w:cs="Arial"/>
          <w:color w:val="000000" w:themeColor="text1"/>
        </w:rPr>
        <w:t xml:space="preserve"> as h</w:t>
      </w:r>
      <w:r w:rsidR="004D7183" w:rsidRPr="00924AE5">
        <w:rPr>
          <w:rFonts w:ascii="Arial" w:hAnsi="Arial" w:cs="Arial"/>
          <w:color w:val="000000" w:themeColor="text1"/>
        </w:rPr>
        <w:t>ig</w:t>
      </w:r>
      <w:r w:rsidR="007B16E8" w:rsidRPr="00924AE5">
        <w:rPr>
          <w:rFonts w:ascii="Arial" w:hAnsi="Arial" w:cs="Arial"/>
          <w:color w:val="000000" w:themeColor="text1"/>
        </w:rPr>
        <w:t xml:space="preserve">her MOIs increase likelihood of </w:t>
      </w:r>
      <w:r w:rsidR="004D7183" w:rsidRPr="00924AE5">
        <w:rPr>
          <w:rFonts w:ascii="Arial" w:hAnsi="Arial" w:cs="Arial"/>
          <w:color w:val="000000" w:themeColor="text1"/>
        </w:rPr>
        <w:t>individu</w:t>
      </w:r>
      <w:r w:rsidR="007B16E8" w:rsidRPr="00924AE5">
        <w:rPr>
          <w:rFonts w:ascii="Arial" w:hAnsi="Arial" w:cs="Arial"/>
          <w:color w:val="000000" w:themeColor="text1"/>
        </w:rPr>
        <w:t xml:space="preserve">al bacteria contacting </w:t>
      </w:r>
      <w:r w:rsidR="004D7183" w:rsidRPr="00924AE5">
        <w:rPr>
          <w:rFonts w:ascii="Arial" w:hAnsi="Arial" w:cs="Arial"/>
          <w:color w:val="000000" w:themeColor="text1"/>
        </w:rPr>
        <w:t>phage</w:t>
      </w:r>
      <w:r w:rsidR="007B16E8" w:rsidRPr="00924AE5">
        <w:rPr>
          <w:rFonts w:ascii="Arial" w:hAnsi="Arial" w:cs="Arial"/>
          <w:color w:val="000000" w:themeColor="text1"/>
        </w:rPr>
        <w:t>s</w:t>
      </w:r>
      <w:r w:rsidR="004D7183" w:rsidRPr="00924AE5">
        <w:rPr>
          <w:rFonts w:ascii="Arial" w:hAnsi="Arial" w:cs="Arial"/>
          <w:color w:val="000000" w:themeColor="text1"/>
        </w:rPr>
        <w:t>.</w:t>
      </w:r>
      <w:r w:rsidR="007B16E8" w:rsidRPr="00924AE5">
        <w:rPr>
          <w:rFonts w:ascii="Arial" w:hAnsi="Arial" w:cs="Arial"/>
          <w:color w:val="000000" w:themeColor="text1"/>
        </w:rPr>
        <w:t xml:space="preserve"> </w:t>
      </w:r>
      <w:r w:rsidR="005C12BF">
        <w:rPr>
          <w:rFonts w:ascii="Arial" w:hAnsi="Arial" w:cs="Arial"/>
          <w:color w:val="000000" w:themeColor="text1"/>
        </w:rPr>
        <w:t>A p</w:t>
      </w:r>
      <w:r w:rsidR="004D7183" w:rsidRPr="00924AE5">
        <w:rPr>
          <w:rFonts w:ascii="Arial" w:hAnsi="Arial" w:cs="Arial"/>
          <w:color w:val="000000" w:themeColor="text1"/>
        </w:rPr>
        <w:t xml:space="preserve">reliminary trial </w:t>
      </w:r>
      <w:r w:rsidR="00E14E5B" w:rsidRPr="00924AE5">
        <w:rPr>
          <w:rFonts w:ascii="Arial" w:hAnsi="Arial" w:cs="Arial"/>
          <w:color w:val="000000" w:themeColor="text1"/>
        </w:rPr>
        <w:t>with be</w:t>
      </w:r>
      <w:r w:rsidR="001C6AE5">
        <w:rPr>
          <w:rFonts w:ascii="Arial" w:hAnsi="Arial" w:cs="Arial"/>
          <w:color w:val="000000" w:themeColor="text1"/>
        </w:rPr>
        <w:t>e</w:t>
      </w:r>
      <w:r w:rsidR="00E14E5B" w:rsidRPr="00924AE5">
        <w:rPr>
          <w:rFonts w:ascii="Arial" w:hAnsi="Arial" w:cs="Arial"/>
          <w:color w:val="000000" w:themeColor="text1"/>
        </w:rPr>
        <w:t xml:space="preserve">f samples </w:t>
      </w:r>
      <w:r w:rsidR="004D7183" w:rsidRPr="00924AE5">
        <w:rPr>
          <w:rFonts w:ascii="Arial" w:hAnsi="Arial" w:cs="Arial"/>
          <w:color w:val="000000" w:themeColor="text1"/>
        </w:rPr>
        <w:t xml:space="preserve">showed that a MOI of 1000 </w:t>
      </w:r>
      <w:r w:rsidR="005D1B2F" w:rsidRPr="00924AE5">
        <w:rPr>
          <w:rFonts w:ascii="Arial" w:hAnsi="Arial" w:cs="Arial"/>
          <w:color w:val="000000" w:themeColor="text1"/>
        </w:rPr>
        <w:lastRenderedPageBreak/>
        <w:t xml:space="preserve">was </w:t>
      </w:r>
      <w:r w:rsidR="004D7183" w:rsidRPr="00924AE5">
        <w:rPr>
          <w:rFonts w:ascii="Arial" w:hAnsi="Arial" w:cs="Arial"/>
          <w:color w:val="000000" w:themeColor="text1"/>
        </w:rPr>
        <w:t>necessary to reduce count</w:t>
      </w:r>
      <w:r w:rsidR="007B16E8" w:rsidRPr="00924AE5">
        <w:rPr>
          <w:rFonts w:ascii="Arial" w:hAnsi="Arial" w:cs="Arial"/>
          <w:color w:val="000000" w:themeColor="text1"/>
        </w:rPr>
        <w:t xml:space="preserve">s of the pathogen. </w:t>
      </w:r>
      <w:r w:rsidR="004D7183" w:rsidRPr="00924AE5">
        <w:rPr>
          <w:rFonts w:ascii="Arial" w:hAnsi="Arial" w:cs="Arial"/>
          <w:color w:val="000000" w:themeColor="text1"/>
        </w:rPr>
        <w:t xml:space="preserve">Kudva et al. (1999) </w:t>
      </w:r>
      <w:r w:rsidR="007B16E8" w:rsidRPr="00924AE5">
        <w:rPr>
          <w:rFonts w:ascii="Arial" w:hAnsi="Arial" w:cs="Arial"/>
          <w:color w:val="000000" w:themeColor="text1"/>
        </w:rPr>
        <w:t xml:space="preserve">also </w:t>
      </w:r>
      <w:r w:rsidR="004D7183" w:rsidRPr="00924AE5">
        <w:rPr>
          <w:rFonts w:ascii="Arial" w:hAnsi="Arial" w:cs="Arial"/>
          <w:color w:val="000000" w:themeColor="text1"/>
        </w:rPr>
        <w:t>demonstrated</w:t>
      </w:r>
      <w:r w:rsidR="00052586" w:rsidRPr="00924AE5">
        <w:rPr>
          <w:rFonts w:ascii="Arial" w:hAnsi="Arial" w:cs="Arial"/>
          <w:color w:val="000000" w:themeColor="text1"/>
        </w:rPr>
        <w:t xml:space="preserve"> </w:t>
      </w:r>
      <w:r w:rsidR="00052586" w:rsidRPr="00924AE5">
        <w:rPr>
          <w:rFonts w:ascii="Arial" w:hAnsi="Arial" w:cs="Arial"/>
          <w:color w:val="000000"/>
        </w:rPr>
        <w:t>that a</w:t>
      </w:r>
      <w:r w:rsidR="004D7183" w:rsidRPr="00924AE5">
        <w:rPr>
          <w:rFonts w:ascii="Arial" w:hAnsi="Arial" w:cs="Arial"/>
          <w:color w:val="000000"/>
        </w:rPr>
        <w:t xml:space="preserve"> MOI of at least 1000 </w:t>
      </w:r>
      <w:r w:rsidR="005D1B2F" w:rsidRPr="00924AE5">
        <w:rPr>
          <w:rFonts w:ascii="Arial" w:hAnsi="Arial" w:cs="Arial"/>
          <w:color w:val="000000"/>
        </w:rPr>
        <w:t xml:space="preserve">for lytic phages </w:t>
      </w:r>
      <w:r w:rsidR="004D7183" w:rsidRPr="00924AE5">
        <w:rPr>
          <w:rFonts w:ascii="Arial" w:hAnsi="Arial" w:cs="Arial"/>
          <w:color w:val="000000"/>
        </w:rPr>
        <w:t xml:space="preserve">was needed to reduce numbers of </w:t>
      </w:r>
      <w:r w:rsidR="004D7183" w:rsidRPr="00924AE5">
        <w:rPr>
          <w:rFonts w:ascii="Arial" w:hAnsi="Arial" w:cs="Arial"/>
          <w:i/>
          <w:color w:val="000000"/>
        </w:rPr>
        <w:t>E. coli</w:t>
      </w:r>
      <w:r w:rsidR="004D7183" w:rsidRPr="00924AE5">
        <w:rPr>
          <w:rFonts w:ascii="Arial" w:hAnsi="Arial" w:cs="Arial"/>
          <w:color w:val="000000"/>
        </w:rPr>
        <w:t xml:space="preserve"> O157 in bro</w:t>
      </w:r>
      <w:r w:rsidR="008C03C8" w:rsidRPr="00924AE5">
        <w:rPr>
          <w:rFonts w:ascii="Arial" w:hAnsi="Arial" w:cs="Arial"/>
          <w:color w:val="000000"/>
        </w:rPr>
        <w:t>th culture at 4</w:t>
      </w:r>
      <w:r w:rsidR="008C03C8" w:rsidRPr="00924AE5">
        <w:rPr>
          <w:rFonts w:ascii="Arial" w:hAnsi="Arial" w:cs="Arial"/>
          <w:color w:val="000000"/>
          <w:vertAlign w:val="superscript"/>
        </w:rPr>
        <w:t>o</w:t>
      </w:r>
      <w:r w:rsidR="004D7183" w:rsidRPr="00924AE5">
        <w:rPr>
          <w:rFonts w:ascii="Arial" w:hAnsi="Arial" w:cs="Arial"/>
          <w:color w:val="000000"/>
        </w:rPr>
        <w:t>C.</w:t>
      </w:r>
      <w:r w:rsidR="003A1FC0" w:rsidRPr="00924AE5">
        <w:rPr>
          <w:rFonts w:ascii="Arial" w:hAnsi="Arial" w:cs="Arial"/>
          <w:color w:val="000000"/>
        </w:rPr>
        <w:t xml:space="preserve"> </w:t>
      </w:r>
    </w:p>
    <w:p w14:paraId="6980AC7A" w14:textId="77777777" w:rsidR="00706021" w:rsidRPr="00924AE5" w:rsidRDefault="0059405A" w:rsidP="009D323F">
      <w:pPr>
        <w:spacing w:after="0" w:line="480" w:lineRule="auto"/>
        <w:jc w:val="both"/>
        <w:rPr>
          <w:rFonts w:ascii="Arial" w:hAnsi="Arial" w:cs="Arial"/>
          <w:color w:val="000000"/>
        </w:rPr>
      </w:pPr>
      <w:r>
        <w:rPr>
          <w:rFonts w:ascii="Arial" w:hAnsi="Arial" w:cs="Arial"/>
          <w:color w:val="000000" w:themeColor="text1"/>
        </w:rPr>
        <w:t xml:space="preserve">     </w:t>
      </w:r>
      <w:r w:rsidR="00A91853" w:rsidRPr="00924AE5">
        <w:rPr>
          <w:rFonts w:ascii="Arial" w:hAnsi="Arial" w:cs="Arial"/>
          <w:color w:val="000000" w:themeColor="text1"/>
        </w:rPr>
        <w:t xml:space="preserve">During the 7 day storage, </w:t>
      </w:r>
      <w:r w:rsidR="005D1B2F" w:rsidRPr="00924AE5">
        <w:rPr>
          <w:rFonts w:ascii="Arial" w:hAnsi="Arial" w:cs="Arial"/>
          <w:i/>
          <w:color w:val="000000" w:themeColor="text1"/>
        </w:rPr>
        <w:t>E. coli</w:t>
      </w:r>
      <w:r w:rsidR="005D1B2F" w:rsidRPr="00924AE5">
        <w:rPr>
          <w:rFonts w:ascii="Arial" w:hAnsi="Arial" w:cs="Arial"/>
          <w:color w:val="000000" w:themeColor="text1"/>
        </w:rPr>
        <w:t xml:space="preserve"> </w:t>
      </w:r>
      <w:r w:rsidR="00A91853" w:rsidRPr="00924AE5">
        <w:rPr>
          <w:rFonts w:ascii="Arial" w:hAnsi="Arial" w:cs="Arial"/>
          <w:color w:val="000000" w:themeColor="text1"/>
        </w:rPr>
        <w:t xml:space="preserve">counts for </w:t>
      </w:r>
      <w:r w:rsidR="005D1B2F" w:rsidRPr="00924AE5">
        <w:rPr>
          <w:rFonts w:ascii="Arial" w:hAnsi="Arial" w:cs="Arial"/>
          <w:color w:val="000000" w:themeColor="text1"/>
        </w:rPr>
        <w:t xml:space="preserve">untreated (control) beef </w:t>
      </w:r>
      <w:r w:rsidR="00A91853" w:rsidRPr="00924AE5">
        <w:rPr>
          <w:rFonts w:ascii="Arial" w:hAnsi="Arial" w:cs="Arial"/>
          <w:color w:val="000000" w:themeColor="text1"/>
        </w:rPr>
        <w:t>samples</w:t>
      </w:r>
      <w:r w:rsidR="00E14E5B" w:rsidRPr="00924AE5">
        <w:rPr>
          <w:rFonts w:ascii="Arial" w:hAnsi="Arial" w:cs="Arial"/>
          <w:color w:val="000000" w:themeColor="text1"/>
        </w:rPr>
        <w:t xml:space="preserve"> stored</w:t>
      </w:r>
      <w:r w:rsidR="001D037A" w:rsidRPr="00924AE5">
        <w:rPr>
          <w:rFonts w:ascii="Arial" w:hAnsi="Arial" w:cs="Arial"/>
          <w:color w:val="000000" w:themeColor="text1"/>
        </w:rPr>
        <w:t xml:space="preserve"> at</w:t>
      </w:r>
      <w:r w:rsidR="00A91853" w:rsidRPr="00924AE5">
        <w:rPr>
          <w:rFonts w:ascii="Arial" w:hAnsi="Arial" w:cs="Arial"/>
          <w:color w:val="000000" w:themeColor="text1"/>
        </w:rPr>
        <w:t xml:space="preserve"> 4</w:t>
      </w:r>
      <w:r w:rsidR="00A91853" w:rsidRPr="00924AE5">
        <w:rPr>
          <w:rFonts w:ascii="Arial" w:hAnsi="Arial" w:cs="Arial"/>
          <w:color w:val="000000" w:themeColor="text1"/>
          <w:vertAlign w:val="superscript"/>
        </w:rPr>
        <w:t>o</w:t>
      </w:r>
      <w:r w:rsidR="00A91853" w:rsidRPr="00924AE5">
        <w:rPr>
          <w:rFonts w:ascii="Arial" w:hAnsi="Arial" w:cs="Arial"/>
          <w:color w:val="000000" w:themeColor="text1"/>
        </w:rPr>
        <w:t>C remained stable</w:t>
      </w:r>
      <w:r w:rsidR="005C12BF">
        <w:rPr>
          <w:rFonts w:ascii="Arial" w:hAnsi="Arial" w:cs="Arial"/>
          <w:color w:val="000000" w:themeColor="text1"/>
        </w:rPr>
        <w:t>,</w:t>
      </w:r>
      <w:r w:rsidR="00A91853" w:rsidRPr="00924AE5">
        <w:rPr>
          <w:rFonts w:ascii="Arial" w:hAnsi="Arial" w:cs="Arial"/>
          <w:color w:val="000000" w:themeColor="text1"/>
        </w:rPr>
        <w:t xml:space="preserve"> whereas for the </w:t>
      </w:r>
      <w:r w:rsidR="005C12BF">
        <w:rPr>
          <w:rFonts w:ascii="Arial" w:hAnsi="Arial" w:cs="Arial"/>
          <w:color w:val="000000" w:themeColor="text1"/>
        </w:rPr>
        <w:t>untreated (</w:t>
      </w:r>
      <w:r w:rsidR="00A91853" w:rsidRPr="00924AE5">
        <w:rPr>
          <w:rFonts w:ascii="Arial" w:hAnsi="Arial" w:cs="Arial"/>
          <w:color w:val="000000" w:themeColor="text1"/>
        </w:rPr>
        <w:t>control</w:t>
      </w:r>
      <w:r w:rsidR="005C12BF">
        <w:rPr>
          <w:rFonts w:ascii="Arial" w:hAnsi="Arial" w:cs="Arial"/>
          <w:color w:val="000000" w:themeColor="text1"/>
        </w:rPr>
        <w:t>)</w:t>
      </w:r>
      <w:r w:rsidR="00A91853" w:rsidRPr="00924AE5">
        <w:rPr>
          <w:rFonts w:ascii="Arial" w:hAnsi="Arial" w:cs="Arial"/>
          <w:color w:val="000000" w:themeColor="text1"/>
        </w:rPr>
        <w:t xml:space="preserve"> samples stored at 12</w:t>
      </w:r>
      <w:r w:rsidR="00A91853" w:rsidRPr="00924AE5">
        <w:rPr>
          <w:rFonts w:ascii="Arial" w:hAnsi="Arial" w:cs="Arial"/>
          <w:color w:val="000000" w:themeColor="text1"/>
          <w:vertAlign w:val="superscript"/>
        </w:rPr>
        <w:t>o</w:t>
      </w:r>
      <w:r w:rsidR="00A91853" w:rsidRPr="00924AE5">
        <w:rPr>
          <w:rFonts w:ascii="Arial" w:hAnsi="Arial" w:cs="Arial"/>
          <w:color w:val="000000" w:themeColor="text1"/>
        </w:rPr>
        <w:t xml:space="preserve">C </w:t>
      </w:r>
      <w:r w:rsidR="00A91853" w:rsidRPr="00924AE5">
        <w:rPr>
          <w:rFonts w:ascii="Arial" w:hAnsi="Arial" w:cs="Arial"/>
          <w:i/>
          <w:color w:val="000000" w:themeColor="text1"/>
        </w:rPr>
        <w:t>E. coli</w:t>
      </w:r>
      <w:r w:rsidR="00A91853" w:rsidRPr="00924AE5">
        <w:rPr>
          <w:rFonts w:ascii="Arial" w:hAnsi="Arial" w:cs="Arial"/>
          <w:color w:val="000000" w:themeColor="text1"/>
        </w:rPr>
        <w:t xml:space="preserve"> O157 </w:t>
      </w:r>
      <w:r w:rsidR="00E14E5B" w:rsidRPr="00924AE5">
        <w:rPr>
          <w:rFonts w:ascii="Arial" w:hAnsi="Arial" w:cs="Arial"/>
          <w:color w:val="000000" w:themeColor="text1"/>
        </w:rPr>
        <w:t xml:space="preserve">counts </w:t>
      </w:r>
      <w:r w:rsidR="00A91853" w:rsidRPr="00924AE5">
        <w:rPr>
          <w:rFonts w:ascii="Arial" w:hAnsi="Arial" w:cs="Arial"/>
          <w:color w:val="000000" w:themeColor="text1"/>
        </w:rPr>
        <w:t>increased from around 5 log</w:t>
      </w:r>
      <w:r w:rsidR="005C12BF" w:rsidRPr="005C12BF">
        <w:rPr>
          <w:rFonts w:ascii="Arial" w:hAnsi="Arial" w:cs="Arial"/>
          <w:color w:val="000000" w:themeColor="text1"/>
          <w:vertAlign w:val="subscript"/>
        </w:rPr>
        <w:t>10</w:t>
      </w:r>
      <w:r w:rsidR="00A91853" w:rsidRPr="005C12BF">
        <w:rPr>
          <w:rFonts w:ascii="Arial" w:hAnsi="Arial" w:cs="Arial"/>
          <w:color w:val="000000" w:themeColor="text1"/>
          <w:vertAlign w:val="subscript"/>
        </w:rPr>
        <w:t xml:space="preserve"> </w:t>
      </w:r>
      <w:r w:rsidR="00A91853" w:rsidRPr="00924AE5">
        <w:rPr>
          <w:rFonts w:ascii="Arial" w:hAnsi="Arial" w:cs="Arial"/>
          <w:color w:val="000000" w:themeColor="text1"/>
        </w:rPr>
        <w:t>CFU/cm</w:t>
      </w:r>
      <w:r w:rsidR="00A91853" w:rsidRPr="00924AE5">
        <w:rPr>
          <w:rFonts w:ascii="Arial" w:hAnsi="Arial" w:cs="Arial"/>
          <w:color w:val="000000" w:themeColor="text1"/>
          <w:vertAlign w:val="superscript"/>
        </w:rPr>
        <w:t>2</w:t>
      </w:r>
      <w:r w:rsidR="00A91853" w:rsidRPr="00924AE5">
        <w:rPr>
          <w:rFonts w:ascii="Arial" w:hAnsi="Arial" w:cs="Arial"/>
          <w:color w:val="000000" w:themeColor="text1"/>
        </w:rPr>
        <w:t xml:space="preserve"> at the beginning of storage to 7.81 log</w:t>
      </w:r>
      <w:r w:rsidR="005C12BF" w:rsidRPr="005C12BF">
        <w:rPr>
          <w:rFonts w:ascii="Arial" w:hAnsi="Arial" w:cs="Arial"/>
          <w:color w:val="000000" w:themeColor="text1"/>
          <w:vertAlign w:val="subscript"/>
        </w:rPr>
        <w:t>10</w:t>
      </w:r>
      <w:r w:rsidR="00A91853" w:rsidRPr="00924AE5">
        <w:rPr>
          <w:rFonts w:ascii="Arial" w:hAnsi="Arial" w:cs="Arial"/>
          <w:color w:val="000000" w:themeColor="text1"/>
        </w:rPr>
        <w:t xml:space="preserve"> CFU/cm</w:t>
      </w:r>
      <w:r w:rsidR="00A91853" w:rsidRPr="00924AE5">
        <w:rPr>
          <w:rFonts w:ascii="Arial" w:hAnsi="Arial" w:cs="Arial"/>
          <w:color w:val="000000" w:themeColor="text1"/>
          <w:vertAlign w:val="superscript"/>
        </w:rPr>
        <w:t>2</w:t>
      </w:r>
      <w:r w:rsidR="004154EF" w:rsidRPr="00924AE5">
        <w:rPr>
          <w:rFonts w:ascii="Arial" w:hAnsi="Arial" w:cs="Arial"/>
          <w:color w:val="000000" w:themeColor="text1"/>
        </w:rPr>
        <w:t xml:space="preserve"> a</w:t>
      </w:r>
      <w:r w:rsidR="005C12BF">
        <w:rPr>
          <w:rFonts w:ascii="Arial" w:hAnsi="Arial" w:cs="Arial"/>
          <w:color w:val="000000" w:themeColor="text1"/>
        </w:rPr>
        <w:t>f</w:t>
      </w:r>
      <w:r w:rsidR="004154EF" w:rsidRPr="00924AE5">
        <w:rPr>
          <w:rFonts w:ascii="Arial" w:hAnsi="Arial" w:cs="Arial"/>
          <w:color w:val="000000" w:themeColor="text1"/>
        </w:rPr>
        <w:t>t</w:t>
      </w:r>
      <w:r w:rsidR="005C12BF">
        <w:rPr>
          <w:rFonts w:ascii="Arial" w:hAnsi="Arial" w:cs="Arial"/>
          <w:color w:val="000000" w:themeColor="text1"/>
        </w:rPr>
        <w:t>er 7 days</w:t>
      </w:r>
      <w:r w:rsidR="004154EF" w:rsidRPr="00924AE5">
        <w:rPr>
          <w:rFonts w:ascii="Arial" w:hAnsi="Arial" w:cs="Arial"/>
          <w:color w:val="000000" w:themeColor="text1"/>
        </w:rPr>
        <w:t>.</w:t>
      </w:r>
      <w:r w:rsidR="004D7183" w:rsidRPr="00924AE5">
        <w:rPr>
          <w:rFonts w:ascii="Arial" w:hAnsi="Arial" w:cs="Arial"/>
          <w:color w:val="000000" w:themeColor="text1"/>
        </w:rPr>
        <w:t xml:space="preserve"> </w:t>
      </w:r>
      <w:r w:rsidR="00A91853" w:rsidRPr="00924AE5">
        <w:rPr>
          <w:rFonts w:ascii="Arial" w:hAnsi="Arial" w:cs="Arial"/>
          <w:color w:val="000000" w:themeColor="text1"/>
        </w:rPr>
        <w:t>Tre</w:t>
      </w:r>
      <w:r w:rsidR="00E14E5B" w:rsidRPr="00924AE5">
        <w:rPr>
          <w:rFonts w:ascii="Arial" w:hAnsi="Arial" w:cs="Arial"/>
          <w:color w:val="000000" w:themeColor="text1"/>
        </w:rPr>
        <w:t xml:space="preserve">atment of beef with the </w:t>
      </w:r>
      <w:r w:rsidR="00A91853" w:rsidRPr="00924AE5">
        <w:rPr>
          <w:rFonts w:ascii="Arial" w:hAnsi="Arial" w:cs="Arial"/>
          <w:color w:val="000000" w:themeColor="text1"/>
        </w:rPr>
        <w:t xml:space="preserve">phage cocktail significantly reduced the </w:t>
      </w:r>
      <w:r w:rsidR="005C12BF" w:rsidRPr="005C12BF">
        <w:rPr>
          <w:rFonts w:ascii="Arial" w:hAnsi="Arial" w:cs="Arial"/>
          <w:i/>
          <w:color w:val="000000" w:themeColor="text1"/>
        </w:rPr>
        <w:t xml:space="preserve">E. coli </w:t>
      </w:r>
      <w:r w:rsidR="00A91853" w:rsidRPr="00924AE5">
        <w:rPr>
          <w:rFonts w:ascii="Arial" w:hAnsi="Arial" w:cs="Arial"/>
          <w:color w:val="000000" w:themeColor="text1"/>
        </w:rPr>
        <w:t xml:space="preserve">counts after 24 </w:t>
      </w:r>
      <w:r w:rsidR="00A91853" w:rsidRPr="00924AE5">
        <w:rPr>
          <w:rFonts w:ascii="Arial" w:hAnsi="Arial" w:cs="Arial"/>
          <w:color w:val="000000" w:themeColor="text1"/>
        </w:rPr>
        <w:lastRenderedPageBreak/>
        <w:t>h storage (P &lt; 0.05)</w:t>
      </w:r>
      <w:r w:rsidR="005C12BF">
        <w:rPr>
          <w:rFonts w:ascii="Arial" w:hAnsi="Arial" w:cs="Arial"/>
          <w:color w:val="000000" w:themeColor="text1"/>
        </w:rPr>
        <w:t>;</w:t>
      </w:r>
      <w:r w:rsidR="004D7183" w:rsidRPr="00924AE5">
        <w:rPr>
          <w:rFonts w:ascii="Arial" w:hAnsi="Arial" w:cs="Arial"/>
          <w:color w:val="000000" w:themeColor="text1"/>
        </w:rPr>
        <w:t xml:space="preserve"> </w:t>
      </w:r>
      <w:r w:rsidR="005C12BF">
        <w:rPr>
          <w:rFonts w:ascii="Arial" w:hAnsi="Arial" w:cs="Arial"/>
          <w:color w:val="000000" w:themeColor="text1"/>
        </w:rPr>
        <w:t>a</w:t>
      </w:r>
      <w:r w:rsidR="005C12BF" w:rsidRPr="00924AE5">
        <w:rPr>
          <w:rFonts w:ascii="Arial" w:hAnsi="Arial" w:cs="Arial"/>
          <w:color w:val="000000" w:themeColor="text1"/>
        </w:rPr>
        <w:t xml:space="preserve"> </w:t>
      </w:r>
      <w:r w:rsidR="00EF71CE" w:rsidRPr="00924AE5">
        <w:rPr>
          <w:rFonts w:ascii="Arial" w:hAnsi="Arial" w:cs="Arial"/>
          <w:color w:val="000000" w:themeColor="text1"/>
        </w:rPr>
        <w:t>0.63</w:t>
      </w:r>
      <w:r w:rsidR="00EF71CE" w:rsidRPr="00924AE5">
        <w:rPr>
          <w:rFonts w:ascii="Arial" w:hAnsi="Arial" w:cs="Arial"/>
          <w:b/>
          <w:color w:val="000000" w:themeColor="text1"/>
        </w:rPr>
        <w:t xml:space="preserve"> </w:t>
      </w:r>
      <w:r w:rsidR="00EF71CE" w:rsidRPr="00924AE5">
        <w:rPr>
          <w:rFonts w:ascii="Arial" w:hAnsi="Arial" w:cs="Arial"/>
          <w:color w:val="000000" w:themeColor="text1"/>
        </w:rPr>
        <w:t>log</w:t>
      </w:r>
      <w:r w:rsidR="004D33DA" w:rsidRPr="004D33DA">
        <w:rPr>
          <w:rFonts w:ascii="Arial" w:hAnsi="Arial" w:cs="Arial"/>
          <w:color w:val="000000" w:themeColor="text1"/>
          <w:vertAlign w:val="subscript"/>
        </w:rPr>
        <w:t>10</w:t>
      </w:r>
      <w:r w:rsidR="00EF71CE" w:rsidRPr="00924AE5">
        <w:rPr>
          <w:rFonts w:ascii="Arial" w:hAnsi="Arial" w:cs="Arial"/>
          <w:color w:val="000000" w:themeColor="text1"/>
        </w:rPr>
        <w:t xml:space="preserve"> CFU/cm</w:t>
      </w:r>
      <w:r w:rsidR="00EF71CE" w:rsidRPr="00924AE5">
        <w:rPr>
          <w:rFonts w:ascii="Arial" w:hAnsi="Arial" w:cs="Arial"/>
          <w:color w:val="000000" w:themeColor="text1"/>
          <w:vertAlign w:val="superscript"/>
        </w:rPr>
        <w:t>2</w:t>
      </w:r>
      <w:r w:rsidR="00EF71CE" w:rsidRPr="00924AE5">
        <w:rPr>
          <w:rFonts w:ascii="Arial" w:hAnsi="Arial" w:cs="Arial"/>
          <w:color w:val="000000" w:themeColor="text1"/>
        </w:rPr>
        <w:t xml:space="preserve"> reduction was observed for samples stored at 4</w:t>
      </w:r>
      <w:r w:rsidR="00EF71CE" w:rsidRPr="00924AE5">
        <w:rPr>
          <w:rFonts w:ascii="Arial" w:hAnsi="Arial" w:cs="Arial"/>
          <w:color w:val="000000" w:themeColor="text1"/>
          <w:vertAlign w:val="superscript"/>
        </w:rPr>
        <w:t>o</w:t>
      </w:r>
      <w:r w:rsidR="00EF71CE" w:rsidRPr="00924AE5">
        <w:rPr>
          <w:rFonts w:ascii="Arial" w:hAnsi="Arial" w:cs="Arial"/>
          <w:color w:val="000000" w:themeColor="text1"/>
        </w:rPr>
        <w:t>C</w:t>
      </w:r>
      <w:r w:rsidR="004D7183" w:rsidRPr="00924AE5">
        <w:rPr>
          <w:rFonts w:ascii="Arial" w:hAnsi="Arial" w:cs="Arial"/>
          <w:color w:val="000000" w:themeColor="text1"/>
        </w:rPr>
        <w:t xml:space="preserve"> (P4)</w:t>
      </w:r>
      <w:r w:rsidR="00EF71CE" w:rsidRPr="00924AE5">
        <w:rPr>
          <w:rFonts w:ascii="Arial" w:hAnsi="Arial" w:cs="Arial"/>
          <w:color w:val="000000" w:themeColor="text1"/>
        </w:rPr>
        <w:t xml:space="preserve"> after 24</w:t>
      </w:r>
      <w:r w:rsidR="005C12BF">
        <w:rPr>
          <w:rFonts w:ascii="Arial" w:hAnsi="Arial" w:cs="Arial"/>
          <w:color w:val="000000" w:themeColor="text1"/>
        </w:rPr>
        <w:t xml:space="preserve"> </w:t>
      </w:r>
      <w:r w:rsidR="00EF71CE" w:rsidRPr="00924AE5">
        <w:rPr>
          <w:rFonts w:ascii="Arial" w:hAnsi="Arial" w:cs="Arial"/>
          <w:color w:val="000000" w:themeColor="text1"/>
        </w:rPr>
        <w:t>h</w:t>
      </w:r>
      <w:r w:rsidR="005C12BF">
        <w:rPr>
          <w:rFonts w:ascii="Arial" w:hAnsi="Arial" w:cs="Arial"/>
          <w:color w:val="000000" w:themeColor="text1"/>
        </w:rPr>
        <w:t xml:space="preserve"> (Fig</w:t>
      </w:r>
      <w:r w:rsidR="00A82E9C">
        <w:rPr>
          <w:rFonts w:ascii="Arial" w:hAnsi="Arial" w:cs="Arial"/>
          <w:color w:val="000000" w:themeColor="text1"/>
        </w:rPr>
        <w:t>.</w:t>
      </w:r>
      <w:r w:rsidR="005C12BF">
        <w:rPr>
          <w:rFonts w:ascii="Arial" w:hAnsi="Arial" w:cs="Arial"/>
          <w:color w:val="000000" w:themeColor="text1"/>
        </w:rPr>
        <w:t xml:space="preserve"> 2)</w:t>
      </w:r>
      <w:r w:rsidR="00EF71CE" w:rsidRPr="00924AE5">
        <w:rPr>
          <w:rFonts w:ascii="Arial" w:hAnsi="Arial" w:cs="Arial"/>
          <w:color w:val="000000" w:themeColor="text1"/>
        </w:rPr>
        <w:t xml:space="preserve">. A further progressive reduction </w:t>
      </w:r>
      <w:r w:rsidR="005C12BF">
        <w:rPr>
          <w:rFonts w:ascii="Arial" w:hAnsi="Arial" w:cs="Arial"/>
          <w:color w:val="000000" w:themeColor="text1"/>
        </w:rPr>
        <w:t xml:space="preserve">in </w:t>
      </w:r>
      <w:r w:rsidR="005C12BF" w:rsidRPr="005C12BF">
        <w:rPr>
          <w:rFonts w:ascii="Arial" w:hAnsi="Arial" w:cs="Arial"/>
          <w:i/>
          <w:color w:val="000000" w:themeColor="text1"/>
        </w:rPr>
        <w:t>E. coli</w:t>
      </w:r>
      <w:r w:rsidR="005C12BF">
        <w:rPr>
          <w:rFonts w:ascii="Arial" w:hAnsi="Arial" w:cs="Arial"/>
          <w:color w:val="000000" w:themeColor="text1"/>
        </w:rPr>
        <w:t xml:space="preserve"> counts </w:t>
      </w:r>
      <w:r w:rsidR="00EF71CE" w:rsidRPr="00924AE5">
        <w:rPr>
          <w:rFonts w:ascii="Arial" w:hAnsi="Arial" w:cs="Arial"/>
          <w:color w:val="000000" w:themeColor="text1"/>
        </w:rPr>
        <w:t>was also observed during storage</w:t>
      </w:r>
      <w:r w:rsidR="004D7183" w:rsidRPr="00924AE5">
        <w:rPr>
          <w:rFonts w:ascii="Arial" w:hAnsi="Arial" w:cs="Arial"/>
          <w:color w:val="000000" w:themeColor="text1"/>
        </w:rPr>
        <w:t xml:space="preserve"> reaching a</w:t>
      </w:r>
      <w:r w:rsidR="005C12BF">
        <w:rPr>
          <w:rFonts w:ascii="Arial" w:hAnsi="Arial" w:cs="Arial"/>
          <w:color w:val="000000" w:themeColor="text1"/>
        </w:rPr>
        <w:t>n overall</w:t>
      </w:r>
      <w:r w:rsidR="004D7183" w:rsidRPr="00924AE5">
        <w:rPr>
          <w:rFonts w:ascii="Arial" w:hAnsi="Arial" w:cs="Arial"/>
          <w:color w:val="000000" w:themeColor="text1"/>
        </w:rPr>
        <w:t xml:space="preserve"> 1.53 log</w:t>
      </w:r>
      <w:r w:rsidR="005C12BF" w:rsidRPr="005C12BF">
        <w:rPr>
          <w:rFonts w:ascii="Arial" w:hAnsi="Arial" w:cs="Arial"/>
          <w:color w:val="000000" w:themeColor="text1"/>
          <w:vertAlign w:val="subscript"/>
        </w:rPr>
        <w:t>10</w:t>
      </w:r>
      <w:r w:rsidR="004D7183" w:rsidRPr="005C12BF">
        <w:rPr>
          <w:rFonts w:ascii="Arial" w:hAnsi="Arial" w:cs="Arial"/>
          <w:color w:val="000000" w:themeColor="text1"/>
          <w:vertAlign w:val="subscript"/>
        </w:rPr>
        <w:t xml:space="preserve"> </w:t>
      </w:r>
      <w:r w:rsidR="004D7183" w:rsidRPr="00924AE5">
        <w:rPr>
          <w:rFonts w:ascii="Arial" w:hAnsi="Arial" w:cs="Arial"/>
          <w:color w:val="000000" w:themeColor="text1"/>
        </w:rPr>
        <w:t>reduction after 7 days. Notably,</w:t>
      </w:r>
      <w:r w:rsidR="004D7183" w:rsidRPr="00924AE5">
        <w:rPr>
          <w:rFonts w:ascii="Arial" w:hAnsi="Arial" w:cs="Arial"/>
          <w:color w:val="000000" w:themeColor="text1"/>
          <w:shd w:val="clear" w:color="auto" w:fill="FFFFFF"/>
        </w:rPr>
        <w:t xml:space="preserve"> after the first 24</w:t>
      </w:r>
      <w:r w:rsidR="001721B6" w:rsidRPr="00924AE5">
        <w:rPr>
          <w:rFonts w:ascii="Arial" w:hAnsi="Arial" w:cs="Arial"/>
          <w:color w:val="000000" w:themeColor="text1"/>
          <w:shd w:val="clear" w:color="auto" w:fill="FFFFFF"/>
        </w:rPr>
        <w:t xml:space="preserve"> </w:t>
      </w:r>
      <w:r w:rsidR="004D7183" w:rsidRPr="00924AE5">
        <w:rPr>
          <w:rFonts w:ascii="Arial" w:hAnsi="Arial" w:cs="Arial"/>
          <w:color w:val="000000" w:themeColor="text1"/>
          <w:shd w:val="clear" w:color="auto" w:fill="FFFFFF"/>
        </w:rPr>
        <w:t>h,</w:t>
      </w:r>
      <w:r w:rsidR="004D7183" w:rsidRPr="00924AE5">
        <w:rPr>
          <w:rFonts w:ascii="Arial" w:hAnsi="Arial" w:cs="Arial"/>
          <w:color w:val="000000" w:themeColor="text1"/>
        </w:rPr>
        <w:t xml:space="preserve"> </w:t>
      </w:r>
      <w:r w:rsidR="00EF71CE" w:rsidRPr="00924AE5">
        <w:rPr>
          <w:rFonts w:ascii="Arial" w:hAnsi="Arial" w:cs="Arial"/>
          <w:color w:val="000000" w:themeColor="text1"/>
          <w:shd w:val="clear" w:color="auto" w:fill="FFFFFF"/>
        </w:rPr>
        <w:t xml:space="preserve">the counts for the </w:t>
      </w:r>
      <w:r w:rsidR="001721B6" w:rsidRPr="00924AE5">
        <w:rPr>
          <w:rFonts w:ascii="Arial" w:hAnsi="Arial" w:cs="Arial"/>
          <w:color w:val="000000" w:themeColor="text1"/>
          <w:shd w:val="clear" w:color="auto" w:fill="FFFFFF"/>
        </w:rPr>
        <w:t>phage-treated beef samples stored at 4</w:t>
      </w:r>
      <w:r w:rsidR="001721B6" w:rsidRPr="00924AE5">
        <w:rPr>
          <w:rFonts w:ascii="Arial" w:hAnsi="Arial" w:cs="Arial"/>
          <w:color w:val="000000" w:themeColor="text1"/>
          <w:shd w:val="clear" w:color="auto" w:fill="FFFFFF"/>
          <w:vertAlign w:val="superscript"/>
        </w:rPr>
        <w:t>o</w:t>
      </w:r>
      <w:r w:rsidR="001721B6" w:rsidRPr="00924AE5">
        <w:rPr>
          <w:rFonts w:ascii="Arial" w:hAnsi="Arial" w:cs="Arial"/>
          <w:color w:val="000000" w:themeColor="text1"/>
          <w:shd w:val="clear" w:color="auto" w:fill="FFFFFF"/>
        </w:rPr>
        <w:t>C</w:t>
      </w:r>
      <w:r w:rsidR="00496CB4" w:rsidRPr="00924AE5">
        <w:rPr>
          <w:rFonts w:ascii="Arial" w:hAnsi="Arial" w:cs="Arial"/>
          <w:color w:val="000000" w:themeColor="text1"/>
          <w:shd w:val="clear" w:color="auto" w:fill="FFFFFF"/>
        </w:rPr>
        <w:t xml:space="preserve"> </w:t>
      </w:r>
      <w:r w:rsidR="00EF71CE" w:rsidRPr="00924AE5">
        <w:rPr>
          <w:rFonts w:ascii="Arial" w:hAnsi="Arial" w:cs="Arial"/>
          <w:color w:val="000000" w:themeColor="text1"/>
          <w:shd w:val="clear" w:color="auto" w:fill="FFFFFF"/>
        </w:rPr>
        <w:t>were alw</w:t>
      </w:r>
      <w:r w:rsidR="004D7183" w:rsidRPr="00924AE5">
        <w:rPr>
          <w:rFonts w:ascii="Arial" w:hAnsi="Arial" w:cs="Arial"/>
          <w:color w:val="000000" w:themeColor="text1"/>
          <w:shd w:val="clear" w:color="auto" w:fill="FFFFFF"/>
        </w:rPr>
        <w:t>ays lower</w:t>
      </w:r>
      <w:r w:rsidR="00EF71CE" w:rsidRPr="00924AE5">
        <w:rPr>
          <w:rFonts w:ascii="Arial" w:hAnsi="Arial" w:cs="Arial"/>
          <w:color w:val="000000" w:themeColor="text1"/>
          <w:shd w:val="clear" w:color="auto" w:fill="FFFFFF"/>
        </w:rPr>
        <w:t xml:space="preserve"> (</w:t>
      </w:r>
      <w:r w:rsidR="00EF71CE" w:rsidRPr="00924AE5">
        <w:rPr>
          <w:rStyle w:val="Emphasis"/>
          <w:rFonts w:ascii="Arial" w:hAnsi="Arial" w:cs="Arial"/>
          <w:color w:val="000000" w:themeColor="text1"/>
          <w:bdr w:val="none" w:sz="0" w:space="0" w:color="auto" w:frame="1"/>
          <w:shd w:val="clear" w:color="auto" w:fill="FFFFFF"/>
        </w:rPr>
        <w:t>P</w:t>
      </w:r>
      <w:r w:rsidR="00EF71CE" w:rsidRPr="00924AE5">
        <w:rPr>
          <w:rFonts w:ascii="Arial" w:hAnsi="Arial" w:cs="Arial"/>
          <w:color w:val="000000" w:themeColor="text1"/>
          <w:shd w:val="clear" w:color="auto" w:fill="FFFFFF"/>
        </w:rPr>
        <w:t xml:space="preserve"> &lt; 0.05) </w:t>
      </w:r>
      <w:r w:rsidR="001721B6" w:rsidRPr="00924AE5">
        <w:rPr>
          <w:rFonts w:ascii="Arial" w:hAnsi="Arial" w:cs="Arial"/>
          <w:color w:val="000000" w:themeColor="text1"/>
          <w:shd w:val="clear" w:color="auto" w:fill="FFFFFF"/>
        </w:rPr>
        <w:t>than</w:t>
      </w:r>
      <w:r w:rsidR="004D7183" w:rsidRPr="00924AE5">
        <w:rPr>
          <w:rFonts w:ascii="Arial" w:hAnsi="Arial" w:cs="Arial"/>
          <w:color w:val="000000" w:themeColor="text1"/>
          <w:shd w:val="clear" w:color="auto" w:fill="FFFFFF"/>
        </w:rPr>
        <w:t xml:space="preserve"> control samples (C4)</w:t>
      </w:r>
      <w:r w:rsidR="005C12BF">
        <w:rPr>
          <w:rFonts w:ascii="Arial" w:hAnsi="Arial" w:cs="Arial"/>
          <w:color w:val="000000" w:themeColor="text1"/>
          <w:shd w:val="clear" w:color="auto" w:fill="FFFFFF"/>
        </w:rPr>
        <w:t xml:space="preserve"> (Fig</w:t>
      </w:r>
      <w:r w:rsidR="00A82E9C">
        <w:rPr>
          <w:rFonts w:ascii="Arial" w:hAnsi="Arial" w:cs="Arial"/>
          <w:color w:val="000000" w:themeColor="text1"/>
          <w:shd w:val="clear" w:color="auto" w:fill="FFFFFF"/>
        </w:rPr>
        <w:t>.</w:t>
      </w:r>
      <w:r w:rsidR="005C12BF">
        <w:rPr>
          <w:rFonts w:ascii="Arial" w:hAnsi="Arial" w:cs="Arial"/>
          <w:color w:val="000000" w:themeColor="text1"/>
          <w:shd w:val="clear" w:color="auto" w:fill="FFFFFF"/>
        </w:rPr>
        <w:t xml:space="preserve"> 2)</w:t>
      </w:r>
      <w:r w:rsidR="004D7183" w:rsidRPr="00924AE5">
        <w:rPr>
          <w:rFonts w:ascii="Arial" w:hAnsi="Arial" w:cs="Arial"/>
          <w:color w:val="000000" w:themeColor="text1"/>
          <w:shd w:val="clear" w:color="auto" w:fill="FFFFFF"/>
        </w:rPr>
        <w:t>.</w:t>
      </w:r>
      <w:r w:rsidR="00052586" w:rsidRPr="00924AE5">
        <w:rPr>
          <w:rFonts w:ascii="Arial" w:hAnsi="Arial" w:cs="Arial"/>
          <w:color w:val="000000" w:themeColor="text1"/>
          <w:shd w:val="clear" w:color="auto" w:fill="FFFFFF"/>
        </w:rPr>
        <w:t xml:space="preserve"> </w:t>
      </w:r>
      <w:r w:rsidR="004D7183" w:rsidRPr="00924AE5">
        <w:rPr>
          <w:rFonts w:ascii="Arial" w:hAnsi="Arial" w:cs="Arial"/>
          <w:color w:val="000000" w:themeColor="text1"/>
          <w:shd w:val="clear" w:color="auto" w:fill="FFFFFF"/>
        </w:rPr>
        <w:t xml:space="preserve">For samples stored at the </w:t>
      </w:r>
      <w:r w:rsidR="005C12BF">
        <w:rPr>
          <w:rFonts w:ascii="Arial" w:hAnsi="Arial" w:cs="Arial"/>
          <w:color w:val="000000" w:themeColor="text1"/>
          <w:shd w:val="clear" w:color="auto" w:fill="FFFFFF"/>
        </w:rPr>
        <w:t xml:space="preserve">mild </w:t>
      </w:r>
      <w:r w:rsidR="004D7183" w:rsidRPr="00924AE5">
        <w:rPr>
          <w:rFonts w:ascii="Arial" w:hAnsi="Arial" w:cs="Arial"/>
          <w:color w:val="000000" w:themeColor="text1"/>
          <w:shd w:val="clear" w:color="auto" w:fill="FFFFFF"/>
        </w:rPr>
        <w:t>abuse temperature</w:t>
      </w:r>
      <w:r w:rsidR="007B16E8" w:rsidRPr="00924AE5">
        <w:rPr>
          <w:rFonts w:ascii="Arial" w:hAnsi="Arial" w:cs="Arial"/>
          <w:color w:val="000000" w:themeColor="text1"/>
          <w:shd w:val="clear" w:color="auto" w:fill="FFFFFF"/>
        </w:rPr>
        <w:t xml:space="preserve"> a more pronounced decrease in the pathogen cou</w:t>
      </w:r>
      <w:r w:rsidR="004154EF" w:rsidRPr="00924AE5">
        <w:rPr>
          <w:rFonts w:ascii="Arial" w:hAnsi="Arial" w:cs="Arial"/>
          <w:color w:val="000000" w:themeColor="text1"/>
          <w:shd w:val="clear" w:color="auto" w:fill="FFFFFF"/>
        </w:rPr>
        <w:t xml:space="preserve">nts was </w:t>
      </w:r>
      <w:r w:rsidR="005C12BF">
        <w:rPr>
          <w:rFonts w:ascii="Arial" w:hAnsi="Arial" w:cs="Arial"/>
          <w:color w:val="000000" w:themeColor="text1"/>
          <w:shd w:val="clear" w:color="auto" w:fill="FFFFFF"/>
        </w:rPr>
        <w:t>observe</w:t>
      </w:r>
      <w:r w:rsidR="005C12BF" w:rsidRPr="00924AE5">
        <w:rPr>
          <w:rFonts w:ascii="Arial" w:hAnsi="Arial" w:cs="Arial"/>
          <w:color w:val="000000" w:themeColor="text1"/>
          <w:shd w:val="clear" w:color="auto" w:fill="FFFFFF"/>
        </w:rPr>
        <w:t>d</w:t>
      </w:r>
      <w:r w:rsidR="007B16E8" w:rsidRPr="00924AE5">
        <w:rPr>
          <w:rFonts w:ascii="Arial" w:hAnsi="Arial" w:cs="Arial"/>
          <w:color w:val="000000" w:themeColor="text1"/>
          <w:shd w:val="clear" w:color="auto" w:fill="FFFFFF"/>
        </w:rPr>
        <w:t>. After 24</w:t>
      </w:r>
      <w:r w:rsidR="001721B6" w:rsidRPr="00924AE5">
        <w:rPr>
          <w:rFonts w:ascii="Arial" w:hAnsi="Arial" w:cs="Arial"/>
          <w:color w:val="000000" w:themeColor="text1"/>
          <w:shd w:val="clear" w:color="auto" w:fill="FFFFFF"/>
        </w:rPr>
        <w:t xml:space="preserve"> </w:t>
      </w:r>
      <w:r w:rsidR="007B16E8" w:rsidRPr="00924AE5">
        <w:rPr>
          <w:rFonts w:ascii="Arial" w:hAnsi="Arial" w:cs="Arial"/>
          <w:color w:val="000000" w:themeColor="text1"/>
          <w:shd w:val="clear" w:color="auto" w:fill="FFFFFF"/>
        </w:rPr>
        <w:t xml:space="preserve">h the </w:t>
      </w:r>
      <w:r w:rsidR="001721B6" w:rsidRPr="00924AE5">
        <w:rPr>
          <w:rFonts w:ascii="Arial" w:hAnsi="Arial" w:cs="Arial"/>
          <w:i/>
          <w:color w:val="000000" w:themeColor="text1"/>
          <w:shd w:val="clear" w:color="auto" w:fill="FFFFFF"/>
        </w:rPr>
        <w:t>E. coli</w:t>
      </w:r>
      <w:r w:rsidR="001721B6" w:rsidRPr="00924AE5">
        <w:rPr>
          <w:rFonts w:ascii="Arial" w:hAnsi="Arial" w:cs="Arial"/>
          <w:color w:val="000000" w:themeColor="text1"/>
          <w:shd w:val="clear" w:color="auto" w:fill="FFFFFF"/>
        </w:rPr>
        <w:t xml:space="preserve"> counts of phage-treated beef samples stored at 12</w:t>
      </w:r>
      <w:r w:rsidR="001721B6" w:rsidRPr="00924AE5">
        <w:rPr>
          <w:rFonts w:ascii="Arial" w:hAnsi="Arial" w:cs="Arial"/>
          <w:color w:val="000000" w:themeColor="text1"/>
          <w:shd w:val="clear" w:color="auto" w:fill="FFFFFF"/>
          <w:vertAlign w:val="superscript"/>
        </w:rPr>
        <w:t>o</w:t>
      </w:r>
      <w:r w:rsidR="001721B6" w:rsidRPr="00924AE5">
        <w:rPr>
          <w:rFonts w:ascii="Arial" w:hAnsi="Arial" w:cs="Arial"/>
          <w:color w:val="000000" w:themeColor="text1"/>
          <w:shd w:val="clear" w:color="auto" w:fill="FFFFFF"/>
        </w:rPr>
        <w:t xml:space="preserve">C </w:t>
      </w:r>
      <w:r w:rsidR="00496CB4" w:rsidRPr="00924AE5">
        <w:rPr>
          <w:rFonts w:ascii="Arial" w:hAnsi="Arial" w:cs="Arial"/>
          <w:color w:val="000000" w:themeColor="text1"/>
          <w:shd w:val="clear" w:color="auto" w:fill="FFFFFF"/>
        </w:rPr>
        <w:lastRenderedPageBreak/>
        <w:t>(</w:t>
      </w:r>
      <w:r w:rsidR="007B16E8" w:rsidRPr="00924AE5">
        <w:rPr>
          <w:rFonts w:ascii="Arial" w:hAnsi="Arial" w:cs="Arial"/>
          <w:color w:val="000000" w:themeColor="text1"/>
          <w:shd w:val="clear" w:color="auto" w:fill="FFFFFF"/>
        </w:rPr>
        <w:t>P12</w:t>
      </w:r>
      <w:r w:rsidR="00496CB4" w:rsidRPr="00924AE5">
        <w:rPr>
          <w:rFonts w:ascii="Arial" w:hAnsi="Arial" w:cs="Arial"/>
          <w:color w:val="000000" w:themeColor="text1"/>
          <w:shd w:val="clear" w:color="auto" w:fill="FFFFFF"/>
        </w:rPr>
        <w:t>)</w:t>
      </w:r>
      <w:r w:rsidR="007B16E8" w:rsidRPr="00924AE5">
        <w:rPr>
          <w:rFonts w:ascii="Arial" w:hAnsi="Arial" w:cs="Arial"/>
          <w:color w:val="000000" w:themeColor="text1"/>
          <w:shd w:val="clear" w:color="auto" w:fill="FFFFFF"/>
        </w:rPr>
        <w:t xml:space="preserve"> counts were reduced by 1.16 log</w:t>
      </w:r>
      <w:r w:rsidR="00FF03BA" w:rsidRPr="00FF03BA">
        <w:rPr>
          <w:rFonts w:ascii="Arial" w:hAnsi="Arial" w:cs="Arial"/>
          <w:color w:val="000000" w:themeColor="text1"/>
          <w:shd w:val="clear" w:color="auto" w:fill="FFFFFF"/>
          <w:vertAlign w:val="subscript"/>
        </w:rPr>
        <w:t>10</w:t>
      </w:r>
      <w:r w:rsidR="001721B6" w:rsidRPr="00924AE5">
        <w:rPr>
          <w:rFonts w:ascii="Arial" w:hAnsi="Arial" w:cs="Arial"/>
          <w:color w:val="000000" w:themeColor="text1"/>
          <w:shd w:val="clear" w:color="auto" w:fill="FFFFFF"/>
        </w:rPr>
        <w:t>;</w:t>
      </w:r>
      <w:r w:rsidR="007B16E8" w:rsidRPr="00924AE5">
        <w:rPr>
          <w:rFonts w:ascii="Arial" w:hAnsi="Arial" w:cs="Arial"/>
          <w:color w:val="000000" w:themeColor="text1"/>
          <w:shd w:val="clear" w:color="auto" w:fill="FFFFFF"/>
        </w:rPr>
        <w:t xml:space="preserve"> almost twice as much as the decrease observed for </w:t>
      </w:r>
      <w:r w:rsidR="001721B6" w:rsidRPr="00924AE5">
        <w:rPr>
          <w:rFonts w:ascii="Arial" w:hAnsi="Arial" w:cs="Arial"/>
          <w:color w:val="000000" w:themeColor="text1"/>
          <w:shd w:val="clear" w:color="auto" w:fill="FFFFFF"/>
        </w:rPr>
        <w:t xml:space="preserve">phage-treated beef stored at </w:t>
      </w:r>
      <w:r w:rsidR="007B16E8" w:rsidRPr="00924AE5">
        <w:rPr>
          <w:rFonts w:ascii="Arial" w:hAnsi="Arial" w:cs="Arial"/>
          <w:color w:val="000000" w:themeColor="text1"/>
          <w:shd w:val="clear" w:color="auto" w:fill="FFFFFF"/>
        </w:rPr>
        <w:t>4</w:t>
      </w:r>
      <w:r w:rsidR="001721B6" w:rsidRPr="00924AE5">
        <w:rPr>
          <w:rFonts w:ascii="Arial" w:hAnsi="Arial" w:cs="Arial"/>
          <w:color w:val="000000" w:themeColor="text1"/>
          <w:shd w:val="clear" w:color="auto" w:fill="FFFFFF"/>
          <w:vertAlign w:val="superscript"/>
        </w:rPr>
        <w:t>o</w:t>
      </w:r>
      <w:r w:rsidR="001721B6" w:rsidRPr="00924AE5">
        <w:rPr>
          <w:rFonts w:ascii="Arial" w:hAnsi="Arial" w:cs="Arial"/>
          <w:color w:val="000000" w:themeColor="text1"/>
          <w:shd w:val="clear" w:color="auto" w:fill="FFFFFF"/>
        </w:rPr>
        <w:t>C</w:t>
      </w:r>
      <w:r w:rsidR="00DC4587" w:rsidRPr="00924AE5">
        <w:rPr>
          <w:rFonts w:ascii="Arial" w:hAnsi="Arial" w:cs="Arial"/>
          <w:color w:val="000000" w:themeColor="text1"/>
          <w:shd w:val="clear" w:color="auto" w:fill="FFFFFF"/>
        </w:rPr>
        <w:t xml:space="preserve"> (P4)</w:t>
      </w:r>
      <w:r w:rsidR="00EE69FB">
        <w:rPr>
          <w:rFonts w:ascii="Arial" w:hAnsi="Arial" w:cs="Arial"/>
          <w:color w:val="000000" w:themeColor="text1"/>
          <w:shd w:val="clear" w:color="auto" w:fill="FFFFFF"/>
        </w:rPr>
        <w:t xml:space="preserve"> (Fig</w:t>
      </w:r>
      <w:r w:rsidR="00A82E9C">
        <w:rPr>
          <w:rFonts w:ascii="Arial" w:hAnsi="Arial" w:cs="Arial"/>
          <w:color w:val="000000" w:themeColor="text1"/>
          <w:shd w:val="clear" w:color="auto" w:fill="FFFFFF"/>
        </w:rPr>
        <w:t>.</w:t>
      </w:r>
      <w:r w:rsidR="00EE69FB">
        <w:rPr>
          <w:rFonts w:ascii="Arial" w:hAnsi="Arial" w:cs="Arial"/>
          <w:color w:val="000000" w:themeColor="text1"/>
          <w:shd w:val="clear" w:color="auto" w:fill="FFFFFF"/>
        </w:rPr>
        <w:t xml:space="preserve"> 2)</w:t>
      </w:r>
      <w:r w:rsidR="007B16E8" w:rsidRPr="00924AE5">
        <w:rPr>
          <w:rFonts w:ascii="Arial" w:hAnsi="Arial" w:cs="Arial"/>
          <w:color w:val="000000" w:themeColor="text1"/>
          <w:shd w:val="clear" w:color="auto" w:fill="FFFFFF"/>
        </w:rPr>
        <w:t>. In this case a</w:t>
      </w:r>
      <w:r w:rsidR="001721B6" w:rsidRPr="00924AE5">
        <w:rPr>
          <w:rFonts w:ascii="Arial" w:hAnsi="Arial" w:cs="Arial"/>
          <w:color w:val="000000" w:themeColor="text1"/>
          <w:shd w:val="clear" w:color="auto" w:fill="FFFFFF"/>
        </w:rPr>
        <w:t>l</w:t>
      </w:r>
      <w:r w:rsidR="007B16E8" w:rsidRPr="00924AE5">
        <w:rPr>
          <w:rFonts w:ascii="Arial" w:hAnsi="Arial" w:cs="Arial"/>
          <w:color w:val="000000" w:themeColor="text1"/>
          <w:shd w:val="clear" w:color="auto" w:fill="FFFFFF"/>
        </w:rPr>
        <w:t>s</w:t>
      </w:r>
      <w:r w:rsidR="001721B6" w:rsidRPr="00924AE5">
        <w:rPr>
          <w:rFonts w:ascii="Arial" w:hAnsi="Arial" w:cs="Arial"/>
          <w:color w:val="000000" w:themeColor="text1"/>
          <w:shd w:val="clear" w:color="auto" w:fill="FFFFFF"/>
        </w:rPr>
        <w:t xml:space="preserve">o, </w:t>
      </w:r>
      <w:r w:rsidR="007B16E8" w:rsidRPr="00924AE5">
        <w:rPr>
          <w:rFonts w:ascii="Arial" w:hAnsi="Arial" w:cs="Arial"/>
          <w:color w:val="000000" w:themeColor="text1"/>
          <w:shd w:val="clear" w:color="auto" w:fill="FFFFFF"/>
        </w:rPr>
        <w:t xml:space="preserve">there was a progressive decrease </w:t>
      </w:r>
      <w:r w:rsidR="001721B6" w:rsidRPr="00924AE5">
        <w:rPr>
          <w:rFonts w:ascii="Arial" w:hAnsi="Arial" w:cs="Arial"/>
          <w:color w:val="000000" w:themeColor="text1"/>
          <w:shd w:val="clear" w:color="auto" w:fill="FFFFFF"/>
        </w:rPr>
        <w:t xml:space="preserve">in </w:t>
      </w:r>
      <w:r w:rsidR="001721B6" w:rsidRPr="00924AE5">
        <w:rPr>
          <w:rFonts w:ascii="Arial" w:hAnsi="Arial" w:cs="Arial"/>
          <w:i/>
          <w:color w:val="000000" w:themeColor="text1"/>
          <w:shd w:val="clear" w:color="auto" w:fill="FFFFFF"/>
        </w:rPr>
        <w:t>E. coli</w:t>
      </w:r>
      <w:r w:rsidR="001721B6" w:rsidRPr="00924AE5">
        <w:rPr>
          <w:rFonts w:ascii="Arial" w:hAnsi="Arial" w:cs="Arial"/>
          <w:color w:val="000000" w:themeColor="text1"/>
          <w:shd w:val="clear" w:color="auto" w:fill="FFFFFF"/>
        </w:rPr>
        <w:t xml:space="preserve"> counts </w:t>
      </w:r>
      <w:r w:rsidR="007B16E8" w:rsidRPr="00924AE5">
        <w:rPr>
          <w:rFonts w:ascii="Arial" w:hAnsi="Arial" w:cs="Arial"/>
          <w:color w:val="000000" w:themeColor="text1"/>
          <w:shd w:val="clear" w:color="auto" w:fill="FFFFFF"/>
        </w:rPr>
        <w:t>during storage until day 3</w:t>
      </w:r>
      <w:r w:rsidR="00EE69FB">
        <w:rPr>
          <w:rFonts w:ascii="Arial" w:hAnsi="Arial" w:cs="Arial"/>
          <w:color w:val="000000" w:themeColor="text1"/>
          <w:shd w:val="clear" w:color="auto" w:fill="FFFFFF"/>
        </w:rPr>
        <w:t xml:space="preserve">, after which </w:t>
      </w:r>
      <w:r w:rsidR="007B16E8" w:rsidRPr="005C12BF">
        <w:rPr>
          <w:rFonts w:ascii="Arial" w:hAnsi="Arial" w:cs="Arial"/>
          <w:color w:val="000000" w:themeColor="text1"/>
          <w:shd w:val="clear" w:color="auto" w:fill="FFFFFF"/>
        </w:rPr>
        <w:t>point regrowth of the pathogen was observed</w:t>
      </w:r>
      <w:r w:rsidR="00EE69FB">
        <w:rPr>
          <w:rFonts w:ascii="Arial" w:hAnsi="Arial" w:cs="Arial"/>
          <w:color w:val="000000" w:themeColor="text1"/>
          <w:shd w:val="clear" w:color="auto" w:fill="FFFFFF"/>
        </w:rPr>
        <w:t>;</w:t>
      </w:r>
      <w:r w:rsidR="004D3025" w:rsidRPr="005C12BF">
        <w:rPr>
          <w:rFonts w:ascii="Arial" w:hAnsi="Arial" w:cs="Arial"/>
          <w:color w:val="000000" w:themeColor="text1"/>
          <w:shd w:val="clear" w:color="auto" w:fill="FFFFFF"/>
        </w:rPr>
        <w:t xml:space="preserve"> however, the counts of the pathogen </w:t>
      </w:r>
      <w:r w:rsidR="00EE69FB">
        <w:rPr>
          <w:rFonts w:ascii="Arial" w:hAnsi="Arial" w:cs="Arial"/>
          <w:color w:val="000000" w:themeColor="text1"/>
          <w:shd w:val="clear" w:color="auto" w:fill="FFFFFF"/>
        </w:rPr>
        <w:t xml:space="preserve">in the phage-treated beef </w:t>
      </w:r>
      <w:r w:rsidR="004D3025" w:rsidRPr="005C12BF">
        <w:rPr>
          <w:rFonts w:ascii="Arial" w:hAnsi="Arial" w:cs="Arial"/>
          <w:color w:val="000000" w:themeColor="text1"/>
          <w:shd w:val="clear" w:color="auto" w:fill="FFFFFF"/>
        </w:rPr>
        <w:t xml:space="preserve">(P12) </w:t>
      </w:r>
      <w:r w:rsidR="00EE69FB">
        <w:rPr>
          <w:rFonts w:ascii="Arial" w:hAnsi="Arial" w:cs="Arial"/>
          <w:color w:val="000000" w:themeColor="text1"/>
          <w:shd w:val="clear" w:color="auto" w:fill="FFFFFF"/>
        </w:rPr>
        <w:t>remained</w:t>
      </w:r>
      <w:r w:rsidR="00EE69FB" w:rsidRPr="005C12BF">
        <w:rPr>
          <w:rFonts w:ascii="Arial" w:hAnsi="Arial" w:cs="Arial"/>
          <w:color w:val="000000" w:themeColor="text1"/>
          <w:shd w:val="clear" w:color="auto" w:fill="FFFFFF"/>
        </w:rPr>
        <w:t xml:space="preserve"> </w:t>
      </w:r>
      <w:r w:rsidR="005C12BF">
        <w:rPr>
          <w:rFonts w:ascii="Arial" w:hAnsi="Arial" w:cs="Arial"/>
          <w:color w:val="000000" w:themeColor="text1"/>
          <w:shd w:val="clear" w:color="auto" w:fill="FFFFFF"/>
        </w:rPr>
        <w:t>consistently</w:t>
      </w:r>
      <w:r w:rsidR="005C12BF" w:rsidRPr="005C12BF">
        <w:rPr>
          <w:rFonts w:ascii="Arial" w:hAnsi="Arial" w:cs="Arial"/>
          <w:color w:val="000000" w:themeColor="text1"/>
          <w:shd w:val="clear" w:color="auto" w:fill="FFFFFF"/>
        </w:rPr>
        <w:t xml:space="preserve"> </w:t>
      </w:r>
      <w:r w:rsidR="004D3025" w:rsidRPr="005C12BF">
        <w:rPr>
          <w:rFonts w:ascii="Arial" w:hAnsi="Arial" w:cs="Arial"/>
          <w:color w:val="000000" w:themeColor="text1"/>
          <w:shd w:val="clear" w:color="auto" w:fill="FFFFFF"/>
        </w:rPr>
        <w:t>lower</w:t>
      </w:r>
      <w:r w:rsidR="00EF62BF" w:rsidRPr="005C12BF">
        <w:rPr>
          <w:rFonts w:ascii="Arial" w:hAnsi="Arial" w:cs="Arial"/>
          <w:color w:val="000000" w:themeColor="text1"/>
          <w:shd w:val="clear" w:color="auto" w:fill="FFFFFF"/>
        </w:rPr>
        <w:t xml:space="preserve"> (&gt;2</w:t>
      </w:r>
      <w:r w:rsidR="004D33DA">
        <w:rPr>
          <w:rFonts w:ascii="Arial" w:hAnsi="Arial" w:cs="Arial"/>
          <w:color w:val="000000" w:themeColor="text1"/>
          <w:shd w:val="clear" w:color="auto" w:fill="FFFFFF"/>
        </w:rPr>
        <w:t>.0</w:t>
      </w:r>
      <w:r w:rsidR="00EF62BF" w:rsidRPr="005C12BF">
        <w:rPr>
          <w:rFonts w:ascii="Arial" w:hAnsi="Arial" w:cs="Arial"/>
          <w:color w:val="000000" w:themeColor="text1"/>
          <w:shd w:val="clear" w:color="auto" w:fill="FFFFFF"/>
        </w:rPr>
        <w:t xml:space="preserve"> log</w:t>
      </w:r>
      <w:r w:rsidR="00EE69FB" w:rsidRPr="00EE69FB">
        <w:rPr>
          <w:rFonts w:ascii="Arial" w:hAnsi="Arial" w:cs="Arial"/>
          <w:color w:val="000000" w:themeColor="text1"/>
          <w:shd w:val="clear" w:color="auto" w:fill="FFFFFF"/>
          <w:vertAlign w:val="subscript"/>
        </w:rPr>
        <w:t>10</w:t>
      </w:r>
      <w:r w:rsidR="00EF62BF" w:rsidRPr="00EE69FB">
        <w:rPr>
          <w:rFonts w:ascii="Arial" w:hAnsi="Arial" w:cs="Arial"/>
          <w:color w:val="000000" w:themeColor="text1"/>
          <w:shd w:val="clear" w:color="auto" w:fill="FFFFFF"/>
          <w:vertAlign w:val="subscript"/>
        </w:rPr>
        <w:t xml:space="preserve"> </w:t>
      </w:r>
      <w:r w:rsidR="00EF62BF" w:rsidRPr="005C12BF">
        <w:rPr>
          <w:rFonts w:ascii="Arial" w:hAnsi="Arial" w:cs="Arial"/>
          <w:color w:val="000000" w:themeColor="text1"/>
          <w:shd w:val="clear" w:color="auto" w:fill="FFFFFF"/>
        </w:rPr>
        <w:t>CFU/cm</w:t>
      </w:r>
      <w:r w:rsidR="00EF62BF" w:rsidRPr="005C12BF">
        <w:rPr>
          <w:rFonts w:ascii="Arial" w:hAnsi="Arial" w:cs="Arial"/>
          <w:color w:val="000000" w:themeColor="text1"/>
          <w:shd w:val="clear" w:color="auto" w:fill="FFFFFF"/>
          <w:vertAlign w:val="superscript"/>
        </w:rPr>
        <w:t>2</w:t>
      </w:r>
      <w:r w:rsidR="00EE69FB">
        <w:rPr>
          <w:rFonts w:ascii="Arial" w:hAnsi="Arial" w:cs="Arial"/>
          <w:color w:val="000000" w:themeColor="text1"/>
          <w:shd w:val="clear" w:color="auto" w:fill="FFFFFF"/>
        </w:rPr>
        <w:t xml:space="preserve">, </w:t>
      </w:r>
      <w:r w:rsidR="004D3025" w:rsidRPr="005C12BF">
        <w:rPr>
          <w:rFonts w:ascii="Arial" w:hAnsi="Arial" w:cs="Arial"/>
          <w:i/>
          <w:color w:val="000000" w:themeColor="text1"/>
          <w:shd w:val="clear" w:color="auto" w:fill="FFFFFF"/>
        </w:rPr>
        <w:t>P</w:t>
      </w:r>
      <w:r w:rsidR="00727E6F" w:rsidRPr="005C12BF">
        <w:rPr>
          <w:rFonts w:ascii="Arial" w:hAnsi="Arial" w:cs="Arial"/>
          <w:i/>
          <w:color w:val="000000" w:themeColor="text1"/>
          <w:shd w:val="clear" w:color="auto" w:fill="FFFFFF"/>
        </w:rPr>
        <w:t xml:space="preserve"> </w:t>
      </w:r>
      <w:r w:rsidR="004D3025" w:rsidRPr="005C12BF">
        <w:rPr>
          <w:rFonts w:ascii="Arial" w:hAnsi="Arial" w:cs="Arial"/>
          <w:i/>
          <w:color w:val="000000" w:themeColor="text1"/>
          <w:shd w:val="clear" w:color="auto" w:fill="FFFFFF"/>
        </w:rPr>
        <w:t>&lt;</w:t>
      </w:r>
      <w:r w:rsidR="00727E6F" w:rsidRPr="005C12BF">
        <w:rPr>
          <w:rFonts w:ascii="Arial" w:hAnsi="Arial" w:cs="Arial"/>
          <w:i/>
          <w:color w:val="000000" w:themeColor="text1"/>
          <w:shd w:val="clear" w:color="auto" w:fill="FFFFFF"/>
        </w:rPr>
        <w:t xml:space="preserve"> </w:t>
      </w:r>
      <w:r w:rsidR="004D3025" w:rsidRPr="005C12BF">
        <w:rPr>
          <w:rFonts w:ascii="Arial" w:hAnsi="Arial" w:cs="Arial"/>
          <w:color w:val="000000" w:themeColor="text1"/>
          <w:shd w:val="clear" w:color="auto" w:fill="FFFFFF"/>
        </w:rPr>
        <w:t xml:space="preserve">0.05) </w:t>
      </w:r>
      <w:r w:rsidR="00EF62BF" w:rsidRPr="00924AE5">
        <w:rPr>
          <w:rFonts w:ascii="Arial" w:hAnsi="Arial" w:cs="Arial"/>
          <w:color w:val="000000" w:themeColor="text1"/>
          <w:shd w:val="clear" w:color="auto" w:fill="FFFFFF"/>
        </w:rPr>
        <w:t>compared to the control (C12)</w:t>
      </w:r>
      <w:r w:rsidR="00D700FA" w:rsidRPr="00924AE5">
        <w:rPr>
          <w:rFonts w:ascii="Arial" w:hAnsi="Arial" w:cs="Arial"/>
          <w:color w:val="000000" w:themeColor="text1"/>
          <w:shd w:val="clear" w:color="auto" w:fill="FFFFFF"/>
        </w:rPr>
        <w:t>.</w:t>
      </w:r>
      <w:r w:rsidR="000128C1" w:rsidRPr="00924AE5">
        <w:rPr>
          <w:rFonts w:ascii="Arial" w:hAnsi="Arial" w:cs="Arial"/>
          <w:color w:val="000000" w:themeColor="text1"/>
          <w:shd w:val="clear" w:color="auto" w:fill="FFFFFF"/>
        </w:rPr>
        <w:t xml:space="preserve"> </w:t>
      </w:r>
      <w:r w:rsidR="00FF03BA">
        <w:rPr>
          <w:rFonts w:ascii="Arial" w:hAnsi="Arial" w:cs="Arial"/>
          <w:color w:val="000000" w:themeColor="text1"/>
          <w:shd w:val="clear" w:color="auto" w:fill="FFFFFF"/>
        </w:rPr>
        <w:t xml:space="preserve"> </w:t>
      </w:r>
      <w:r w:rsidR="000E5981">
        <w:rPr>
          <w:rFonts w:ascii="Arial" w:hAnsi="Arial" w:cs="Arial"/>
          <w:color w:val="000000" w:themeColor="text1"/>
          <w:shd w:val="clear" w:color="auto" w:fill="FFFFFF"/>
        </w:rPr>
        <w:t>R</w:t>
      </w:r>
      <w:r w:rsidR="000128C1" w:rsidRPr="00924AE5">
        <w:rPr>
          <w:rFonts w:ascii="Arial" w:hAnsi="Arial" w:cs="Arial"/>
          <w:color w:val="000000" w:themeColor="text1"/>
          <w:shd w:val="clear" w:color="auto" w:fill="FFFFFF"/>
        </w:rPr>
        <w:t>e</w:t>
      </w:r>
      <w:r w:rsidR="000E5981">
        <w:rPr>
          <w:rFonts w:ascii="Arial" w:hAnsi="Arial" w:cs="Arial"/>
          <w:color w:val="000000" w:themeColor="text1"/>
          <w:shd w:val="clear" w:color="auto" w:fill="FFFFFF"/>
        </w:rPr>
        <w:t>-</w:t>
      </w:r>
      <w:r w:rsidR="000128C1" w:rsidRPr="00924AE5">
        <w:rPr>
          <w:rFonts w:ascii="Arial" w:hAnsi="Arial" w:cs="Arial"/>
          <w:color w:val="000000" w:themeColor="text1"/>
          <w:shd w:val="clear" w:color="auto" w:fill="FFFFFF"/>
        </w:rPr>
        <w:t xml:space="preserve">growth of </w:t>
      </w:r>
      <w:r w:rsidR="000128C1" w:rsidRPr="00924AE5">
        <w:rPr>
          <w:rFonts w:ascii="Arial" w:hAnsi="Arial" w:cs="Arial"/>
          <w:i/>
          <w:color w:val="000000" w:themeColor="text1"/>
          <w:shd w:val="clear" w:color="auto" w:fill="FFFFFF"/>
        </w:rPr>
        <w:t>Listeria monocytogenes</w:t>
      </w:r>
      <w:r w:rsidR="00E14E5B" w:rsidRPr="00924AE5">
        <w:rPr>
          <w:rFonts w:ascii="Arial" w:hAnsi="Arial" w:cs="Arial"/>
          <w:color w:val="000000" w:themeColor="text1"/>
          <w:shd w:val="clear" w:color="auto" w:fill="FFFFFF"/>
        </w:rPr>
        <w:t xml:space="preserve"> on </w:t>
      </w:r>
      <w:r w:rsidR="000128C1" w:rsidRPr="00924AE5">
        <w:rPr>
          <w:rFonts w:ascii="Arial" w:hAnsi="Arial" w:cs="Arial"/>
          <w:color w:val="000000" w:themeColor="text1"/>
          <w:shd w:val="clear" w:color="auto" w:fill="FFFFFF"/>
        </w:rPr>
        <w:t>phage</w:t>
      </w:r>
      <w:r w:rsidR="001721B6" w:rsidRPr="00924AE5">
        <w:rPr>
          <w:rFonts w:ascii="Arial" w:hAnsi="Arial" w:cs="Arial"/>
          <w:color w:val="000000" w:themeColor="text1"/>
          <w:shd w:val="clear" w:color="auto" w:fill="FFFFFF"/>
        </w:rPr>
        <w:t>-</w:t>
      </w:r>
      <w:r w:rsidR="000128C1" w:rsidRPr="00924AE5">
        <w:rPr>
          <w:rFonts w:ascii="Arial" w:hAnsi="Arial" w:cs="Arial"/>
          <w:color w:val="000000" w:themeColor="text1"/>
          <w:shd w:val="clear" w:color="auto" w:fill="FFFFFF"/>
        </w:rPr>
        <w:t xml:space="preserve">treated roast beef and cooked turkey during storage </w:t>
      </w:r>
      <w:r w:rsidR="00EE69FB">
        <w:rPr>
          <w:rFonts w:ascii="Arial" w:hAnsi="Arial" w:cs="Arial"/>
          <w:color w:val="000000" w:themeColor="text1"/>
          <w:shd w:val="clear" w:color="auto" w:fill="FFFFFF"/>
        </w:rPr>
        <w:t>h</w:t>
      </w:r>
      <w:r w:rsidR="00EE69FB" w:rsidRPr="00924AE5">
        <w:rPr>
          <w:rFonts w:ascii="Arial" w:hAnsi="Arial" w:cs="Arial"/>
          <w:color w:val="000000" w:themeColor="text1"/>
          <w:shd w:val="clear" w:color="auto" w:fill="FFFFFF"/>
        </w:rPr>
        <w:t xml:space="preserve">as </w:t>
      </w:r>
      <w:r w:rsidR="000128C1" w:rsidRPr="00924AE5">
        <w:rPr>
          <w:rFonts w:ascii="Arial" w:hAnsi="Arial" w:cs="Arial"/>
          <w:color w:val="000000" w:themeColor="text1"/>
          <w:shd w:val="clear" w:color="auto" w:fill="FFFFFF"/>
        </w:rPr>
        <w:t xml:space="preserve">also </w:t>
      </w:r>
      <w:r w:rsidR="00EE69FB">
        <w:rPr>
          <w:rFonts w:ascii="Arial" w:hAnsi="Arial" w:cs="Arial"/>
          <w:color w:val="000000" w:themeColor="text1"/>
          <w:shd w:val="clear" w:color="auto" w:fill="FFFFFF"/>
        </w:rPr>
        <w:t xml:space="preserve">been </w:t>
      </w:r>
      <w:r w:rsidR="001721B6" w:rsidRPr="00924AE5">
        <w:rPr>
          <w:rFonts w:ascii="Arial" w:hAnsi="Arial" w:cs="Arial"/>
          <w:color w:val="000000" w:themeColor="text1"/>
          <w:shd w:val="clear" w:color="auto" w:fill="FFFFFF"/>
        </w:rPr>
        <w:t>reported by</w:t>
      </w:r>
      <w:r w:rsidR="000128C1" w:rsidRPr="00924AE5">
        <w:rPr>
          <w:rFonts w:ascii="Arial" w:hAnsi="Arial" w:cs="Arial"/>
          <w:color w:val="000000" w:themeColor="text1"/>
          <w:shd w:val="clear" w:color="auto" w:fill="FFFFFF"/>
        </w:rPr>
        <w:t xml:space="preserve"> </w:t>
      </w:r>
      <w:r w:rsidR="000128C1" w:rsidRPr="00924AE5">
        <w:rPr>
          <w:rFonts w:ascii="Arial" w:hAnsi="Arial" w:cs="Arial"/>
          <w:color w:val="000000" w:themeColor="text1"/>
        </w:rPr>
        <w:t xml:space="preserve">Chibeu </w:t>
      </w:r>
      <w:r w:rsidR="000128C1" w:rsidRPr="00924AE5">
        <w:rPr>
          <w:rFonts w:ascii="Arial" w:hAnsi="Arial" w:cs="Arial"/>
          <w:color w:val="000000" w:themeColor="text1"/>
        </w:rPr>
        <w:lastRenderedPageBreak/>
        <w:t>et al. (2013). The re</w:t>
      </w:r>
      <w:r w:rsidR="000E5981">
        <w:rPr>
          <w:rFonts w:ascii="Arial" w:hAnsi="Arial" w:cs="Arial"/>
          <w:color w:val="000000" w:themeColor="text1"/>
        </w:rPr>
        <w:t>-</w:t>
      </w:r>
      <w:r w:rsidR="000128C1" w:rsidRPr="00924AE5">
        <w:rPr>
          <w:rFonts w:ascii="Arial" w:hAnsi="Arial" w:cs="Arial"/>
          <w:color w:val="000000" w:themeColor="text1"/>
        </w:rPr>
        <w:t xml:space="preserve">growth of </w:t>
      </w:r>
      <w:r w:rsidR="00EE69FB" w:rsidRPr="00EE69FB">
        <w:rPr>
          <w:rFonts w:ascii="Arial" w:hAnsi="Arial" w:cs="Arial"/>
          <w:i/>
          <w:color w:val="000000" w:themeColor="text1"/>
        </w:rPr>
        <w:t>E. coli</w:t>
      </w:r>
      <w:r w:rsidR="000128C1" w:rsidRPr="00924AE5">
        <w:rPr>
          <w:rFonts w:ascii="Arial" w:hAnsi="Arial" w:cs="Arial"/>
          <w:color w:val="000000" w:themeColor="text1"/>
        </w:rPr>
        <w:t xml:space="preserve"> </w:t>
      </w:r>
      <w:r w:rsidR="004154EF" w:rsidRPr="00924AE5">
        <w:rPr>
          <w:rFonts w:ascii="Arial" w:hAnsi="Arial" w:cs="Arial"/>
          <w:color w:val="000000" w:themeColor="text1"/>
        </w:rPr>
        <w:t>observed in this study</w:t>
      </w:r>
      <w:r w:rsidR="000128C1" w:rsidRPr="00924AE5">
        <w:rPr>
          <w:rFonts w:ascii="Arial" w:hAnsi="Arial" w:cs="Arial"/>
          <w:color w:val="000000" w:themeColor="text1"/>
        </w:rPr>
        <w:t xml:space="preserve"> could be attributed to</w:t>
      </w:r>
      <w:r w:rsidR="005B47C6" w:rsidRPr="00924AE5">
        <w:rPr>
          <w:rFonts w:ascii="Arial" w:hAnsi="Arial" w:cs="Arial"/>
          <w:color w:val="000000" w:themeColor="text1"/>
        </w:rPr>
        <w:t xml:space="preserve"> the</w:t>
      </w:r>
      <w:r w:rsidR="000128C1" w:rsidRPr="00924AE5">
        <w:rPr>
          <w:rFonts w:ascii="Arial" w:hAnsi="Arial" w:cs="Arial"/>
          <w:color w:val="000000" w:themeColor="text1"/>
        </w:rPr>
        <w:t xml:space="preserve"> inability of phage to reach </w:t>
      </w:r>
      <w:r w:rsidR="00EE69FB">
        <w:rPr>
          <w:rFonts w:ascii="Arial" w:hAnsi="Arial" w:cs="Arial"/>
          <w:color w:val="000000" w:themeColor="text1"/>
        </w:rPr>
        <w:t>all</w:t>
      </w:r>
      <w:r w:rsidR="00EE69FB" w:rsidRPr="00924AE5">
        <w:rPr>
          <w:rFonts w:ascii="Arial" w:hAnsi="Arial" w:cs="Arial"/>
          <w:color w:val="000000" w:themeColor="text1"/>
        </w:rPr>
        <w:t xml:space="preserve"> </w:t>
      </w:r>
      <w:r w:rsidR="000128C1" w:rsidRPr="00924AE5">
        <w:rPr>
          <w:rFonts w:ascii="Arial" w:hAnsi="Arial" w:cs="Arial"/>
          <w:color w:val="000000" w:themeColor="text1"/>
        </w:rPr>
        <w:t>bacterial targets in the food matrix</w:t>
      </w:r>
      <w:r w:rsidR="00EE69FB">
        <w:rPr>
          <w:rFonts w:ascii="Arial" w:hAnsi="Arial" w:cs="Arial"/>
          <w:color w:val="000000" w:themeColor="text1"/>
        </w:rPr>
        <w:t>,</w:t>
      </w:r>
      <w:r w:rsidR="000128C1" w:rsidRPr="00924AE5">
        <w:rPr>
          <w:rFonts w:ascii="Arial" w:hAnsi="Arial" w:cs="Arial"/>
          <w:color w:val="000000" w:themeColor="text1"/>
        </w:rPr>
        <w:t xml:space="preserve"> resulting </w:t>
      </w:r>
      <w:r w:rsidR="00CE6FDB" w:rsidRPr="00924AE5">
        <w:rPr>
          <w:rFonts w:ascii="Arial" w:hAnsi="Arial" w:cs="Arial"/>
          <w:color w:val="000000" w:themeColor="text1"/>
        </w:rPr>
        <w:t>in</w:t>
      </w:r>
      <w:r w:rsidR="000128C1" w:rsidRPr="00924AE5">
        <w:rPr>
          <w:rFonts w:ascii="Arial" w:hAnsi="Arial" w:cs="Arial"/>
          <w:color w:val="000000" w:themeColor="text1"/>
        </w:rPr>
        <w:t xml:space="preserve"> </w:t>
      </w:r>
      <w:r w:rsidR="00EE69FB" w:rsidRPr="00EE69FB">
        <w:rPr>
          <w:rFonts w:ascii="Arial" w:hAnsi="Arial" w:cs="Arial"/>
          <w:i/>
          <w:color w:val="000000" w:themeColor="text1"/>
        </w:rPr>
        <w:t>E. coli</w:t>
      </w:r>
      <w:r w:rsidR="00EE69FB" w:rsidRPr="00924AE5">
        <w:rPr>
          <w:rFonts w:ascii="Arial" w:hAnsi="Arial" w:cs="Arial"/>
          <w:color w:val="000000" w:themeColor="text1"/>
        </w:rPr>
        <w:t xml:space="preserve"> </w:t>
      </w:r>
      <w:r w:rsidR="000128C1" w:rsidRPr="00924AE5">
        <w:rPr>
          <w:rFonts w:ascii="Arial" w:hAnsi="Arial" w:cs="Arial"/>
          <w:color w:val="000000" w:themeColor="text1"/>
        </w:rPr>
        <w:t xml:space="preserve">multiplying in </w:t>
      </w:r>
      <w:r w:rsidR="00EE69FB">
        <w:rPr>
          <w:rFonts w:ascii="Arial" w:hAnsi="Arial" w:cs="Arial"/>
          <w:color w:val="000000" w:themeColor="text1"/>
        </w:rPr>
        <w:t xml:space="preserve">hard to reach </w:t>
      </w:r>
      <w:r w:rsidR="000128C1" w:rsidRPr="00924AE5">
        <w:rPr>
          <w:rFonts w:ascii="Arial" w:hAnsi="Arial" w:cs="Arial"/>
          <w:color w:val="000000" w:themeColor="text1"/>
        </w:rPr>
        <w:t xml:space="preserve">protected </w:t>
      </w:r>
      <w:r w:rsidR="00CE6FDB" w:rsidRPr="00924AE5">
        <w:rPr>
          <w:rFonts w:ascii="Arial" w:hAnsi="Arial" w:cs="Arial"/>
          <w:color w:val="000000" w:themeColor="text1"/>
        </w:rPr>
        <w:t>areas</w:t>
      </w:r>
      <w:r w:rsidR="000128C1" w:rsidRPr="00924AE5">
        <w:rPr>
          <w:rFonts w:ascii="Arial" w:hAnsi="Arial" w:cs="Arial"/>
          <w:color w:val="000000" w:themeColor="text1"/>
        </w:rPr>
        <w:t xml:space="preserve"> (Guenther et al., 2012)</w:t>
      </w:r>
      <w:r w:rsidR="00727E6F" w:rsidRPr="00924AE5">
        <w:rPr>
          <w:rFonts w:ascii="Arial" w:hAnsi="Arial" w:cs="Arial"/>
          <w:color w:val="000000" w:themeColor="text1"/>
        </w:rPr>
        <w:t>.</w:t>
      </w:r>
      <w:r w:rsidR="008C03C8" w:rsidRPr="00924AE5">
        <w:rPr>
          <w:rFonts w:ascii="Arial" w:hAnsi="Arial" w:cs="Arial"/>
          <w:color w:val="000000" w:themeColor="text1"/>
        </w:rPr>
        <w:t xml:space="preserve"> </w:t>
      </w:r>
      <w:r w:rsidR="0006694E" w:rsidRPr="00924AE5">
        <w:rPr>
          <w:rFonts w:ascii="Arial" w:hAnsi="Arial" w:cs="Arial"/>
          <w:color w:val="222222"/>
          <w:shd w:val="clear" w:color="auto" w:fill="FFFFFF"/>
        </w:rPr>
        <w:t>Liu et al. (2015) treated beef with individual phages as well as a bacteriophage cocktail and found similar reductions (</w:t>
      </w:r>
      <w:r w:rsidR="00EE69FB">
        <w:rPr>
          <w:rFonts w:ascii="Arial" w:hAnsi="Arial" w:cs="Arial"/>
          <w:color w:val="222222"/>
          <w:shd w:val="clear" w:color="auto" w:fill="FFFFFF"/>
        </w:rPr>
        <w:t xml:space="preserve">also </w:t>
      </w:r>
      <w:r w:rsidR="0006694E" w:rsidRPr="00924AE5">
        <w:rPr>
          <w:rFonts w:ascii="Arial" w:hAnsi="Arial" w:cs="Arial"/>
          <w:color w:val="222222"/>
          <w:shd w:val="clear" w:color="auto" w:fill="FFFFFF"/>
        </w:rPr>
        <w:t xml:space="preserve">using a virucide in their enumeration process) in the </w:t>
      </w:r>
      <w:r w:rsidR="0006694E" w:rsidRPr="00924AE5">
        <w:rPr>
          <w:rFonts w:ascii="Arial" w:hAnsi="Arial" w:cs="Arial"/>
          <w:i/>
          <w:color w:val="222222"/>
          <w:shd w:val="clear" w:color="auto" w:fill="FFFFFF"/>
        </w:rPr>
        <w:t>E.</w:t>
      </w:r>
      <w:r w:rsidR="001721B6" w:rsidRPr="00924AE5">
        <w:rPr>
          <w:rFonts w:ascii="Arial" w:hAnsi="Arial" w:cs="Arial"/>
          <w:i/>
          <w:color w:val="222222"/>
          <w:shd w:val="clear" w:color="auto" w:fill="FFFFFF"/>
        </w:rPr>
        <w:t xml:space="preserve"> </w:t>
      </w:r>
      <w:r w:rsidR="0006694E" w:rsidRPr="00924AE5">
        <w:rPr>
          <w:rFonts w:ascii="Arial" w:hAnsi="Arial" w:cs="Arial"/>
          <w:i/>
          <w:color w:val="222222"/>
          <w:shd w:val="clear" w:color="auto" w:fill="FFFFFF"/>
        </w:rPr>
        <w:t>coli</w:t>
      </w:r>
      <w:r w:rsidR="0006694E" w:rsidRPr="00924AE5">
        <w:rPr>
          <w:rFonts w:ascii="Arial" w:hAnsi="Arial" w:cs="Arial"/>
          <w:color w:val="222222"/>
          <w:shd w:val="clear" w:color="auto" w:fill="FFFFFF"/>
        </w:rPr>
        <w:t xml:space="preserve"> 0157 counts after 24</w:t>
      </w:r>
      <w:r w:rsidR="001721B6" w:rsidRPr="00924AE5">
        <w:rPr>
          <w:rFonts w:ascii="Arial" w:hAnsi="Arial" w:cs="Arial"/>
          <w:color w:val="222222"/>
          <w:shd w:val="clear" w:color="auto" w:fill="FFFFFF"/>
        </w:rPr>
        <w:t xml:space="preserve"> </w:t>
      </w:r>
      <w:r w:rsidR="0006694E" w:rsidRPr="00924AE5">
        <w:rPr>
          <w:rFonts w:ascii="Arial" w:hAnsi="Arial" w:cs="Arial"/>
          <w:color w:val="222222"/>
          <w:shd w:val="clear" w:color="auto" w:fill="FFFFFF"/>
        </w:rPr>
        <w:t>h</w:t>
      </w:r>
      <w:r w:rsidR="006D2CAD" w:rsidRPr="00924AE5">
        <w:rPr>
          <w:rFonts w:ascii="Arial" w:hAnsi="Arial" w:cs="Arial"/>
          <w:color w:val="222222"/>
          <w:shd w:val="clear" w:color="auto" w:fill="FFFFFF"/>
        </w:rPr>
        <w:t xml:space="preserve"> and 3 days</w:t>
      </w:r>
      <w:r w:rsidR="0006694E" w:rsidRPr="00924AE5">
        <w:rPr>
          <w:rFonts w:ascii="Arial" w:hAnsi="Arial" w:cs="Arial"/>
          <w:color w:val="222222"/>
          <w:shd w:val="clear" w:color="auto" w:fill="FFFFFF"/>
        </w:rPr>
        <w:t xml:space="preserve"> storage at 4</w:t>
      </w:r>
      <w:r w:rsidR="0006694E" w:rsidRPr="00924AE5">
        <w:rPr>
          <w:rFonts w:ascii="Arial" w:hAnsi="Arial" w:cs="Arial"/>
          <w:color w:val="222222"/>
          <w:shd w:val="clear" w:color="auto" w:fill="FFFFFF"/>
          <w:vertAlign w:val="superscript"/>
        </w:rPr>
        <w:t>o</w:t>
      </w:r>
      <w:r w:rsidR="0006694E" w:rsidRPr="00924AE5">
        <w:rPr>
          <w:rFonts w:ascii="Arial" w:hAnsi="Arial" w:cs="Arial"/>
          <w:color w:val="222222"/>
          <w:shd w:val="clear" w:color="auto" w:fill="FFFFFF"/>
        </w:rPr>
        <w:t xml:space="preserve">C. </w:t>
      </w:r>
      <w:r w:rsidR="006D2CAD" w:rsidRPr="00924AE5">
        <w:rPr>
          <w:rFonts w:ascii="Arial" w:hAnsi="Arial" w:cs="Arial"/>
          <w:color w:val="222222"/>
          <w:shd w:val="clear" w:color="auto" w:fill="FFFFFF"/>
        </w:rPr>
        <w:t>They also stored</w:t>
      </w:r>
      <w:r w:rsidR="00727E6F" w:rsidRPr="00924AE5">
        <w:rPr>
          <w:rFonts w:ascii="Arial" w:hAnsi="Arial" w:cs="Arial"/>
          <w:color w:val="222222"/>
          <w:shd w:val="clear" w:color="auto" w:fill="FFFFFF"/>
        </w:rPr>
        <w:t xml:space="preserve"> samples</w:t>
      </w:r>
      <w:r w:rsidR="004F14A4" w:rsidRPr="00924AE5">
        <w:rPr>
          <w:rFonts w:ascii="Arial" w:hAnsi="Arial" w:cs="Arial"/>
          <w:color w:val="222222"/>
          <w:shd w:val="clear" w:color="auto" w:fill="FFFFFF"/>
        </w:rPr>
        <w:t xml:space="preserve"> </w:t>
      </w:r>
      <w:r w:rsidR="001721B6" w:rsidRPr="00924AE5">
        <w:rPr>
          <w:rFonts w:ascii="Arial" w:hAnsi="Arial" w:cs="Arial"/>
          <w:color w:val="222222"/>
          <w:shd w:val="clear" w:color="auto" w:fill="FFFFFF"/>
        </w:rPr>
        <w:t xml:space="preserve">at </w:t>
      </w:r>
      <w:r w:rsidR="004F14A4" w:rsidRPr="00924AE5">
        <w:rPr>
          <w:rFonts w:ascii="Arial" w:hAnsi="Arial" w:cs="Arial"/>
          <w:color w:val="222222"/>
          <w:shd w:val="clear" w:color="auto" w:fill="FFFFFF"/>
        </w:rPr>
        <w:t>abuse temperature</w:t>
      </w:r>
      <w:r w:rsidR="00706021" w:rsidRPr="00924AE5">
        <w:rPr>
          <w:rFonts w:ascii="Arial" w:hAnsi="Arial" w:cs="Arial"/>
          <w:color w:val="222222"/>
          <w:shd w:val="clear" w:color="auto" w:fill="FFFFFF"/>
        </w:rPr>
        <w:t>s</w:t>
      </w:r>
      <w:r w:rsidR="001721B6" w:rsidRPr="00924AE5">
        <w:rPr>
          <w:rFonts w:ascii="Arial" w:hAnsi="Arial" w:cs="Arial"/>
          <w:color w:val="222222"/>
          <w:shd w:val="clear" w:color="auto" w:fill="FFFFFF"/>
        </w:rPr>
        <w:t>,</w:t>
      </w:r>
      <w:r w:rsidR="004F14A4" w:rsidRPr="00924AE5">
        <w:rPr>
          <w:rFonts w:ascii="Arial" w:hAnsi="Arial" w:cs="Arial"/>
          <w:color w:val="222222"/>
          <w:shd w:val="clear" w:color="auto" w:fill="FFFFFF"/>
        </w:rPr>
        <w:t xml:space="preserve"> however due to the short duration </w:t>
      </w:r>
      <w:r w:rsidR="001721B6" w:rsidRPr="00924AE5">
        <w:rPr>
          <w:rFonts w:ascii="Arial" w:hAnsi="Arial" w:cs="Arial"/>
          <w:color w:val="222222"/>
          <w:shd w:val="clear" w:color="auto" w:fill="FFFFFF"/>
        </w:rPr>
        <w:t xml:space="preserve">of storage </w:t>
      </w:r>
      <w:r w:rsidR="004F14A4" w:rsidRPr="00924AE5">
        <w:rPr>
          <w:rFonts w:ascii="Arial" w:hAnsi="Arial" w:cs="Arial"/>
          <w:color w:val="222222"/>
          <w:shd w:val="clear" w:color="auto" w:fill="FFFFFF"/>
        </w:rPr>
        <w:t xml:space="preserve">(6 h) and much higher storage </w:t>
      </w:r>
      <w:r w:rsidR="004F14A4" w:rsidRPr="00924AE5">
        <w:rPr>
          <w:rFonts w:ascii="Arial" w:hAnsi="Arial" w:cs="Arial"/>
          <w:color w:val="222222"/>
          <w:shd w:val="clear" w:color="auto" w:fill="FFFFFF"/>
        </w:rPr>
        <w:lastRenderedPageBreak/>
        <w:t>temperatures (22 and 37</w:t>
      </w:r>
      <w:r w:rsidR="004F14A4" w:rsidRPr="00924AE5">
        <w:rPr>
          <w:rFonts w:ascii="Arial" w:hAnsi="Arial" w:cs="Arial"/>
          <w:color w:val="000000"/>
          <w:vertAlign w:val="superscript"/>
        </w:rPr>
        <w:t xml:space="preserve"> o</w:t>
      </w:r>
      <w:r w:rsidR="004F14A4" w:rsidRPr="00924AE5">
        <w:rPr>
          <w:rFonts w:ascii="Arial" w:hAnsi="Arial" w:cs="Arial"/>
          <w:color w:val="000000"/>
        </w:rPr>
        <w:t>C) results are not comparable</w:t>
      </w:r>
      <w:r w:rsidR="001721B6" w:rsidRPr="00924AE5">
        <w:rPr>
          <w:rFonts w:ascii="Arial" w:hAnsi="Arial" w:cs="Arial"/>
          <w:color w:val="000000"/>
        </w:rPr>
        <w:t xml:space="preserve"> with this study</w:t>
      </w:r>
      <w:r w:rsidR="00706021" w:rsidRPr="00924AE5">
        <w:rPr>
          <w:rFonts w:ascii="Arial" w:hAnsi="Arial" w:cs="Arial"/>
          <w:color w:val="000000"/>
        </w:rPr>
        <w:t>.</w:t>
      </w:r>
      <w:r w:rsidR="00706021" w:rsidRPr="00924AE5">
        <w:rPr>
          <w:rFonts w:ascii="Arial" w:hAnsi="Arial" w:cs="Arial"/>
          <w:color w:val="222222"/>
          <w:shd w:val="clear" w:color="auto" w:fill="FFFFFF"/>
        </w:rPr>
        <w:t xml:space="preserve"> </w:t>
      </w:r>
      <w:r w:rsidR="0006694E" w:rsidRPr="00924AE5">
        <w:rPr>
          <w:rFonts w:ascii="Arial" w:hAnsi="Arial" w:cs="Arial"/>
          <w:color w:val="000000"/>
        </w:rPr>
        <w:t>The results obtained indicate that refrigeration at 4</w:t>
      </w:r>
      <w:r w:rsidR="0006694E" w:rsidRPr="00924AE5">
        <w:rPr>
          <w:rFonts w:ascii="Arial" w:hAnsi="Arial" w:cs="Arial"/>
          <w:color w:val="000000"/>
          <w:vertAlign w:val="superscript"/>
        </w:rPr>
        <w:t>o</w:t>
      </w:r>
      <w:r w:rsidR="0006694E" w:rsidRPr="00924AE5">
        <w:rPr>
          <w:rFonts w:ascii="Arial" w:hAnsi="Arial" w:cs="Arial"/>
          <w:color w:val="000000"/>
        </w:rPr>
        <w:t>C did not prevent infection, although</w:t>
      </w:r>
      <w:r w:rsidR="00E61E58" w:rsidRPr="00924AE5">
        <w:rPr>
          <w:rFonts w:ascii="Arial" w:hAnsi="Arial" w:cs="Arial"/>
          <w:color w:val="000000"/>
        </w:rPr>
        <w:t xml:space="preserve"> the</w:t>
      </w:r>
      <w:r w:rsidR="0006694E" w:rsidRPr="00924AE5">
        <w:rPr>
          <w:rFonts w:ascii="Arial" w:hAnsi="Arial" w:cs="Arial"/>
          <w:color w:val="000000"/>
        </w:rPr>
        <w:t xml:space="preserve"> low temperature</w:t>
      </w:r>
      <w:r w:rsidR="00E61E58" w:rsidRPr="00924AE5">
        <w:rPr>
          <w:rFonts w:ascii="Arial" w:hAnsi="Arial" w:cs="Arial"/>
          <w:color w:val="000000"/>
        </w:rPr>
        <w:t xml:space="preserve"> probably</w:t>
      </w:r>
      <w:r w:rsidR="00BD3528" w:rsidRPr="00924AE5">
        <w:rPr>
          <w:rFonts w:ascii="Arial" w:hAnsi="Arial" w:cs="Arial"/>
          <w:color w:val="000000"/>
        </w:rPr>
        <w:t xml:space="preserve"> </w:t>
      </w:r>
      <w:r w:rsidR="00E61E58" w:rsidRPr="00924AE5">
        <w:rPr>
          <w:rFonts w:ascii="Arial" w:hAnsi="Arial" w:cs="Arial"/>
          <w:color w:val="000000"/>
        </w:rPr>
        <w:t>prolonged the phage</w:t>
      </w:r>
      <w:r w:rsidR="0006694E" w:rsidRPr="00924AE5">
        <w:rPr>
          <w:rFonts w:ascii="Arial" w:hAnsi="Arial" w:cs="Arial"/>
          <w:color w:val="000000"/>
        </w:rPr>
        <w:t xml:space="preserve"> </w:t>
      </w:r>
      <w:r w:rsidR="0006694E" w:rsidRPr="00924AE5">
        <w:rPr>
          <w:rFonts w:ascii="Arial" w:hAnsi="Arial" w:cs="Arial"/>
          <w:color w:val="000000" w:themeColor="text1"/>
        </w:rPr>
        <w:t xml:space="preserve">latent </w:t>
      </w:r>
      <w:r w:rsidR="00E61E58" w:rsidRPr="00924AE5">
        <w:rPr>
          <w:rFonts w:ascii="Arial" w:hAnsi="Arial" w:cs="Arial"/>
          <w:color w:val="000000" w:themeColor="text1"/>
        </w:rPr>
        <w:t xml:space="preserve">period and thus </w:t>
      </w:r>
      <w:r w:rsidR="00EE69FB">
        <w:rPr>
          <w:rFonts w:ascii="Arial" w:hAnsi="Arial" w:cs="Arial"/>
          <w:color w:val="000000" w:themeColor="text1"/>
        </w:rPr>
        <w:t xml:space="preserve">time to </w:t>
      </w:r>
      <w:r w:rsidR="00E61E58" w:rsidRPr="00924AE5">
        <w:rPr>
          <w:rFonts w:ascii="Arial" w:hAnsi="Arial" w:cs="Arial"/>
          <w:color w:val="000000" w:themeColor="text1"/>
        </w:rPr>
        <w:t>bacterial lysis</w:t>
      </w:r>
      <w:r w:rsidR="0006694E" w:rsidRPr="00924AE5">
        <w:rPr>
          <w:rFonts w:ascii="Arial" w:hAnsi="Arial" w:cs="Arial"/>
          <w:color w:val="000000" w:themeColor="text1"/>
        </w:rPr>
        <w:t xml:space="preserve"> (</w:t>
      </w:r>
      <w:r w:rsidR="00E61E58" w:rsidRPr="00924AE5">
        <w:rPr>
          <w:rFonts w:ascii="Arial" w:eastAsia="Times New Roman" w:hAnsi="Arial" w:cs="Arial"/>
          <w:color w:val="000000" w:themeColor="text1"/>
          <w:lang w:eastAsia="en-GB"/>
        </w:rPr>
        <w:t>Ly-Chatain</w:t>
      </w:r>
      <w:r w:rsidR="00E61E58" w:rsidRPr="00924AE5">
        <w:rPr>
          <w:rFonts w:ascii="Arial" w:eastAsia="Times New Roman" w:hAnsi="Arial" w:cs="Arial"/>
          <w:color w:val="000000" w:themeColor="text1"/>
          <w:vertAlign w:val="superscript"/>
          <w:lang w:eastAsia="en-GB"/>
        </w:rPr>
        <w:t xml:space="preserve"> </w:t>
      </w:r>
      <w:r w:rsidR="00E61E58" w:rsidRPr="00924AE5">
        <w:rPr>
          <w:rFonts w:ascii="Arial" w:hAnsi="Arial" w:cs="Arial"/>
          <w:color w:val="000000" w:themeColor="text1"/>
        </w:rPr>
        <w:t>et al.</w:t>
      </w:r>
      <w:r w:rsidR="001C6AE5">
        <w:rPr>
          <w:rFonts w:ascii="Arial" w:hAnsi="Arial" w:cs="Arial"/>
          <w:color w:val="000000" w:themeColor="text1"/>
        </w:rPr>
        <w:t>,</w:t>
      </w:r>
      <w:r w:rsidR="00E61E58" w:rsidRPr="00924AE5">
        <w:rPr>
          <w:rFonts w:ascii="Arial" w:hAnsi="Arial" w:cs="Arial"/>
          <w:color w:val="000000" w:themeColor="text1"/>
        </w:rPr>
        <w:t xml:space="preserve"> 2014)</w:t>
      </w:r>
      <w:r w:rsidR="0006694E" w:rsidRPr="00924AE5">
        <w:rPr>
          <w:rFonts w:ascii="Arial" w:hAnsi="Arial" w:cs="Arial"/>
          <w:color w:val="000000" w:themeColor="text1"/>
        </w:rPr>
        <w:t xml:space="preserve">. </w:t>
      </w:r>
      <w:r w:rsidR="001721B6" w:rsidRPr="00924AE5">
        <w:rPr>
          <w:rFonts w:ascii="Arial" w:hAnsi="Arial" w:cs="Arial"/>
          <w:color w:val="000000" w:themeColor="text1"/>
        </w:rPr>
        <w:t>I</w:t>
      </w:r>
      <w:r w:rsidR="0006694E" w:rsidRPr="00924AE5">
        <w:rPr>
          <w:rFonts w:ascii="Arial" w:hAnsi="Arial" w:cs="Arial"/>
          <w:color w:val="000000" w:themeColor="text1"/>
        </w:rPr>
        <w:t xml:space="preserve">t is noteworthy that inactivation of </w:t>
      </w:r>
      <w:r w:rsidR="0006694E" w:rsidRPr="00924AE5">
        <w:rPr>
          <w:rFonts w:ascii="Arial" w:hAnsi="Arial" w:cs="Arial"/>
          <w:i/>
          <w:color w:val="000000" w:themeColor="text1"/>
        </w:rPr>
        <w:t>E. coli O157</w:t>
      </w:r>
      <w:r w:rsidR="0006694E" w:rsidRPr="00924AE5">
        <w:rPr>
          <w:rFonts w:ascii="Arial" w:hAnsi="Arial" w:cs="Arial"/>
          <w:color w:val="000000" w:themeColor="text1"/>
        </w:rPr>
        <w:t xml:space="preserve"> increased with storage temperature.</w:t>
      </w:r>
      <w:r w:rsidR="00706021" w:rsidRPr="00924AE5">
        <w:rPr>
          <w:rFonts w:ascii="Arial" w:hAnsi="Arial" w:cs="Arial"/>
          <w:color w:val="000000" w:themeColor="text1"/>
        </w:rPr>
        <w:t xml:space="preserve"> </w:t>
      </w:r>
      <w:r w:rsidR="0006694E" w:rsidRPr="00924AE5">
        <w:rPr>
          <w:rFonts w:ascii="Arial" w:hAnsi="Arial" w:cs="Arial"/>
          <w:color w:val="000000" w:themeColor="text1"/>
          <w:shd w:val="clear" w:color="auto" w:fill="FFFFFF"/>
        </w:rPr>
        <w:t>Higher inactivation at higher temperatures</w:t>
      </w:r>
      <w:r w:rsidR="004F14A4" w:rsidRPr="00924AE5">
        <w:rPr>
          <w:rFonts w:ascii="Arial" w:hAnsi="Arial" w:cs="Arial"/>
          <w:color w:val="000000" w:themeColor="text1"/>
          <w:shd w:val="clear" w:color="auto" w:fill="FFFFFF"/>
        </w:rPr>
        <w:t xml:space="preserve"> was also observed in previous studies </w:t>
      </w:r>
      <w:r w:rsidR="004F14A4" w:rsidRPr="00924AE5">
        <w:rPr>
          <w:rFonts w:ascii="Arial" w:hAnsi="Arial" w:cs="Arial"/>
          <w:color w:val="222222"/>
          <w:shd w:val="clear" w:color="auto" w:fill="FFFFFF"/>
        </w:rPr>
        <w:t>on leafy vegetables (</w:t>
      </w:r>
      <w:r w:rsidR="004F14A4" w:rsidRPr="00924AE5">
        <w:rPr>
          <w:rFonts w:ascii="Arial" w:hAnsi="Arial" w:cs="Arial"/>
          <w:color w:val="000000"/>
        </w:rPr>
        <w:t>Viazis et al.</w:t>
      </w:r>
      <w:r w:rsidR="00FB1FA2">
        <w:rPr>
          <w:rFonts w:ascii="Arial" w:hAnsi="Arial" w:cs="Arial"/>
          <w:color w:val="000000"/>
        </w:rPr>
        <w:t>,</w:t>
      </w:r>
      <w:r w:rsidR="004F14A4" w:rsidRPr="00924AE5">
        <w:rPr>
          <w:rFonts w:ascii="Arial" w:hAnsi="Arial" w:cs="Arial"/>
          <w:color w:val="000000"/>
        </w:rPr>
        <w:t xml:space="preserve"> </w:t>
      </w:r>
      <w:r w:rsidR="00571553" w:rsidRPr="00924AE5">
        <w:rPr>
          <w:rFonts w:ascii="Arial" w:hAnsi="Arial" w:cs="Arial"/>
          <w:color w:val="000000"/>
        </w:rPr>
        <w:t>2011</w:t>
      </w:r>
      <w:r w:rsidR="004F14A4" w:rsidRPr="00924AE5">
        <w:rPr>
          <w:rFonts w:ascii="Arial" w:hAnsi="Arial" w:cs="Arial"/>
          <w:color w:val="000000"/>
        </w:rPr>
        <w:t>)</w:t>
      </w:r>
      <w:r w:rsidR="008C03C8" w:rsidRPr="00924AE5">
        <w:rPr>
          <w:rFonts w:ascii="Arial" w:hAnsi="Arial" w:cs="Arial"/>
          <w:color w:val="000000"/>
        </w:rPr>
        <w:t>.</w:t>
      </w:r>
      <w:r w:rsidR="004F14A4" w:rsidRPr="00924AE5">
        <w:rPr>
          <w:rFonts w:ascii="Arial" w:hAnsi="Arial" w:cs="Arial"/>
          <w:color w:val="000000"/>
        </w:rPr>
        <w:t xml:space="preserve"> </w:t>
      </w:r>
      <w:r w:rsidR="00706021" w:rsidRPr="00924AE5">
        <w:rPr>
          <w:rFonts w:ascii="Arial" w:hAnsi="Arial" w:cs="Arial"/>
          <w:color w:val="222222"/>
          <w:shd w:val="clear" w:color="auto" w:fill="FFFFFF"/>
        </w:rPr>
        <w:t>In conclusion</w:t>
      </w:r>
      <w:r w:rsidR="001721B6" w:rsidRPr="00924AE5">
        <w:rPr>
          <w:rFonts w:ascii="Arial" w:hAnsi="Arial" w:cs="Arial"/>
          <w:color w:val="222222"/>
          <w:shd w:val="clear" w:color="auto" w:fill="FFFFFF"/>
        </w:rPr>
        <w:t>,</w:t>
      </w:r>
      <w:r w:rsidR="00706021" w:rsidRPr="00924AE5">
        <w:rPr>
          <w:rFonts w:ascii="Arial" w:hAnsi="Arial" w:cs="Arial"/>
          <w:color w:val="222222"/>
          <w:shd w:val="clear" w:color="auto" w:fill="FFFFFF"/>
        </w:rPr>
        <w:t xml:space="preserve"> </w:t>
      </w:r>
      <w:r w:rsidR="001721B6" w:rsidRPr="00924AE5">
        <w:rPr>
          <w:rFonts w:ascii="Arial" w:hAnsi="Arial" w:cs="Arial"/>
          <w:color w:val="222222"/>
          <w:shd w:val="clear" w:color="auto" w:fill="FFFFFF"/>
        </w:rPr>
        <w:t xml:space="preserve">this </w:t>
      </w:r>
      <w:r w:rsidR="00706021" w:rsidRPr="00924AE5">
        <w:rPr>
          <w:rFonts w:ascii="Arial" w:hAnsi="Arial" w:cs="Arial"/>
          <w:color w:val="222222"/>
          <w:shd w:val="clear" w:color="auto" w:fill="FFFFFF"/>
        </w:rPr>
        <w:t xml:space="preserve">study showed that the </w:t>
      </w:r>
      <w:r w:rsidR="001721B6" w:rsidRPr="00924AE5">
        <w:rPr>
          <w:rFonts w:ascii="Arial" w:hAnsi="Arial" w:cs="Arial"/>
          <w:color w:val="222222"/>
          <w:shd w:val="clear" w:color="auto" w:fill="FFFFFF"/>
        </w:rPr>
        <w:t>EcoShield</w:t>
      </w:r>
      <w:r w:rsidR="00EE69FB">
        <w:rPr>
          <w:rFonts w:ascii="Arial" w:hAnsi="Arial" w:cs="Arial"/>
          <w:color w:val="222222"/>
          <w:shd w:val="clear" w:color="auto" w:fill="FFFFFF"/>
        </w:rPr>
        <w:t>™</w:t>
      </w:r>
      <w:r w:rsidR="001721B6" w:rsidRPr="00924AE5">
        <w:rPr>
          <w:rFonts w:ascii="Arial" w:hAnsi="Arial" w:cs="Arial"/>
          <w:color w:val="222222"/>
          <w:shd w:val="clear" w:color="auto" w:fill="FFFFFF"/>
        </w:rPr>
        <w:t xml:space="preserve"> </w:t>
      </w:r>
      <w:r w:rsidR="00706021" w:rsidRPr="00924AE5">
        <w:rPr>
          <w:rFonts w:ascii="Arial" w:hAnsi="Arial" w:cs="Arial"/>
          <w:color w:val="222222"/>
          <w:shd w:val="clear" w:color="auto" w:fill="FFFFFF"/>
        </w:rPr>
        <w:t xml:space="preserve">phage </w:t>
      </w:r>
      <w:r w:rsidR="00706021" w:rsidRPr="00924AE5">
        <w:rPr>
          <w:rFonts w:ascii="Arial" w:hAnsi="Arial" w:cs="Arial"/>
          <w:color w:val="222222"/>
          <w:shd w:val="clear" w:color="auto" w:fill="FFFFFF"/>
        </w:rPr>
        <w:lastRenderedPageBreak/>
        <w:t>cocktail c</w:t>
      </w:r>
      <w:r w:rsidR="001721B6" w:rsidRPr="00924AE5">
        <w:rPr>
          <w:rFonts w:ascii="Arial" w:hAnsi="Arial" w:cs="Arial"/>
          <w:color w:val="222222"/>
          <w:shd w:val="clear" w:color="auto" w:fill="FFFFFF"/>
        </w:rPr>
        <w:t>ould</w:t>
      </w:r>
      <w:r w:rsidR="00706021" w:rsidRPr="00924AE5">
        <w:rPr>
          <w:rFonts w:ascii="Arial" w:hAnsi="Arial" w:cs="Arial"/>
          <w:color w:val="222222"/>
          <w:shd w:val="clear" w:color="auto" w:fill="FFFFFF"/>
        </w:rPr>
        <w:t xml:space="preserve"> </w:t>
      </w:r>
      <w:r w:rsidR="00EE69FB">
        <w:rPr>
          <w:rFonts w:ascii="Arial" w:hAnsi="Arial" w:cs="Arial"/>
          <w:color w:val="222222"/>
          <w:shd w:val="clear" w:color="auto" w:fill="FFFFFF"/>
        </w:rPr>
        <w:t xml:space="preserve">potentially </w:t>
      </w:r>
      <w:r w:rsidR="00706021" w:rsidRPr="00924AE5">
        <w:rPr>
          <w:rFonts w:ascii="Arial" w:hAnsi="Arial" w:cs="Arial"/>
          <w:color w:val="222222"/>
          <w:shd w:val="clear" w:color="auto" w:fill="FFFFFF"/>
        </w:rPr>
        <w:t xml:space="preserve">be used as </w:t>
      </w:r>
      <w:r w:rsidR="00EE69FB">
        <w:rPr>
          <w:rFonts w:ascii="Arial" w:hAnsi="Arial" w:cs="Arial"/>
          <w:color w:val="222222"/>
          <w:shd w:val="clear" w:color="auto" w:fill="FFFFFF"/>
        </w:rPr>
        <w:t xml:space="preserve">a </w:t>
      </w:r>
      <w:r w:rsidR="00706021" w:rsidRPr="00924AE5">
        <w:rPr>
          <w:rFonts w:ascii="Arial" w:hAnsi="Arial" w:cs="Arial"/>
        </w:rPr>
        <w:t xml:space="preserve">hurdle to enhance </w:t>
      </w:r>
      <w:r w:rsidR="001721B6" w:rsidRPr="00924AE5">
        <w:rPr>
          <w:rFonts w:ascii="Arial" w:hAnsi="Arial" w:cs="Arial"/>
        </w:rPr>
        <w:t xml:space="preserve">the </w:t>
      </w:r>
      <w:r w:rsidR="00706021" w:rsidRPr="00924AE5">
        <w:rPr>
          <w:rFonts w:ascii="Arial" w:hAnsi="Arial" w:cs="Arial"/>
        </w:rPr>
        <w:t xml:space="preserve">safety </w:t>
      </w:r>
      <w:r w:rsidR="001721B6" w:rsidRPr="00924AE5">
        <w:rPr>
          <w:rFonts w:ascii="Arial" w:hAnsi="Arial" w:cs="Arial"/>
        </w:rPr>
        <w:t xml:space="preserve">of </w:t>
      </w:r>
      <w:r w:rsidR="00706021" w:rsidRPr="00924AE5">
        <w:rPr>
          <w:rFonts w:ascii="Arial" w:hAnsi="Arial" w:cs="Arial"/>
        </w:rPr>
        <w:t xml:space="preserve">raw beef </w:t>
      </w:r>
      <w:r w:rsidR="001721B6" w:rsidRPr="00924AE5">
        <w:rPr>
          <w:rFonts w:ascii="Arial" w:hAnsi="Arial" w:cs="Arial"/>
        </w:rPr>
        <w:t xml:space="preserve">in relation to </w:t>
      </w:r>
      <w:r w:rsidR="00706021" w:rsidRPr="00924AE5">
        <w:rPr>
          <w:rFonts w:ascii="Arial" w:hAnsi="Arial" w:cs="Arial"/>
          <w:i/>
        </w:rPr>
        <w:t>E. coli</w:t>
      </w:r>
      <w:r w:rsidR="00706021" w:rsidRPr="00924AE5">
        <w:rPr>
          <w:rFonts w:ascii="Arial" w:hAnsi="Arial" w:cs="Arial"/>
        </w:rPr>
        <w:t xml:space="preserve"> O157.</w:t>
      </w:r>
    </w:p>
    <w:p w14:paraId="0865BB63" w14:textId="77777777" w:rsidR="00782682" w:rsidRPr="00924AE5" w:rsidRDefault="00782682" w:rsidP="009D323F">
      <w:pPr>
        <w:spacing w:after="0" w:line="480" w:lineRule="auto"/>
        <w:rPr>
          <w:rFonts w:ascii="Arial" w:hAnsi="Arial" w:cs="Arial"/>
          <w:color w:val="FF0000"/>
          <w:shd w:val="clear" w:color="auto" w:fill="FFFFFF"/>
        </w:rPr>
      </w:pPr>
    </w:p>
    <w:p w14:paraId="41D26A21" w14:textId="77777777" w:rsidR="00F251B0" w:rsidRDefault="00F251B0" w:rsidP="009D323F">
      <w:pPr>
        <w:spacing w:after="0" w:line="480" w:lineRule="auto"/>
        <w:rPr>
          <w:rFonts w:ascii="Arial" w:hAnsi="Arial" w:cs="Arial"/>
          <w:b/>
        </w:rPr>
      </w:pPr>
      <w:r w:rsidRPr="00924AE5">
        <w:rPr>
          <w:rFonts w:ascii="Arial" w:hAnsi="Arial" w:cs="Arial"/>
          <w:b/>
        </w:rPr>
        <w:t>3.3. Natural interventions</w:t>
      </w:r>
    </w:p>
    <w:p w14:paraId="403E516D" w14:textId="77777777" w:rsidR="0006694E" w:rsidRPr="00924AE5" w:rsidRDefault="0059405A" w:rsidP="009D323F">
      <w:pPr>
        <w:spacing w:after="0" w:line="480" w:lineRule="auto"/>
        <w:jc w:val="both"/>
        <w:rPr>
          <w:rFonts w:ascii="Arial" w:hAnsi="Arial" w:cs="Arial"/>
          <w:b/>
          <w:color w:val="000000" w:themeColor="text1"/>
          <w:shd w:val="clear" w:color="auto" w:fill="FFFFFF"/>
        </w:rPr>
      </w:pPr>
      <w:r>
        <w:rPr>
          <w:rFonts w:ascii="Arial" w:hAnsi="Arial" w:cs="Arial"/>
          <w:color w:val="231F20"/>
        </w:rPr>
        <w:t xml:space="preserve">     </w:t>
      </w:r>
      <w:r w:rsidR="007B6E9C" w:rsidRPr="00924AE5">
        <w:rPr>
          <w:rFonts w:ascii="Arial" w:hAnsi="Arial" w:cs="Arial"/>
          <w:color w:val="231F20"/>
        </w:rPr>
        <w:t>Washing with water is the first step in sanitation of</w:t>
      </w:r>
      <w:r w:rsidR="00AE3AFC" w:rsidRPr="00924AE5">
        <w:rPr>
          <w:rFonts w:ascii="Arial" w:hAnsi="Arial" w:cs="Arial"/>
          <w:color w:val="231F20"/>
        </w:rPr>
        <w:t xml:space="preserve"> many food commodities</w:t>
      </w:r>
      <w:r w:rsidR="00E14E5B" w:rsidRPr="00924AE5">
        <w:rPr>
          <w:rFonts w:ascii="Arial" w:hAnsi="Arial" w:cs="Arial"/>
          <w:color w:val="231F20"/>
        </w:rPr>
        <w:t xml:space="preserve"> and</w:t>
      </w:r>
      <w:r w:rsidR="007B6E9C" w:rsidRPr="00924AE5">
        <w:rPr>
          <w:rFonts w:ascii="Arial" w:hAnsi="Arial" w:cs="Arial"/>
          <w:color w:val="231F20"/>
        </w:rPr>
        <w:t xml:space="preserve"> is </w:t>
      </w:r>
      <w:r w:rsidR="00AE3AFC" w:rsidRPr="00924AE5">
        <w:rPr>
          <w:rFonts w:ascii="Arial" w:hAnsi="Arial" w:cs="Arial"/>
          <w:color w:val="231F20"/>
        </w:rPr>
        <w:t>most commonly</w:t>
      </w:r>
      <w:r w:rsidR="007B6E9C" w:rsidRPr="00924AE5">
        <w:rPr>
          <w:rFonts w:ascii="Arial" w:hAnsi="Arial" w:cs="Arial"/>
          <w:color w:val="231F20"/>
        </w:rPr>
        <w:t xml:space="preserve"> used to remove</w:t>
      </w:r>
      <w:r w:rsidR="00AE3AFC" w:rsidRPr="00924AE5">
        <w:rPr>
          <w:rFonts w:ascii="Arial" w:hAnsi="Arial" w:cs="Arial"/>
          <w:color w:val="231F20"/>
        </w:rPr>
        <w:t xml:space="preserve"> microorganisms and</w:t>
      </w:r>
      <w:r w:rsidR="007B6E9C" w:rsidRPr="00924AE5">
        <w:rPr>
          <w:rFonts w:ascii="Arial" w:hAnsi="Arial" w:cs="Arial"/>
          <w:color w:val="231F20"/>
        </w:rPr>
        <w:t xml:space="preserve"> soil and </w:t>
      </w:r>
      <w:r w:rsidR="00E14E5B" w:rsidRPr="00924AE5">
        <w:rPr>
          <w:rFonts w:ascii="Arial" w:hAnsi="Arial" w:cs="Arial"/>
          <w:color w:val="231F20"/>
        </w:rPr>
        <w:t>other particles</w:t>
      </w:r>
      <w:r w:rsidR="007B6E9C" w:rsidRPr="00924AE5">
        <w:rPr>
          <w:rFonts w:ascii="Arial" w:hAnsi="Arial" w:cs="Arial"/>
          <w:color w:val="231F20"/>
        </w:rPr>
        <w:t>.</w:t>
      </w:r>
      <w:r w:rsidR="007C73E7" w:rsidRPr="00924AE5">
        <w:rPr>
          <w:rFonts w:ascii="Arial" w:hAnsi="Arial" w:cs="Arial"/>
          <w:color w:val="231F20"/>
        </w:rPr>
        <w:t xml:space="preserve"> </w:t>
      </w:r>
      <w:r w:rsidR="00AF06FD" w:rsidRPr="00924AE5">
        <w:rPr>
          <w:rFonts w:ascii="Arial" w:hAnsi="Arial" w:cs="Arial"/>
          <w:color w:val="231F20"/>
        </w:rPr>
        <w:t xml:space="preserve">Water washing </w:t>
      </w:r>
      <w:r w:rsidR="00A82E9C">
        <w:rPr>
          <w:rFonts w:ascii="Arial" w:hAnsi="Arial" w:cs="Arial"/>
          <w:color w:val="231F20"/>
        </w:rPr>
        <w:t xml:space="preserve">alone </w:t>
      </w:r>
      <w:r w:rsidR="00AE3AFC" w:rsidRPr="00924AE5">
        <w:rPr>
          <w:rFonts w:ascii="Arial" w:hAnsi="Arial" w:cs="Arial"/>
          <w:color w:val="231F20"/>
        </w:rPr>
        <w:t>was able</w:t>
      </w:r>
      <w:r w:rsidR="004B53E3" w:rsidRPr="00924AE5">
        <w:rPr>
          <w:rFonts w:ascii="Arial" w:hAnsi="Arial" w:cs="Arial"/>
          <w:color w:val="231F20"/>
        </w:rPr>
        <w:t xml:space="preserve"> to</w:t>
      </w:r>
      <w:r w:rsidR="007B6E9C" w:rsidRPr="00924AE5">
        <w:rPr>
          <w:rFonts w:ascii="Arial" w:hAnsi="Arial" w:cs="Arial"/>
          <w:color w:val="231F20"/>
        </w:rPr>
        <w:t xml:space="preserve"> remove</w:t>
      </w:r>
      <w:r w:rsidR="004B53E3" w:rsidRPr="00924AE5">
        <w:rPr>
          <w:rFonts w:ascii="Arial" w:hAnsi="Arial" w:cs="Arial"/>
          <w:color w:val="231F20"/>
        </w:rPr>
        <w:t xml:space="preserve"> approx</w:t>
      </w:r>
      <w:r w:rsidR="00B91722" w:rsidRPr="00924AE5">
        <w:rPr>
          <w:rFonts w:ascii="Arial" w:hAnsi="Arial" w:cs="Arial"/>
          <w:color w:val="231F20"/>
        </w:rPr>
        <w:t>. 0.26</w:t>
      </w:r>
      <w:r w:rsidR="004B53E3" w:rsidRPr="00924AE5">
        <w:rPr>
          <w:rFonts w:ascii="Arial" w:hAnsi="Arial" w:cs="Arial"/>
          <w:color w:val="231F20"/>
        </w:rPr>
        <w:t xml:space="preserve"> - </w:t>
      </w:r>
      <w:r w:rsidR="00B91722" w:rsidRPr="00924AE5">
        <w:rPr>
          <w:rFonts w:ascii="Arial" w:hAnsi="Arial" w:cs="Arial"/>
          <w:color w:val="000000" w:themeColor="text1"/>
        </w:rPr>
        <w:t>0.40</w:t>
      </w:r>
      <w:r w:rsidR="004B53E3" w:rsidRPr="00924AE5">
        <w:rPr>
          <w:rFonts w:ascii="Arial" w:hAnsi="Arial" w:cs="Arial"/>
          <w:color w:val="000000" w:themeColor="text1"/>
        </w:rPr>
        <w:t xml:space="preserve"> </w:t>
      </w:r>
      <w:r w:rsidR="004B53E3" w:rsidRPr="00924AE5">
        <w:rPr>
          <w:rFonts w:ascii="Arial" w:hAnsi="Arial" w:cs="Arial"/>
          <w:color w:val="231F20"/>
        </w:rPr>
        <w:t>log</w:t>
      </w:r>
      <w:r w:rsidR="00A82E9C" w:rsidRPr="0059405A">
        <w:rPr>
          <w:rFonts w:ascii="Arial" w:hAnsi="Arial" w:cs="Arial"/>
          <w:color w:val="231F20"/>
          <w:vertAlign w:val="subscript"/>
        </w:rPr>
        <w:t>10</w:t>
      </w:r>
      <w:r w:rsidR="004B53E3" w:rsidRPr="00924AE5">
        <w:rPr>
          <w:rFonts w:ascii="Arial" w:hAnsi="Arial" w:cs="Arial"/>
          <w:color w:val="231F20"/>
        </w:rPr>
        <w:t xml:space="preserve"> </w:t>
      </w:r>
      <w:r w:rsidR="00ED685F" w:rsidRPr="00924AE5">
        <w:rPr>
          <w:rFonts w:ascii="Arial" w:hAnsi="Arial" w:cs="Arial"/>
          <w:i/>
          <w:color w:val="231F20"/>
        </w:rPr>
        <w:t>E. coli</w:t>
      </w:r>
      <w:r w:rsidR="00ED685F" w:rsidRPr="00924AE5">
        <w:rPr>
          <w:rFonts w:ascii="Arial" w:hAnsi="Arial" w:cs="Arial"/>
          <w:color w:val="231F20"/>
        </w:rPr>
        <w:t xml:space="preserve"> </w:t>
      </w:r>
      <w:r w:rsidR="004B53E3" w:rsidRPr="00924AE5">
        <w:rPr>
          <w:rFonts w:ascii="Arial" w:hAnsi="Arial" w:cs="Arial"/>
          <w:color w:val="231F20"/>
        </w:rPr>
        <w:t>CFU/g.</w:t>
      </w:r>
      <w:r w:rsidR="00941EF1" w:rsidRPr="00924AE5">
        <w:rPr>
          <w:rFonts w:ascii="Arial" w:hAnsi="Arial" w:cs="Arial"/>
          <w:color w:val="231F20"/>
        </w:rPr>
        <w:t xml:space="preserve"> </w:t>
      </w:r>
      <w:r w:rsidR="007B6E9C" w:rsidRPr="00924AE5">
        <w:rPr>
          <w:rFonts w:ascii="Arial" w:hAnsi="Arial" w:cs="Arial"/>
          <w:color w:val="231F20"/>
        </w:rPr>
        <w:t>The wine vinegar used undiluted in the present study contained 6% (vol/vol) acetic acid.</w:t>
      </w:r>
      <w:r w:rsidR="00AE3AFC" w:rsidRPr="00924AE5">
        <w:rPr>
          <w:rFonts w:ascii="Arial" w:hAnsi="Arial" w:cs="Arial"/>
          <w:color w:val="231F20"/>
        </w:rPr>
        <w:t xml:space="preserve"> </w:t>
      </w:r>
      <w:r w:rsidR="00AE3AFC" w:rsidRPr="00924AE5">
        <w:rPr>
          <w:rFonts w:ascii="Arial" w:hAnsi="Arial" w:cs="Arial"/>
          <w:color w:val="222222"/>
          <w:shd w:val="clear" w:color="auto" w:fill="FFFFFF"/>
        </w:rPr>
        <w:t xml:space="preserve">Preliminary trials showed that </w:t>
      </w:r>
      <w:r w:rsidR="00AE3AFC" w:rsidRPr="00924AE5">
        <w:rPr>
          <w:rFonts w:ascii="Arial" w:hAnsi="Arial" w:cs="Arial"/>
          <w:color w:val="231F20"/>
        </w:rPr>
        <w:t xml:space="preserve">vinegar caused </w:t>
      </w:r>
      <w:r w:rsidR="00AE3AFC" w:rsidRPr="00924AE5">
        <w:rPr>
          <w:rFonts w:ascii="Arial" w:hAnsi="Arial" w:cs="Arial"/>
          <w:color w:val="231F20"/>
        </w:rPr>
        <w:lastRenderedPageBreak/>
        <w:t xml:space="preserve">darkening of the meat when no water rinsing was applied after treatment (data not shown). </w:t>
      </w:r>
      <w:r w:rsidR="007B6E9C" w:rsidRPr="00924AE5">
        <w:rPr>
          <w:rFonts w:ascii="Arial" w:hAnsi="Arial" w:cs="Arial"/>
          <w:color w:val="231F20"/>
        </w:rPr>
        <w:t xml:space="preserve">Thus, </w:t>
      </w:r>
      <w:r w:rsidR="00AE3AFC" w:rsidRPr="00924AE5">
        <w:rPr>
          <w:rFonts w:ascii="Arial" w:hAnsi="Arial" w:cs="Arial"/>
          <w:color w:val="231F20"/>
        </w:rPr>
        <w:t>a rinsing step for 30 sec in sterile water</w:t>
      </w:r>
      <w:r w:rsidR="007B6E9C" w:rsidRPr="00924AE5">
        <w:rPr>
          <w:rFonts w:ascii="Arial" w:hAnsi="Arial" w:cs="Arial"/>
          <w:color w:val="231F20"/>
        </w:rPr>
        <w:t xml:space="preserve"> was considered necessary following </w:t>
      </w:r>
      <w:r w:rsidR="00AE3AFC" w:rsidRPr="00924AE5">
        <w:rPr>
          <w:rFonts w:ascii="Arial" w:hAnsi="Arial" w:cs="Arial"/>
          <w:color w:val="231F20"/>
        </w:rPr>
        <w:t xml:space="preserve">vinegar </w:t>
      </w:r>
      <w:r w:rsidR="007B6E9C" w:rsidRPr="00924AE5">
        <w:rPr>
          <w:rFonts w:ascii="Arial" w:hAnsi="Arial" w:cs="Arial"/>
          <w:color w:val="231F20"/>
        </w:rPr>
        <w:t>washing.</w:t>
      </w:r>
      <w:r w:rsidR="00941EF1" w:rsidRPr="00924AE5">
        <w:rPr>
          <w:rFonts w:ascii="Arial" w:hAnsi="Arial" w:cs="Arial"/>
          <w:b/>
          <w:color w:val="222222"/>
          <w:shd w:val="clear" w:color="auto" w:fill="FFFFFF"/>
        </w:rPr>
        <w:t xml:space="preserve"> </w:t>
      </w:r>
      <w:r w:rsidR="00AE3AFC" w:rsidRPr="00924AE5">
        <w:rPr>
          <w:rFonts w:ascii="Arial" w:hAnsi="Arial" w:cs="Arial"/>
          <w:color w:val="222222"/>
          <w:shd w:val="clear" w:color="auto" w:fill="FFFFFF"/>
        </w:rPr>
        <w:t>Washing with vinegar resulted in a significant r</w:t>
      </w:r>
      <w:r w:rsidR="004B53E3" w:rsidRPr="00924AE5">
        <w:rPr>
          <w:rFonts w:ascii="Arial" w:hAnsi="Arial" w:cs="Arial"/>
          <w:color w:val="222222"/>
          <w:shd w:val="clear" w:color="auto" w:fill="FFFFFF"/>
        </w:rPr>
        <w:t xml:space="preserve">eduction in </w:t>
      </w:r>
      <w:r w:rsidR="003C27E9" w:rsidRPr="00924AE5">
        <w:rPr>
          <w:rFonts w:ascii="Arial" w:hAnsi="Arial" w:cs="Arial"/>
          <w:i/>
          <w:color w:val="222222"/>
          <w:shd w:val="clear" w:color="auto" w:fill="FFFFFF"/>
        </w:rPr>
        <w:t>E. coli</w:t>
      </w:r>
      <w:r w:rsidR="004B53E3" w:rsidRPr="00924AE5">
        <w:rPr>
          <w:rFonts w:ascii="Arial" w:hAnsi="Arial" w:cs="Arial"/>
          <w:i/>
          <w:color w:val="222222"/>
          <w:shd w:val="clear" w:color="auto" w:fill="FFFFFF"/>
        </w:rPr>
        <w:t xml:space="preserve"> </w:t>
      </w:r>
      <w:r w:rsidR="004B53E3" w:rsidRPr="00924AE5">
        <w:rPr>
          <w:rFonts w:ascii="Arial" w:hAnsi="Arial" w:cs="Arial"/>
          <w:color w:val="222222"/>
          <w:shd w:val="clear" w:color="auto" w:fill="FFFFFF"/>
        </w:rPr>
        <w:t>counts (Fig</w:t>
      </w:r>
      <w:r w:rsidR="00FB1FA2">
        <w:rPr>
          <w:rFonts w:ascii="Arial" w:hAnsi="Arial" w:cs="Arial"/>
          <w:color w:val="222222"/>
          <w:shd w:val="clear" w:color="auto" w:fill="FFFFFF"/>
        </w:rPr>
        <w:t>.</w:t>
      </w:r>
      <w:r w:rsidR="004B53E3" w:rsidRPr="00924AE5">
        <w:rPr>
          <w:rFonts w:ascii="Arial" w:hAnsi="Arial" w:cs="Arial"/>
          <w:color w:val="222222"/>
          <w:shd w:val="clear" w:color="auto" w:fill="FFFFFF"/>
        </w:rPr>
        <w:t xml:space="preserve"> 3). I</w:t>
      </w:r>
      <w:r w:rsidR="00AE3AFC" w:rsidRPr="00924AE5">
        <w:rPr>
          <w:rFonts w:ascii="Arial" w:hAnsi="Arial" w:cs="Arial"/>
          <w:color w:val="222222"/>
          <w:shd w:val="clear" w:color="auto" w:fill="FFFFFF"/>
        </w:rPr>
        <w:t>mmediately after washing a reduction of 0.98 log</w:t>
      </w:r>
      <w:r w:rsidRPr="0059405A">
        <w:rPr>
          <w:rFonts w:ascii="Arial" w:hAnsi="Arial" w:cs="Arial"/>
          <w:color w:val="222222"/>
          <w:shd w:val="clear" w:color="auto" w:fill="FFFFFF"/>
          <w:vertAlign w:val="subscript"/>
        </w:rPr>
        <w:t>10</w:t>
      </w:r>
      <w:r w:rsidR="00AE3AFC" w:rsidRPr="00924AE5">
        <w:rPr>
          <w:rFonts w:ascii="Arial" w:hAnsi="Arial" w:cs="Arial"/>
          <w:color w:val="222222"/>
          <w:shd w:val="clear" w:color="auto" w:fill="FFFFFF"/>
        </w:rPr>
        <w:t xml:space="preserve"> CFU/g was achieved</w:t>
      </w:r>
      <w:r w:rsidR="004B53E3" w:rsidRPr="00924AE5">
        <w:rPr>
          <w:rFonts w:ascii="Arial" w:hAnsi="Arial" w:cs="Arial"/>
          <w:color w:val="222222"/>
          <w:shd w:val="clear" w:color="auto" w:fill="FFFFFF"/>
        </w:rPr>
        <w:t xml:space="preserve"> (P &lt; 0.05)</w:t>
      </w:r>
      <w:r w:rsidR="00F251B0" w:rsidRPr="00924AE5">
        <w:rPr>
          <w:rFonts w:ascii="Arial" w:hAnsi="Arial" w:cs="Arial"/>
          <w:color w:val="222222"/>
          <w:shd w:val="clear" w:color="auto" w:fill="FFFFFF"/>
        </w:rPr>
        <w:t xml:space="preserve"> compared to the </w:t>
      </w:r>
      <w:r w:rsidR="004D33DA">
        <w:rPr>
          <w:rFonts w:ascii="Arial" w:hAnsi="Arial" w:cs="Arial"/>
          <w:color w:val="222222"/>
          <w:shd w:val="clear" w:color="auto" w:fill="FFFFFF"/>
        </w:rPr>
        <w:t xml:space="preserve">untreated </w:t>
      </w:r>
      <w:r w:rsidR="00F251B0" w:rsidRPr="00924AE5">
        <w:rPr>
          <w:rFonts w:ascii="Arial" w:hAnsi="Arial" w:cs="Arial"/>
          <w:color w:val="222222"/>
          <w:shd w:val="clear" w:color="auto" w:fill="FFFFFF"/>
        </w:rPr>
        <w:t>control</w:t>
      </w:r>
      <w:r w:rsidR="004B53E3" w:rsidRPr="00924AE5">
        <w:rPr>
          <w:rFonts w:ascii="Arial" w:hAnsi="Arial" w:cs="Arial"/>
          <w:color w:val="222222"/>
          <w:shd w:val="clear" w:color="auto" w:fill="FFFFFF"/>
        </w:rPr>
        <w:t xml:space="preserve">. </w:t>
      </w:r>
      <w:r w:rsidR="004B53E3" w:rsidRPr="00924AE5">
        <w:rPr>
          <w:rFonts w:ascii="Arial" w:hAnsi="Arial" w:cs="Arial"/>
          <w:color w:val="231F20"/>
        </w:rPr>
        <w:t xml:space="preserve">Pathogen reductions were significantly higher compared to those caused by water washing </w:t>
      </w:r>
      <w:r w:rsidR="003C27E9" w:rsidRPr="00924AE5">
        <w:rPr>
          <w:rFonts w:ascii="Arial" w:hAnsi="Arial" w:cs="Arial"/>
          <w:color w:val="231F20"/>
        </w:rPr>
        <w:t xml:space="preserve">alone </w:t>
      </w:r>
      <w:r w:rsidR="004B53E3" w:rsidRPr="00924AE5">
        <w:rPr>
          <w:rFonts w:ascii="Arial" w:hAnsi="Arial" w:cs="Arial"/>
          <w:color w:val="231F20"/>
        </w:rPr>
        <w:t>throughout storage</w:t>
      </w:r>
      <w:r w:rsidR="003C27E9" w:rsidRPr="00924AE5">
        <w:rPr>
          <w:rFonts w:ascii="Arial" w:hAnsi="Arial" w:cs="Arial"/>
          <w:color w:val="231F20"/>
        </w:rPr>
        <w:t xml:space="preserve"> (</w:t>
      </w:r>
      <w:r w:rsidR="003C27E9" w:rsidRPr="00924AE5">
        <w:rPr>
          <w:rFonts w:ascii="Arial" w:hAnsi="Arial" w:cs="Arial"/>
          <w:i/>
          <w:color w:val="231F20"/>
        </w:rPr>
        <w:t>P &lt;</w:t>
      </w:r>
      <w:r w:rsidR="003C27E9" w:rsidRPr="00924AE5">
        <w:rPr>
          <w:rFonts w:ascii="Arial" w:hAnsi="Arial" w:cs="Arial"/>
          <w:color w:val="231F20"/>
        </w:rPr>
        <w:t xml:space="preserve"> 0.05)</w:t>
      </w:r>
      <w:r w:rsidR="004B53E3" w:rsidRPr="00924AE5">
        <w:rPr>
          <w:rFonts w:ascii="Arial" w:hAnsi="Arial" w:cs="Arial"/>
          <w:color w:val="231F20"/>
        </w:rPr>
        <w:t>.</w:t>
      </w:r>
      <w:r w:rsidR="004B53E3" w:rsidRPr="00924AE5">
        <w:rPr>
          <w:rFonts w:ascii="Arial" w:hAnsi="Arial" w:cs="Arial"/>
          <w:color w:val="222222"/>
          <w:shd w:val="clear" w:color="auto" w:fill="FFFFFF"/>
        </w:rPr>
        <w:t xml:space="preserve"> Interestingly, even </w:t>
      </w:r>
      <w:r w:rsidR="004B53E3" w:rsidRPr="00924AE5">
        <w:rPr>
          <w:rFonts w:ascii="Arial" w:hAnsi="Arial" w:cs="Arial"/>
          <w:color w:val="222222"/>
          <w:shd w:val="clear" w:color="auto" w:fill="FFFFFF"/>
        </w:rPr>
        <w:lastRenderedPageBreak/>
        <w:t xml:space="preserve">after the water rinsing step, </w:t>
      </w:r>
      <w:r w:rsidR="004B53E3" w:rsidRPr="00924AE5">
        <w:rPr>
          <w:rFonts w:ascii="Arial" w:hAnsi="Arial" w:cs="Arial"/>
          <w:color w:val="231F20"/>
        </w:rPr>
        <w:t xml:space="preserve">the vinegar treatment resulted in residual antimicrobial activity which was evident from the declining </w:t>
      </w:r>
      <w:r w:rsidR="004B53E3" w:rsidRPr="00924AE5">
        <w:rPr>
          <w:rFonts w:ascii="Arial" w:hAnsi="Arial" w:cs="Arial"/>
          <w:i/>
          <w:color w:val="231F20"/>
        </w:rPr>
        <w:t>E. coli</w:t>
      </w:r>
      <w:r w:rsidR="004B53E3" w:rsidRPr="00924AE5">
        <w:rPr>
          <w:rFonts w:ascii="Arial" w:hAnsi="Arial" w:cs="Arial"/>
          <w:color w:val="231F20"/>
        </w:rPr>
        <w:t xml:space="preserve"> population during storage. The reduction during storage </w:t>
      </w:r>
      <w:r w:rsidR="003C27E9" w:rsidRPr="00924AE5">
        <w:rPr>
          <w:rFonts w:ascii="Arial" w:hAnsi="Arial" w:cs="Arial"/>
          <w:color w:val="231F20"/>
        </w:rPr>
        <w:t xml:space="preserve">combined with the immediate reduction in viable </w:t>
      </w:r>
      <w:r w:rsidR="003C27E9" w:rsidRPr="00924AE5">
        <w:rPr>
          <w:rFonts w:ascii="Arial" w:hAnsi="Arial" w:cs="Arial"/>
          <w:i/>
          <w:color w:val="231F20"/>
        </w:rPr>
        <w:t>E. coli</w:t>
      </w:r>
      <w:r w:rsidR="003C27E9" w:rsidRPr="00924AE5">
        <w:rPr>
          <w:rFonts w:ascii="Arial" w:hAnsi="Arial" w:cs="Arial"/>
          <w:color w:val="231F20"/>
        </w:rPr>
        <w:t xml:space="preserve"> </w:t>
      </w:r>
      <w:r w:rsidR="004B53E3" w:rsidRPr="00924AE5">
        <w:rPr>
          <w:rFonts w:ascii="Arial" w:hAnsi="Arial" w:cs="Arial"/>
          <w:color w:val="231F20"/>
        </w:rPr>
        <w:t xml:space="preserve">resulted </w:t>
      </w:r>
      <w:r w:rsidR="001D4250" w:rsidRPr="00924AE5">
        <w:rPr>
          <w:rFonts w:ascii="Arial" w:hAnsi="Arial" w:cs="Arial"/>
          <w:color w:val="231F20"/>
        </w:rPr>
        <w:t xml:space="preserve">in an overall reduction in </w:t>
      </w:r>
      <w:r w:rsidR="003C27E9" w:rsidRPr="00924AE5">
        <w:rPr>
          <w:rFonts w:ascii="Arial" w:hAnsi="Arial" w:cs="Arial"/>
          <w:i/>
          <w:color w:val="231F20"/>
        </w:rPr>
        <w:t>E. coli</w:t>
      </w:r>
      <w:r w:rsidR="001D4250" w:rsidRPr="00924AE5">
        <w:rPr>
          <w:rFonts w:ascii="Arial" w:hAnsi="Arial" w:cs="Arial"/>
          <w:color w:val="231F20"/>
        </w:rPr>
        <w:t xml:space="preserve"> of 1.51 log</w:t>
      </w:r>
      <w:r w:rsidRPr="0059405A">
        <w:rPr>
          <w:rFonts w:ascii="Arial" w:hAnsi="Arial" w:cs="Arial"/>
          <w:color w:val="231F20"/>
          <w:vertAlign w:val="subscript"/>
        </w:rPr>
        <w:t>10</w:t>
      </w:r>
      <w:r w:rsidR="001D4250" w:rsidRPr="00924AE5">
        <w:rPr>
          <w:rFonts w:ascii="Arial" w:hAnsi="Arial" w:cs="Arial"/>
          <w:color w:val="231F20"/>
        </w:rPr>
        <w:t xml:space="preserve"> CFU/g after 7 days.</w:t>
      </w:r>
      <w:r w:rsidR="00941EF1" w:rsidRPr="00924AE5">
        <w:rPr>
          <w:rFonts w:ascii="Arial" w:hAnsi="Arial" w:cs="Arial"/>
          <w:b/>
          <w:color w:val="222222"/>
          <w:shd w:val="clear" w:color="auto" w:fill="FFFFFF"/>
        </w:rPr>
        <w:t xml:space="preserve"> </w:t>
      </w:r>
      <w:r w:rsidR="003C27E9" w:rsidRPr="00924AE5">
        <w:rPr>
          <w:rFonts w:ascii="Arial" w:hAnsi="Arial" w:cs="Arial"/>
          <w:color w:val="000000" w:themeColor="text1"/>
          <w:shd w:val="clear" w:color="auto" w:fill="FFFFFF"/>
        </w:rPr>
        <w:t xml:space="preserve">A </w:t>
      </w:r>
      <w:r w:rsidR="0053797A" w:rsidRPr="00924AE5">
        <w:rPr>
          <w:rFonts w:ascii="Arial" w:hAnsi="Arial" w:cs="Arial"/>
          <w:color w:val="000000" w:themeColor="text1"/>
          <w:shd w:val="clear" w:color="auto" w:fill="FFFFFF"/>
        </w:rPr>
        <w:t xml:space="preserve">study </w:t>
      </w:r>
      <w:r w:rsidR="003C27E9" w:rsidRPr="00924AE5">
        <w:rPr>
          <w:rFonts w:ascii="Arial" w:hAnsi="Arial" w:cs="Arial"/>
          <w:color w:val="000000" w:themeColor="text1"/>
          <w:shd w:val="clear" w:color="auto" w:fill="FFFFFF"/>
        </w:rPr>
        <w:t>by</w:t>
      </w:r>
      <w:r w:rsidR="0053797A" w:rsidRPr="00924AE5">
        <w:rPr>
          <w:rFonts w:ascii="Arial" w:hAnsi="Arial" w:cs="Arial"/>
          <w:color w:val="000000" w:themeColor="text1"/>
          <w:shd w:val="clear" w:color="auto" w:fill="FFFFFF"/>
        </w:rPr>
        <w:t> </w:t>
      </w:r>
      <w:r w:rsidR="0053797A" w:rsidRPr="00924AE5">
        <w:rPr>
          <w:rFonts w:ascii="Arial" w:hAnsi="Arial" w:cs="Arial"/>
          <w:color w:val="000000" w:themeColor="text1"/>
          <w:bdr w:val="none" w:sz="0" w:space="0" w:color="auto" w:frame="1"/>
          <w:shd w:val="clear" w:color="auto" w:fill="FFFFFF"/>
        </w:rPr>
        <w:t>Harris et al. (2006)</w:t>
      </w:r>
      <w:r w:rsidR="0053797A" w:rsidRPr="00924AE5">
        <w:rPr>
          <w:rFonts w:ascii="Arial" w:hAnsi="Arial" w:cs="Arial"/>
          <w:color w:val="000000" w:themeColor="text1"/>
          <w:shd w:val="clear" w:color="auto" w:fill="FFFFFF"/>
        </w:rPr>
        <w:t> showed a 2.5 log</w:t>
      </w:r>
      <w:r w:rsidRPr="0059405A">
        <w:rPr>
          <w:rFonts w:ascii="Arial" w:hAnsi="Arial" w:cs="Arial"/>
          <w:color w:val="000000" w:themeColor="text1"/>
          <w:shd w:val="clear" w:color="auto" w:fill="FFFFFF"/>
          <w:vertAlign w:val="subscript"/>
        </w:rPr>
        <w:t>10</w:t>
      </w:r>
      <w:r w:rsidR="0053797A" w:rsidRPr="00924AE5">
        <w:rPr>
          <w:rFonts w:ascii="Arial" w:hAnsi="Arial" w:cs="Arial"/>
          <w:color w:val="000000" w:themeColor="text1"/>
          <w:shd w:val="clear" w:color="auto" w:fill="FFFFFF"/>
        </w:rPr>
        <w:t xml:space="preserve"> reduction for </w:t>
      </w:r>
      <w:r w:rsidR="0053797A" w:rsidRPr="00924AE5">
        <w:rPr>
          <w:rFonts w:ascii="Arial" w:hAnsi="Arial" w:cs="Arial"/>
          <w:i/>
          <w:iCs/>
          <w:color w:val="000000" w:themeColor="text1"/>
          <w:bdr w:val="none" w:sz="0" w:space="0" w:color="auto" w:frame="1"/>
          <w:shd w:val="clear" w:color="auto" w:fill="FFFFFF"/>
        </w:rPr>
        <w:t>E. coli</w:t>
      </w:r>
      <w:r w:rsidR="0053797A" w:rsidRPr="00924AE5">
        <w:rPr>
          <w:rFonts w:ascii="Arial" w:hAnsi="Arial" w:cs="Arial"/>
          <w:color w:val="000000" w:themeColor="text1"/>
          <w:shd w:val="clear" w:color="auto" w:fill="FFFFFF"/>
        </w:rPr>
        <w:t xml:space="preserve"> O157:H7 after spraying with </w:t>
      </w:r>
      <w:r w:rsidR="003C27E9" w:rsidRPr="00924AE5">
        <w:rPr>
          <w:rFonts w:ascii="Arial" w:hAnsi="Arial" w:cs="Arial"/>
          <w:color w:val="000000" w:themeColor="text1"/>
          <w:shd w:val="clear" w:color="auto" w:fill="FFFFFF"/>
        </w:rPr>
        <w:t xml:space="preserve">2% </w:t>
      </w:r>
      <w:r w:rsidR="0053797A" w:rsidRPr="00924AE5">
        <w:rPr>
          <w:rFonts w:ascii="Arial" w:eastAsia="Arial Unicode MS" w:hAnsi="Arial" w:cs="Arial"/>
          <w:color w:val="000000" w:themeColor="text1"/>
          <w:shd w:val="clear" w:color="auto" w:fill="FCFCFC"/>
        </w:rPr>
        <w:t>acetic</w:t>
      </w:r>
      <w:r w:rsidR="009610BE" w:rsidRPr="00924AE5">
        <w:rPr>
          <w:rFonts w:ascii="Arial" w:eastAsia="Arial Unicode MS" w:hAnsi="Arial" w:cs="Arial"/>
          <w:color w:val="000000" w:themeColor="text1"/>
          <w:shd w:val="clear" w:color="auto" w:fill="FCFCFC"/>
        </w:rPr>
        <w:t xml:space="preserve"> acid</w:t>
      </w:r>
      <w:r w:rsidR="0053797A" w:rsidRPr="00924AE5">
        <w:rPr>
          <w:rFonts w:ascii="Arial" w:eastAsia="Arial Unicode MS" w:hAnsi="Arial" w:cs="Arial"/>
          <w:color w:val="000000" w:themeColor="text1"/>
          <w:shd w:val="clear" w:color="auto" w:fill="FCFCFC"/>
        </w:rPr>
        <w:t xml:space="preserve"> </w:t>
      </w:r>
      <w:r w:rsidR="0053797A" w:rsidRPr="00924AE5">
        <w:rPr>
          <w:rFonts w:ascii="Arial" w:hAnsi="Arial" w:cs="Arial"/>
          <w:color w:val="000000" w:themeColor="text1"/>
          <w:shd w:val="clear" w:color="auto" w:fill="FFFFFF"/>
        </w:rPr>
        <w:t xml:space="preserve">with the effect remaining </w:t>
      </w:r>
      <w:r w:rsidR="0053797A" w:rsidRPr="00924AE5">
        <w:rPr>
          <w:rFonts w:ascii="Arial" w:eastAsia="Arial Unicode MS" w:hAnsi="Arial" w:cs="Arial"/>
          <w:color w:val="000000" w:themeColor="text1"/>
          <w:shd w:val="clear" w:color="auto" w:fill="FCFCFC"/>
        </w:rPr>
        <w:t>over time in refrigerated and frozen storage.</w:t>
      </w:r>
      <w:r w:rsidR="0053797A" w:rsidRPr="00924AE5">
        <w:rPr>
          <w:rFonts w:ascii="Arial" w:hAnsi="Arial" w:cs="Arial"/>
          <w:color w:val="231F20"/>
        </w:rPr>
        <w:t xml:space="preserve"> </w:t>
      </w:r>
      <w:r w:rsidR="001D4250" w:rsidRPr="00924AE5">
        <w:rPr>
          <w:rFonts w:ascii="Arial" w:eastAsia="Times New Roman" w:hAnsi="Arial" w:cs="Arial"/>
          <w:color w:val="000000" w:themeColor="text1"/>
          <w:bdr w:val="none" w:sz="0" w:space="0" w:color="auto" w:frame="1"/>
          <w:lang w:eastAsia="en-GB"/>
        </w:rPr>
        <w:t>Harris et al. (2012) investigated the effect of</w:t>
      </w:r>
      <w:r w:rsidR="00294986" w:rsidRPr="00924AE5">
        <w:rPr>
          <w:rFonts w:ascii="Arial" w:hAnsi="Arial" w:cs="Arial"/>
          <w:color w:val="000000" w:themeColor="text1"/>
          <w:shd w:val="clear" w:color="auto" w:fill="FFFFFF"/>
        </w:rPr>
        <w:t xml:space="preserve"> sterile water and</w:t>
      </w:r>
      <w:r w:rsidR="001D4250" w:rsidRPr="00924AE5">
        <w:rPr>
          <w:rFonts w:ascii="Arial" w:hAnsi="Arial" w:cs="Arial"/>
          <w:color w:val="000000" w:themeColor="text1"/>
          <w:shd w:val="clear" w:color="auto" w:fill="FFFFFF"/>
        </w:rPr>
        <w:t xml:space="preserve"> </w:t>
      </w:r>
      <w:r w:rsidR="003C27E9" w:rsidRPr="00924AE5">
        <w:rPr>
          <w:rFonts w:ascii="Arial" w:hAnsi="Arial" w:cs="Arial"/>
          <w:color w:val="000000" w:themeColor="text1"/>
          <w:shd w:val="clear" w:color="auto" w:fill="FFFFFF"/>
        </w:rPr>
        <w:t xml:space="preserve">2% </w:t>
      </w:r>
      <w:r w:rsidR="001D4250" w:rsidRPr="00924AE5">
        <w:rPr>
          <w:rFonts w:ascii="Arial" w:hAnsi="Arial" w:cs="Arial"/>
          <w:color w:val="000000" w:themeColor="text1"/>
          <w:shd w:val="clear" w:color="auto" w:fill="FFFFFF"/>
        </w:rPr>
        <w:t>acetic acid</w:t>
      </w:r>
      <w:r w:rsidR="003C27E9" w:rsidRPr="00924AE5">
        <w:rPr>
          <w:rFonts w:ascii="Arial" w:hAnsi="Arial" w:cs="Arial"/>
          <w:color w:val="000000" w:themeColor="text1"/>
          <w:shd w:val="clear" w:color="auto" w:fill="FFFFFF"/>
        </w:rPr>
        <w:t xml:space="preserve"> </w:t>
      </w:r>
      <w:r w:rsidR="001D4250" w:rsidRPr="00924AE5">
        <w:rPr>
          <w:rStyle w:val="apple-converted-space"/>
          <w:rFonts w:ascii="Arial" w:hAnsi="Arial" w:cs="Arial"/>
          <w:color w:val="000000" w:themeColor="text1"/>
          <w:shd w:val="clear" w:color="auto" w:fill="FFFFFF"/>
        </w:rPr>
        <w:t xml:space="preserve">on </w:t>
      </w:r>
      <w:r w:rsidR="001D4250" w:rsidRPr="00924AE5">
        <w:rPr>
          <w:rStyle w:val="apple-converted-space"/>
          <w:rFonts w:ascii="Arial" w:hAnsi="Arial" w:cs="Arial"/>
          <w:color w:val="000000" w:themeColor="text1"/>
          <w:shd w:val="clear" w:color="auto" w:fill="FFFFFF"/>
        </w:rPr>
        <w:lastRenderedPageBreak/>
        <w:t>the levels of</w:t>
      </w:r>
      <w:r w:rsidR="001D4250" w:rsidRPr="00924AE5">
        <w:rPr>
          <w:rFonts w:ascii="Arial" w:hAnsi="Arial" w:cs="Arial"/>
          <w:iCs/>
          <w:color w:val="000000" w:themeColor="text1"/>
          <w:bdr w:val="none" w:sz="0" w:space="0" w:color="auto" w:frame="1"/>
          <w:shd w:val="clear" w:color="auto" w:fill="FFFFFF"/>
        </w:rPr>
        <w:t xml:space="preserve"> </w:t>
      </w:r>
      <w:r w:rsidR="001D4250" w:rsidRPr="00924AE5">
        <w:rPr>
          <w:rFonts w:ascii="Arial" w:hAnsi="Arial" w:cs="Arial"/>
          <w:i/>
          <w:iCs/>
          <w:color w:val="000000" w:themeColor="text1"/>
          <w:bdr w:val="none" w:sz="0" w:space="0" w:color="auto" w:frame="1"/>
          <w:shd w:val="clear" w:color="auto" w:fill="FFFFFF"/>
        </w:rPr>
        <w:t>E. coli</w:t>
      </w:r>
      <w:r w:rsidR="001D4250" w:rsidRPr="00924AE5">
        <w:rPr>
          <w:rFonts w:ascii="Arial" w:hAnsi="Arial" w:cs="Arial"/>
          <w:color w:val="000000" w:themeColor="text1"/>
          <w:shd w:val="clear" w:color="auto" w:fill="FFFFFF"/>
        </w:rPr>
        <w:t> O157:H7 in</w:t>
      </w:r>
      <w:r w:rsidR="001D4250" w:rsidRPr="00924AE5">
        <w:rPr>
          <w:rFonts w:ascii="Arial" w:eastAsia="Times New Roman" w:hAnsi="Arial" w:cs="Arial"/>
          <w:color w:val="000000" w:themeColor="text1"/>
          <w:kern w:val="36"/>
          <w:lang w:eastAsia="en-GB"/>
        </w:rPr>
        <w:t xml:space="preserve"> beef in a simulated commercial processing environment. </w:t>
      </w:r>
      <w:r w:rsidR="001D4250" w:rsidRPr="00924AE5">
        <w:rPr>
          <w:rFonts w:ascii="Arial" w:hAnsi="Arial" w:cs="Arial"/>
          <w:color w:val="000000" w:themeColor="text1"/>
          <w:shd w:val="clear" w:color="auto" w:fill="FFFFFF"/>
        </w:rPr>
        <w:t xml:space="preserve">All treatments reduced the </w:t>
      </w:r>
      <w:r w:rsidR="001D4250" w:rsidRPr="00924AE5">
        <w:rPr>
          <w:rStyle w:val="Emphasis"/>
          <w:rFonts w:ascii="Arial" w:hAnsi="Arial" w:cs="Arial"/>
          <w:color w:val="000000" w:themeColor="text1"/>
          <w:bdr w:val="none" w:sz="0" w:space="0" w:color="auto" w:frame="1"/>
          <w:shd w:val="clear" w:color="auto" w:fill="FFFFFF"/>
        </w:rPr>
        <w:t>E. coli</w:t>
      </w:r>
      <w:r w:rsidR="001D4250" w:rsidRPr="00924AE5">
        <w:rPr>
          <w:rStyle w:val="apple-converted-space"/>
          <w:rFonts w:ascii="Arial" w:hAnsi="Arial" w:cs="Arial"/>
          <w:color w:val="000000" w:themeColor="text1"/>
          <w:shd w:val="clear" w:color="auto" w:fill="FFFFFF"/>
        </w:rPr>
        <w:t> </w:t>
      </w:r>
      <w:r w:rsidR="001D4250" w:rsidRPr="00924AE5">
        <w:rPr>
          <w:rFonts w:ascii="Arial" w:hAnsi="Arial" w:cs="Arial"/>
          <w:color w:val="000000" w:themeColor="text1"/>
          <w:shd w:val="clear" w:color="auto" w:fill="FFFFFF"/>
        </w:rPr>
        <w:t>O157:H7 load by around 0.5 log</w:t>
      </w:r>
      <w:r w:rsidRPr="0059405A">
        <w:rPr>
          <w:rFonts w:ascii="Arial" w:hAnsi="Arial" w:cs="Arial"/>
          <w:color w:val="000000" w:themeColor="text1"/>
          <w:shd w:val="clear" w:color="auto" w:fill="FFFFFF"/>
          <w:vertAlign w:val="subscript"/>
        </w:rPr>
        <w:t>10</w:t>
      </w:r>
      <w:r w:rsidR="001D4250" w:rsidRPr="00924AE5">
        <w:rPr>
          <w:rFonts w:ascii="Arial" w:hAnsi="Arial" w:cs="Arial"/>
          <w:color w:val="000000" w:themeColor="text1"/>
          <w:shd w:val="clear" w:color="auto" w:fill="FFFFFF"/>
        </w:rPr>
        <w:t xml:space="preserve"> after 24 h in ground beef</w:t>
      </w:r>
      <w:r w:rsidR="003C27E9" w:rsidRPr="00924AE5">
        <w:rPr>
          <w:rFonts w:ascii="Arial" w:hAnsi="Arial" w:cs="Arial"/>
          <w:color w:val="000000" w:themeColor="text1"/>
          <w:shd w:val="clear" w:color="auto" w:fill="FFFFFF"/>
        </w:rPr>
        <w:t xml:space="preserve"> (not beef cuts</w:t>
      </w:r>
      <w:r w:rsidR="00EE298C">
        <w:rPr>
          <w:rFonts w:ascii="Arial" w:hAnsi="Arial" w:cs="Arial"/>
          <w:color w:val="000000" w:themeColor="text1"/>
          <w:shd w:val="clear" w:color="auto" w:fill="FFFFFF"/>
        </w:rPr>
        <w:t>,</w:t>
      </w:r>
      <w:r w:rsidR="003C27E9" w:rsidRPr="00924AE5">
        <w:rPr>
          <w:rFonts w:ascii="Arial" w:hAnsi="Arial" w:cs="Arial"/>
          <w:color w:val="000000" w:themeColor="text1"/>
          <w:shd w:val="clear" w:color="auto" w:fill="FFFFFF"/>
        </w:rPr>
        <w:t xml:space="preserve"> as in this study)</w:t>
      </w:r>
      <w:r w:rsidR="001D4250" w:rsidRPr="00924AE5">
        <w:rPr>
          <w:rFonts w:ascii="Arial" w:hAnsi="Arial" w:cs="Arial"/>
          <w:color w:val="000000" w:themeColor="text1"/>
          <w:shd w:val="clear" w:color="auto" w:fill="FFFFFF"/>
        </w:rPr>
        <w:t>.</w:t>
      </w:r>
      <w:r w:rsidR="001D4250" w:rsidRPr="00924AE5">
        <w:rPr>
          <w:rStyle w:val="apple-converted-space"/>
          <w:rFonts w:ascii="Arial" w:hAnsi="Arial" w:cs="Arial"/>
          <w:color w:val="000000" w:themeColor="text1"/>
          <w:shd w:val="clear" w:color="auto" w:fill="FFFFFF"/>
        </w:rPr>
        <w:t> </w:t>
      </w:r>
      <w:r w:rsidR="00294986" w:rsidRPr="00924AE5">
        <w:rPr>
          <w:rFonts w:ascii="Arial" w:hAnsi="Arial" w:cs="Arial"/>
          <w:color w:val="000000" w:themeColor="text1"/>
          <w:shd w:val="clear" w:color="auto" w:fill="FFFFFF"/>
        </w:rPr>
        <w:t>According to Carpenter et al. (2010), 2% acetic acid</w:t>
      </w:r>
      <w:r w:rsidR="001007A3" w:rsidRPr="00924AE5">
        <w:rPr>
          <w:rFonts w:ascii="Arial" w:hAnsi="Arial" w:cs="Arial"/>
          <w:color w:val="000000" w:themeColor="text1"/>
          <w:shd w:val="clear" w:color="auto" w:fill="FFFFFF"/>
        </w:rPr>
        <w:t xml:space="preserve"> did not </w:t>
      </w:r>
      <w:r w:rsidR="001007A3" w:rsidRPr="00924AE5">
        <w:rPr>
          <w:rFonts w:ascii="Arial" w:hAnsi="Arial" w:cs="Arial"/>
          <w:color w:val="000000" w:themeColor="text1"/>
        </w:rPr>
        <w:t>show a high decontaminati</w:t>
      </w:r>
      <w:r w:rsidR="003C27E9" w:rsidRPr="00924AE5">
        <w:rPr>
          <w:rFonts w:ascii="Arial" w:hAnsi="Arial" w:cs="Arial"/>
          <w:color w:val="000000" w:themeColor="text1"/>
        </w:rPr>
        <w:t>on</w:t>
      </w:r>
      <w:r w:rsidR="001007A3" w:rsidRPr="00924AE5">
        <w:rPr>
          <w:rFonts w:ascii="Arial" w:hAnsi="Arial" w:cs="Arial"/>
          <w:color w:val="000000" w:themeColor="text1"/>
        </w:rPr>
        <w:t xml:space="preserve"> capacity compared to water wash but was able to </w:t>
      </w:r>
      <w:r w:rsidR="001007A3" w:rsidRPr="00924AE5">
        <w:rPr>
          <w:rFonts w:ascii="Arial" w:hAnsi="Arial" w:cs="Arial"/>
          <w:color w:val="000000" w:themeColor="text1"/>
          <w:shd w:val="clear" w:color="auto" w:fill="FFFFFF"/>
        </w:rPr>
        <w:t>prevent</w:t>
      </w:r>
      <w:r w:rsidR="00294986" w:rsidRPr="00924AE5">
        <w:rPr>
          <w:rFonts w:ascii="Arial" w:hAnsi="Arial" w:cs="Arial"/>
          <w:color w:val="000000" w:themeColor="text1"/>
          <w:shd w:val="clear" w:color="auto" w:fill="FFFFFF"/>
        </w:rPr>
        <w:t xml:space="preserve"> the growth of </w:t>
      </w:r>
      <w:r w:rsidR="00294986" w:rsidRPr="001C6AE5">
        <w:rPr>
          <w:rFonts w:ascii="Arial" w:hAnsi="Arial" w:cs="Arial"/>
          <w:i/>
          <w:color w:val="000000" w:themeColor="text1"/>
          <w:shd w:val="clear" w:color="auto" w:fill="FFFFFF"/>
        </w:rPr>
        <w:t>E</w:t>
      </w:r>
      <w:r w:rsidR="00294986" w:rsidRPr="001C6AE5">
        <w:rPr>
          <w:rFonts w:ascii="Arial" w:hAnsi="Arial" w:cs="Arial"/>
          <w:i/>
          <w:iCs/>
          <w:color w:val="000000" w:themeColor="text1"/>
          <w:bdr w:val="none" w:sz="0" w:space="0" w:color="auto" w:frame="1"/>
          <w:shd w:val="clear" w:color="auto" w:fill="FFFFFF"/>
        </w:rPr>
        <w:t>.</w:t>
      </w:r>
      <w:r w:rsidR="00294986" w:rsidRPr="00924AE5">
        <w:rPr>
          <w:rFonts w:ascii="Arial" w:hAnsi="Arial" w:cs="Arial"/>
          <w:i/>
          <w:iCs/>
          <w:color w:val="000000" w:themeColor="text1"/>
          <w:bdr w:val="none" w:sz="0" w:space="0" w:color="auto" w:frame="1"/>
          <w:shd w:val="clear" w:color="auto" w:fill="FFFFFF"/>
        </w:rPr>
        <w:t xml:space="preserve"> coli</w:t>
      </w:r>
      <w:r w:rsidR="00294986" w:rsidRPr="00924AE5">
        <w:rPr>
          <w:rFonts w:ascii="Arial" w:hAnsi="Arial" w:cs="Arial"/>
          <w:color w:val="000000" w:themeColor="text1"/>
          <w:shd w:val="clear" w:color="auto" w:fill="FFFFFF"/>
        </w:rPr>
        <w:t> O157:H7 on beef.</w:t>
      </w:r>
      <w:r w:rsidR="0053797A" w:rsidRPr="00924AE5">
        <w:rPr>
          <w:rFonts w:ascii="Arial" w:hAnsi="Arial" w:cs="Arial"/>
          <w:color w:val="000000" w:themeColor="text1"/>
        </w:rPr>
        <w:t xml:space="preserve"> </w:t>
      </w:r>
      <w:r w:rsidR="001D4250" w:rsidRPr="00924AE5">
        <w:rPr>
          <w:rFonts w:ascii="Arial" w:hAnsi="Arial" w:cs="Arial"/>
          <w:color w:val="000000" w:themeColor="text1"/>
        </w:rPr>
        <w:t xml:space="preserve">Therefore, </w:t>
      </w:r>
      <w:r w:rsidR="001D4250" w:rsidRPr="00924AE5">
        <w:rPr>
          <w:rFonts w:ascii="Arial" w:eastAsia="+mn-ea" w:hAnsi="Arial" w:cs="Arial"/>
          <w:bCs/>
          <w:iCs/>
          <w:color w:val="000000" w:themeColor="text1"/>
          <w:kern w:val="24"/>
        </w:rPr>
        <w:t>results show that vinegar washing appears</w:t>
      </w:r>
      <w:r w:rsidR="0053797A" w:rsidRPr="00924AE5">
        <w:rPr>
          <w:rFonts w:ascii="Arial" w:eastAsia="+mn-ea" w:hAnsi="Arial" w:cs="Arial"/>
          <w:bCs/>
          <w:iCs/>
          <w:color w:val="000000" w:themeColor="text1"/>
          <w:kern w:val="24"/>
        </w:rPr>
        <w:t xml:space="preserve">, </w:t>
      </w:r>
      <w:r w:rsidR="003C27E9" w:rsidRPr="00924AE5">
        <w:rPr>
          <w:rFonts w:ascii="Arial" w:eastAsia="+mn-ea" w:hAnsi="Arial" w:cs="Arial"/>
          <w:bCs/>
          <w:iCs/>
          <w:color w:val="000000" w:themeColor="text1"/>
          <w:kern w:val="24"/>
        </w:rPr>
        <w:t>even</w:t>
      </w:r>
      <w:r w:rsidR="00ED685F" w:rsidRPr="00924AE5">
        <w:rPr>
          <w:rFonts w:ascii="Arial" w:eastAsia="+mn-ea" w:hAnsi="Arial" w:cs="Arial"/>
          <w:bCs/>
          <w:iCs/>
          <w:color w:val="000000" w:themeColor="text1"/>
          <w:kern w:val="24"/>
        </w:rPr>
        <w:t xml:space="preserve"> </w:t>
      </w:r>
      <w:r w:rsidR="0053797A" w:rsidRPr="00924AE5">
        <w:rPr>
          <w:rFonts w:ascii="Arial" w:eastAsia="+mn-ea" w:hAnsi="Arial" w:cs="Arial"/>
          <w:bCs/>
          <w:iCs/>
          <w:color w:val="000000" w:themeColor="text1"/>
          <w:kern w:val="24"/>
        </w:rPr>
        <w:t xml:space="preserve">including a rinsing step to avoid </w:t>
      </w:r>
      <w:r w:rsidR="00EE298C">
        <w:rPr>
          <w:rFonts w:ascii="Arial" w:eastAsia="+mn-ea" w:hAnsi="Arial" w:cs="Arial"/>
          <w:bCs/>
          <w:iCs/>
          <w:color w:val="000000" w:themeColor="text1"/>
          <w:kern w:val="24"/>
        </w:rPr>
        <w:t>beef</w:t>
      </w:r>
      <w:r w:rsidR="0053797A" w:rsidRPr="00924AE5">
        <w:rPr>
          <w:rFonts w:ascii="Arial" w:eastAsia="+mn-ea" w:hAnsi="Arial" w:cs="Arial"/>
          <w:bCs/>
          <w:iCs/>
          <w:color w:val="000000" w:themeColor="text1"/>
          <w:kern w:val="24"/>
        </w:rPr>
        <w:t xml:space="preserve"> darkening,</w:t>
      </w:r>
      <w:r w:rsidR="001D4250" w:rsidRPr="00924AE5">
        <w:rPr>
          <w:rFonts w:ascii="Arial" w:eastAsia="+mn-ea" w:hAnsi="Arial" w:cs="Arial"/>
          <w:bCs/>
          <w:iCs/>
          <w:color w:val="000000" w:themeColor="text1"/>
          <w:kern w:val="24"/>
        </w:rPr>
        <w:t xml:space="preserve"> to be an effective way to reduce </w:t>
      </w:r>
      <w:r w:rsidR="001D4250" w:rsidRPr="00924AE5">
        <w:rPr>
          <w:rFonts w:ascii="Arial" w:eastAsia="+mn-ea" w:hAnsi="Arial" w:cs="Arial"/>
          <w:bCs/>
          <w:iCs/>
          <w:color w:val="000000" w:themeColor="text1"/>
          <w:kern w:val="24"/>
        </w:rPr>
        <w:lastRenderedPageBreak/>
        <w:t xml:space="preserve">the levels of </w:t>
      </w:r>
      <w:r w:rsidR="001D4250" w:rsidRPr="00924AE5">
        <w:rPr>
          <w:rFonts w:ascii="Arial" w:eastAsia="+mn-ea" w:hAnsi="Arial" w:cs="Arial"/>
          <w:bCs/>
          <w:i/>
          <w:iCs/>
          <w:color w:val="000000" w:themeColor="text1"/>
          <w:kern w:val="24"/>
        </w:rPr>
        <w:t>E. coli</w:t>
      </w:r>
      <w:r w:rsidR="001D4250" w:rsidRPr="00924AE5">
        <w:rPr>
          <w:rFonts w:ascii="Arial" w:eastAsia="+mn-ea" w:hAnsi="Arial" w:cs="Arial"/>
          <w:bCs/>
          <w:iCs/>
          <w:color w:val="000000" w:themeColor="text1"/>
          <w:kern w:val="24"/>
        </w:rPr>
        <w:t xml:space="preserve"> </w:t>
      </w:r>
      <w:r w:rsidR="007B6E9C" w:rsidRPr="00924AE5">
        <w:rPr>
          <w:rFonts w:ascii="Arial" w:hAnsi="Arial" w:cs="Arial"/>
          <w:color w:val="000000" w:themeColor="text1"/>
        </w:rPr>
        <w:t>immediately, as well</w:t>
      </w:r>
      <w:r w:rsidR="001D4250" w:rsidRPr="00924AE5">
        <w:rPr>
          <w:rFonts w:ascii="Arial" w:hAnsi="Arial" w:cs="Arial"/>
          <w:color w:val="000000" w:themeColor="text1"/>
        </w:rPr>
        <w:t xml:space="preserve"> as</w:t>
      </w:r>
      <w:r w:rsidR="00E14E5B" w:rsidRPr="00924AE5">
        <w:rPr>
          <w:rFonts w:ascii="Arial" w:hAnsi="Arial" w:cs="Arial"/>
          <w:color w:val="000000" w:themeColor="text1"/>
        </w:rPr>
        <w:t xml:space="preserve"> during </w:t>
      </w:r>
      <w:r w:rsidR="001D4250" w:rsidRPr="00924AE5">
        <w:rPr>
          <w:rFonts w:ascii="Arial" w:hAnsi="Arial" w:cs="Arial"/>
          <w:color w:val="000000" w:themeColor="text1"/>
        </w:rPr>
        <w:t>subsequent storage</w:t>
      </w:r>
      <w:r w:rsidR="003C27E9" w:rsidRPr="00924AE5">
        <w:rPr>
          <w:rFonts w:ascii="Arial" w:hAnsi="Arial" w:cs="Arial"/>
          <w:color w:val="000000" w:themeColor="text1"/>
        </w:rPr>
        <w:t xml:space="preserve">, </w:t>
      </w:r>
      <w:r w:rsidR="00782682" w:rsidRPr="00924AE5">
        <w:rPr>
          <w:rFonts w:ascii="Arial" w:hAnsi="Arial" w:cs="Arial"/>
          <w:color w:val="000000" w:themeColor="text1"/>
        </w:rPr>
        <w:t>in</w:t>
      </w:r>
      <w:r w:rsidR="003C27E9" w:rsidRPr="00924AE5">
        <w:rPr>
          <w:rFonts w:ascii="Arial" w:hAnsi="Arial" w:cs="Arial"/>
          <w:color w:val="000000" w:themeColor="text1"/>
        </w:rPr>
        <w:t xml:space="preserve"> beef</w:t>
      </w:r>
      <w:r w:rsidR="001D4250" w:rsidRPr="00924AE5">
        <w:rPr>
          <w:rFonts w:ascii="Arial" w:hAnsi="Arial" w:cs="Arial"/>
          <w:color w:val="000000" w:themeColor="text1"/>
        </w:rPr>
        <w:t>.</w:t>
      </w:r>
    </w:p>
    <w:p w14:paraId="31C6897B" w14:textId="77777777" w:rsidR="00214A58" w:rsidRPr="00924AE5" w:rsidRDefault="0059405A" w:rsidP="009D323F">
      <w:pPr>
        <w:spacing w:after="0" w:line="480" w:lineRule="auto"/>
        <w:jc w:val="both"/>
        <w:rPr>
          <w:rFonts w:ascii="Arial" w:hAnsi="Arial" w:cs="Arial"/>
          <w:color w:val="000000" w:themeColor="text1"/>
        </w:rPr>
      </w:pPr>
      <w:r>
        <w:rPr>
          <w:rFonts w:ascii="Arial" w:hAnsi="Arial" w:cs="Arial"/>
          <w:color w:val="000000"/>
        </w:rPr>
        <w:t xml:space="preserve">     </w:t>
      </w:r>
      <w:r w:rsidR="00E53A66" w:rsidRPr="00924AE5">
        <w:rPr>
          <w:rFonts w:ascii="Arial" w:hAnsi="Arial" w:cs="Arial"/>
          <w:color w:val="000000" w:themeColor="text1"/>
        </w:rPr>
        <w:t xml:space="preserve">Lactic acid is an </w:t>
      </w:r>
      <w:r w:rsidR="00E53A66" w:rsidRPr="00924AE5">
        <w:rPr>
          <w:rFonts w:ascii="Arial" w:hAnsi="Arial" w:cs="Arial"/>
          <w:color w:val="231F20"/>
        </w:rPr>
        <w:t>organic acid that has received GRAS (Generally Recognized as Safe) status and can be used for the removal of surface decontamination</w:t>
      </w:r>
      <w:r w:rsidR="005307F5" w:rsidRPr="00924AE5">
        <w:rPr>
          <w:rFonts w:ascii="Arial" w:hAnsi="Arial" w:cs="Arial"/>
          <w:color w:val="231F20"/>
        </w:rPr>
        <w:t xml:space="preserve"> in beef carcasses</w:t>
      </w:r>
      <w:r w:rsidR="00E53A66" w:rsidRPr="00924AE5">
        <w:rPr>
          <w:rFonts w:ascii="Arial" w:hAnsi="Arial" w:cs="Arial"/>
          <w:color w:val="231F20"/>
        </w:rPr>
        <w:t xml:space="preserve"> (EFSA 2011).</w:t>
      </w:r>
      <w:r w:rsidR="00E53A66" w:rsidRPr="00924AE5">
        <w:rPr>
          <w:rFonts w:ascii="Arial" w:hAnsi="Arial" w:cs="Arial"/>
          <w:b/>
          <w:color w:val="222222"/>
          <w:shd w:val="clear" w:color="auto" w:fill="FFFFFF"/>
        </w:rPr>
        <w:t xml:space="preserve"> </w:t>
      </w:r>
      <w:r w:rsidR="00941EF1" w:rsidRPr="00924AE5">
        <w:rPr>
          <w:rFonts w:ascii="Arial" w:hAnsi="Arial" w:cs="Arial"/>
          <w:color w:val="222222"/>
          <w:shd w:val="clear" w:color="auto" w:fill="FFFFFF"/>
        </w:rPr>
        <w:t xml:space="preserve">Preliminary trials were conducted to identify the </w:t>
      </w:r>
      <w:r w:rsidR="00E53A66" w:rsidRPr="00924AE5">
        <w:rPr>
          <w:rFonts w:ascii="Arial" w:hAnsi="Arial" w:cs="Arial"/>
          <w:color w:val="222222"/>
          <w:shd w:val="clear" w:color="auto" w:fill="FFFFFF"/>
        </w:rPr>
        <w:t xml:space="preserve">most </w:t>
      </w:r>
      <w:r w:rsidR="00941EF1" w:rsidRPr="00924AE5">
        <w:rPr>
          <w:rFonts w:ascii="Arial" w:hAnsi="Arial" w:cs="Arial"/>
          <w:color w:val="222222"/>
          <w:shd w:val="clear" w:color="auto" w:fill="FFFFFF"/>
        </w:rPr>
        <w:t>appropriate lactic acid concentration for beef application (data not shown)</w:t>
      </w:r>
      <w:r w:rsidR="007E545B" w:rsidRPr="00924AE5">
        <w:rPr>
          <w:rFonts w:ascii="Arial" w:hAnsi="Arial" w:cs="Arial"/>
          <w:color w:val="222222"/>
          <w:shd w:val="clear" w:color="auto" w:fill="FFFFFF"/>
        </w:rPr>
        <w:t>.</w:t>
      </w:r>
      <w:r w:rsidR="00426CF3" w:rsidRPr="00924AE5">
        <w:rPr>
          <w:rFonts w:ascii="Arial" w:hAnsi="Arial" w:cs="Arial"/>
          <w:color w:val="222222"/>
          <w:shd w:val="clear" w:color="auto" w:fill="FFFFFF"/>
        </w:rPr>
        <w:t xml:space="preserve"> A 5 % lactic acid concentration was selected </w:t>
      </w:r>
      <w:r w:rsidR="00E53A66" w:rsidRPr="00924AE5">
        <w:rPr>
          <w:rFonts w:ascii="Arial" w:hAnsi="Arial" w:cs="Arial"/>
          <w:color w:val="222222"/>
          <w:shd w:val="clear" w:color="auto" w:fill="FFFFFF"/>
        </w:rPr>
        <w:t xml:space="preserve">for </w:t>
      </w:r>
      <w:r w:rsidR="00426CF3" w:rsidRPr="00924AE5">
        <w:rPr>
          <w:rFonts w:ascii="Arial" w:hAnsi="Arial" w:cs="Arial"/>
          <w:color w:val="222222"/>
          <w:shd w:val="clear" w:color="auto" w:fill="FFFFFF"/>
        </w:rPr>
        <w:t>subsequent experiments.</w:t>
      </w:r>
      <w:r w:rsidR="007E545B" w:rsidRPr="00924AE5">
        <w:rPr>
          <w:rFonts w:ascii="Arial" w:hAnsi="Arial" w:cs="Arial"/>
          <w:b/>
          <w:color w:val="222222"/>
          <w:shd w:val="clear" w:color="auto" w:fill="FFFFFF"/>
        </w:rPr>
        <w:t xml:space="preserve"> </w:t>
      </w:r>
      <w:r w:rsidR="00941EF1" w:rsidRPr="00924AE5">
        <w:rPr>
          <w:rFonts w:ascii="Arial" w:hAnsi="Arial" w:cs="Arial"/>
          <w:color w:val="231F20"/>
        </w:rPr>
        <w:t>Beef washing in a lactic acid</w:t>
      </w:r>
      <w:r w:rsidR="00426CF3" w:rsidRPr="00924AE5">
        <w:rPr>
          <w:rFonts w:ascii="Arial" w:hAnsi="Arial" w:cs="Arial"/>
          <w:color w:val="231F20"/>
        </w:rPr>
        <w:t xml:space="preserve"> solution</w:t>
      </w:r>
      <w:r w:rsidR="00941EF1" w:rsidRPr="00924AE5">
        <w:rPr>
          <w:rFonts w:ascii="Arial" w:hAnsi="Arial" w:cs="Arial"/>
          <w:color w:val="231F20"/>
        </w:rPr>
        <w:t xml:space="preserve"> for 5 min with a subsequent</w:t>
      </w:r>
      <w:r w:rsidR="006102A6" w:rsidRPr="00924AE5">
        <w:rPr>
          <w:rFonts w:ascii="Arial" w:hAnsi="Arial" w:cs="Arial"/>
          <w:color w:val="231F20"/>
        </w:rPr>
        <w:t xml:space="preserve"> water rinsing for 30</w:t>
      </w:r>
      <w:r w:rsidR="00E53A66" w:rsidRPr="00924AE5">
        <w:rPr>
          <w:rFonts w:ascii="Arial" w:hAnsi="Arial" w:cs="Arial"/>
          <w:color w:val="231F20"/>
        </w:rPr>
        <w:t xml:space="preserve"> </w:t>
      </w:r>
      <w:r w:rsidR="006102A6" w:rsidRPr="00924AE5">
        <w:rPr>
          <w:rFonts w:ascii="Arial" w:hAnsi="Arial" w:cs="Arial"/>
          <w:color w:val="231F20"/>
        </w:rPr>
        <w:t>s</w:t>
      </w:r>
      <w:r w:rsidR="007E545B" w:rsidRPr="00924AE5">
        <w:rPr>
          <w:rFonts w:ascii="Arial" w:hAnsi="Arial" w:cs="Arial"/>
          <w:color w:val="231F20"/>
        </w:rPr>
        <w:t xml:space="preserve"> </w:t>
      </w:r>
      <w:r w:rsidR="00941EF1" w:rsidRPr="00924AE5">
        <w:rPr>
          <w:rFonts w:ascii="Arial" w:hAnsi="Arial" w:cs="Arial"/>
          <w:color w:val="231F20"/>
        </w:rPr>
        <w:lastRenderedPageBreak/>
        <w:t xml:space="preserve">reduced </w:t>
      </w:r>
      <w:r w:rsidR="00941EF1" w:rsidRPr="00924AE5">
        <w:rPr>
          <w:rFonts w:ascii="Arial" w:hAnsi="Arial" w:cs="Arial"/>
          <w:i/>
          <w:color w:val="231F20"/>
        </w:rPr>
        <w:t>E. coli</w:t>
      </w:r>
      <w:r w:rsidR="00941EF1" w:rsidRPr="00924AE5">
        <w:rPr>
          <w:rFonts w:ascii="Arial" w:hAnsi="Arial" w:cs="Arial"/>
          <w:color w:val="231F20"/>
        </w:rPr>
        <w:t xml:space="preserve"> </w:t>
      </w:r>
      <w:r w:rsidR="006102A6" w:rsidRPr="00924AE5">
        <w:rPr>
          <w:rFonts w:ascii="Arial" w:hAnsi="Arial" w:cs="Arial"/>
          <w:color w:val="231F20"/>
        </w:rPr>
        <w:t>by 1.10 log</w:t>
      </w:r>
      <w:r w:rsidR="003E65B4" w:rsidRPr="003E65B4">
        <w:rPr>
          <w:rFonts w:ascii="Arial" w:hAnsi="Arial" w:cs="Arial"/>
          <w:color w:val="231F20"/>
          <w:vertAlign w:val="subscript"/>
        </w:rPr>
        <w:t>10</w:t>
      </w:r>
      <w:r w:rsidR="006102A6" w:rsidRPr="00924AE5">
        <w:rPr>
          <w:rFonts w:ascii="Arial" w:hAnsi="Arial" w:cs="Arial"/>
          <w:color w:val="231F20"/>
        </w:rPr>
        <w:t xml:space="preserve"> CFU/g</w:t>
      </w:r>
      <w:r w:rsidR="00A67D4B" w:rsidRPr="00924AE5">
        <w:rPr>
          <w:rFonts w:ascii="Arial" w:hAnsi="Arial" w:cs="Arial"/>
          <w:color w:val="231F20"/>
        </w:rPr>
        <w:t xml:space="preserve"> (</w:t>
      </w:r>
      <w:r w:rsidR="00A67D4B" w:rsidRPr="00924AE5">
        <w:rPr>
          <w:rFonts w:ascii="Arial" w:hAnsi="Arial" w:cs="Arial"/>
          <w:color w:val="222222"/>
          <w:shd w:val="clear" w:color="auto" w:fill="FFFFFF"/>
        </w:rPr>
        <w:t>P &lt; 0.05)</w:t>
      </w:r>
      <w:r w:rsidR="00E53A66" w:rsidRPr="00924AE5">
        <w:rPr>
          <w:rFonts w:ascii="Arial" w:hAnsi="Arial" w:cs="Arial"/>
          <w:color w:val="222222"/>
          <w:shd w:val="clear" w:color="auto" w:fill="FFFFFF"/>
        </w:rPr>
        <w:t>,</w:t>
      </w:r>
      <w:r w:rsidR="006102A6" w:rsidRPr="00924AE5">
        <w:rPr>
          <w:rFonts w:ascii="Arial" w:hAnsi="Arial" w:cs="Arial"/>
          <w:color w:val="231F20"/>
        </w:rPr>
        <w:t xml:space="preserve"> </w:t>
      </w:r>
      <w:r w:rsidR="006102A6" w:rsidRPr="00924AE5">
        <w:rPr>
          <w:rFonts w:ascii="Arial" w:hAnsi="Arial" w:cs="Arial"/>
          <w:color w:val="000000" w:themeColor="text1"/>
        </w:rPr>
        <w:t xml:space="preserve">whereas during 7 days of storage the pathogen gradually reduced </w:t>
      </w:r>
      <w:r w:rsidR="00E53A66" w:rsidRPr="00924AE5">
        <w:rPr>
          <w:rFonts w:ascii="Arial" w:hAnsi="Arial" w:cs="Arial"/>
          <w:color w:val="000000" w:themeColor="text1"/>
        </w:rPr>
        <w:t>to give</w:t>
      </w:r>
      <w:r w:rsidR="00426CF3" w:rsidRPr="00924AE5">
        <w:rPr>
          <w:rFonts w:ascii="Arial" w:hAnsi="Arial" w:cs="Arial"/>
          <w:color w:val="000000" w:themeColor="text1"/>
        </w:rPr>
        <w:t xml:space="preserve"> a</w:t>
      </w:r>
      <w:r w:rsidR="005D0716" w:rsidRPr="00924AE5">
        <w:rPr>
          <w:rFonts w:ascii="Arial" w:hAnsi="Arial" w:cs="Arial"/>
          <w:color w:val="000000" w:themeColor="text1"/>
        </w:rPr>
        <w:t>n</w:t>
      </w:r>
      <w:r w:rsidR="00426CF3" w:rsidRPr="00924AE5">
        <w:rPr>
          <w:rFonts w:ascii="Arial" w:hAnsi="Arial" w:cs="Arial"/>
          <w:color w:val="000000" w:themeColor="text1"/>
        </w:rPr>
        <w:t xml:space="preserve"> overall</w:t>
      </w:r>
      <w:r w:rsidR="006102A6" w:rsidRPr="00924AE5">
        <w:rPr>
          <w:rFonts w:ascii="Arial" w:hAnsi="Arial" w:cs="Arial"/>
          <w:color w:val="000000" w:themeColor="text1"/>
        </w:rPr>
        <w:t xml:space="preserve"> 2.22 log</w:t>
      </w:r>
      <w:r w:rsidR="003E65B4" w:rsidRPr="003E65B4">
        <w:rPr>
          <w:rFonts w:ascii="Arial" w:hAnsi="Arial" w:cs="Arial"/>
          <w:color w:val="000000" w:themeColor="text1"/>
          <w:vertAlign w:val="subscript"/>
        </w:rPr>
        <w:t>10</w:t>
      </w:r>
      <w:r w:rsidR="006102A6" w:rsidRPr="00924AE5">
        <w:rPr>
          <w:rFonts w:ascii="Arial" w:hAnsi="Arial" w:cs="Arial"/>
          <w:color w:val="000000" w:themeColor="text1"/>
        </w:rPr>
        <w:t xml:space="preserve"> CFU/g </w:t>
      </w:r>
      <w:r w:rsidR="00E53A66" w:rsidRPr="00924AE5">
        <w:rPr>
          <w:rFonts w:ascii="Arial" w:hAnsi="Arial" w:cs="Arial"/>
          <w:color w:val="000000" w:themeColor="text1"/>
        </w:rPr>
        <w:t xml:space="preserve">reduction </w:t>
      </w:r>
      <w:r w:rsidR="006102A6" w:rsidRPr="00924AE5">
        <w:rPr>
          <w:rFonts w:ascii="Arial" w:hAnsi="Arial" w:cs="Arial"/>
          <w:color w:val="000000" w:themeColor="text1"/>
        </w:rPr>
        <w:t xml:space="preserve">(Fig. </w:t>
      </w:r>
      <w:r w:rsidR="00782682" w:rsidRPr="00924AE5">
        <w:rPr>
          <w:rFonts w:ascii="Arial" w:hAnsi="Arial" w:cs="Arial"/>
          <w:color w:val="000000" w:themeColor="text1"/>
        </w:rPr>
        <w:t>3</w:t>
      </w:r>
      <w:r w:rsidR="006102A6" w:rsidRPr="00924AE5">
        <w:rPr>
          <w:rFonts w:ascii="Arial" w:hAnsi="Arial" w:cs="Arial"/>
          <w:color w:val="000000" w:themeColor="text1"/>
        </w:rPr>
        <w:t>)</w:t>
      </w:r>
      <w:r w:rsidR="00F251B0" w:rsidRPr="00924AE5">
        <w:rPr>
          <w:rFonts w:ascii="Arial" w:hAnsi="Arial" w:cs="Arial"/>
          <w:color w:val="000000" w:themeColor="text1"/>
        </w:rPr>
        <w:t xml:space="preserve"> compared to the control</w:t>
      </w:r>
      <w:r w:rsidR="006102A6" w:rsidRPr="00924AE5">
        <w:rPr>
          <w:rFonts w:ascii="Arial" w:hAnsi="Arial" w:cs="Arial"/>
          <w:color w:val="000000" w:themeColor="text1"/>
        </w:rPr>
        <w:t>.</w:t>
      </w:r>
      <w:r w:rsidR="00B34457" w:rsidRPr="00924AE5">
        <w:rPr>
          <w:rFonts w:ascii="Arial" w:hAnsi="Arial" w:cs="Arial"/>
          <w:color w:val="000000" w:themeColor="text1"/>
        </w:rPr>
        <w:t xml:space="preserve"> </w:t>
      </w:r>
      <w:r w:rsidR="00E53A66" w:rsidRPr="00924AE5">
        <w:rPr>
          <w:rFonts w:ascii="Arial" w:hAnsi="Arial" w:cs="Arial"/>
          <w:i/>
          <w:color w:val="000000" w:themeColor="text1"/>
        </w:rPr>
        <w:t>E. coli</w:t>
      </w:r>
      <w:r w:rsidR="008553C1" w:rsidRPr="00924AE5">
        <w:rPr>
          <w:rFonts w:ascii="Arial" w:hAnsi="Arial" w:cs="Arial"/>
          <w:color w:val="000000" w:themeColor="text1"/>
        </w:rPr>
        <w:t xml:space="preserve"> counts </w:t>
      </w:r>
      <w:r w:rsidR="00AF06FD" w:rsidRPr="00924AE5">
        <w:rPr>
          <w:rFonts w:ascii="Arial" w:hAnsi="Arial" w:cs="Arial"/>
          <w:color w:val="000000" w:themeColor="text1"/>
        </w:rPr>
        <w:t xml:space="preserve">for the water wash </w:t>
      </w:r>
      <w:r w:rsidR="00E53A66" w:rsidRPr="00924AE5">
        <w:rPr>
          <w:rFonts w:ascii="Arial" w:hAnsi="Arial" w:cs="Arial"/>
          <w:color w:val="000000" w:themeColor="text1"/>
        </w:rPr>
        <w:t xml:space="preserve">were </w:t>
      </w:r>
      <w:r w:rsidR="008553C1" w:rsidRPr="00924AE5">
        <w:rPr>
          <w:rFonts w:ascii="Arial" w:hAnsi="Arial" w:cs="Arial"/>
          <w:color w:val="000000" w:themeColor="text1"/>
        </w:rPr>
        <w:t xml:space="preserve">significantly higher </w:t>
      </w:r>
      <w:r w:rsidR="00AF06FD" w:rsidRPr="00924AE5">
        <w:rPr>
          <w:rFonts w:ascii="Arial" w:hAnsi="Arial" w:cs="Arial"/>
          <w:color w:val="000000" w:themeColor="text1"/>
        </w:rPr>
        <w:t xml:space="preserve">than </w:t>
      </w:r>
      <w:r w:rsidR="008553C1" w:rsidRPr="00924AE5">
        <w:rPr>
          <w:rFonts w:ascii="Arial" w:hAnsi="Arial" w:cs="Arial"/>
          <w:color w:val="000000" w:themeColor="text1"/>
        </w:rPr>
        <w:t>the lactic acid treat</w:t>
      </w:r>
      <w:r w:rsidR="00E53A66" w:rsidRPr="00924AE5">
        <w:rPr>
          <w:rFonts w:ascii="Arial" w:hAnsi="Arial" w:cs="Arial"/>
          <w:color w:val="000000" w:themeColor="text1"/>
        </w:rPr>
        <w:t xml:space="preserve">ed samples </w:t>
      </w:r>
      <w:r w:rsidR="008553C1" w:rsidRPr="00924AE5">
        <w:rPr>
          <w:rFonts w:ascii="Arial" w:hAnsi="Arial" w:cs="Arial"/>
          <w:color w:val="000000" w:themeColor="text1"/>
        </w:rPr>
        <w:t>throughout storage</w:t>
      </w:r>
      <w:r w:rsidR="005307F5" w:rsidRPr="00924AE5">
        <w:rPr>
          <w:rFonts w:ascii="Arial" w:hAnsi="Arial" w:cs="Arial"/>
          <w:color w:val="000000" w:themeColor="text1"/>
        </w:rPr>
        <w:t xml:space="preserve">. </w:t>
      </w:r>
      <w:r w:rsidR="007E545B" w:rsidRPr="00924AE5">
        <w:rPr>
          <w:rFonts w:ascii="Arial" w:hAnsi="Arial" w:cs="Arial"/>
          <w:color w:val="000000"/>
        </w:rPr>
        <w:t xml:space="preserve">The decontamination efficiency of lactic </w:t>
      </w:r>
      <w:r w:rsidR="00E53A66" w:rsidRPr="00924AE5">
        <w:rPr>
          <w:rFonts w:ascii="Arial" w:hAnsi="Arial" w:cs="Arial"/>
          <w:color w:val="000000"/>
        </w:rPr>
        <w:t xml:space="preserve">acid </w:t>
      </w:r>
      <w:r w:rsidR="00426CF3" w:rsidRPr="00924AE5">
        <w:rPr>
          <w:rFonts w:ascii="Arial" w:hAnsi="Arial" w:cs="Arial"/>
          <w:color w:val="000000"/>
        </w:rPr>
        <w:t>has been found to</w:t>
      </w:r>
      <w:r w:rsidR="007E545B" w:rsidRPr="00924AE5">
        <w:rPr>
          <w:rFonts w:ascii="Arial" w:hAnsi="Arial" w:cs="Arial"/>
          <w:color w:val="000000"/>
        </w:rPr>
        <w:t xml:space="preserve"> be influenced</w:t>
      </w:r>
      <w:r w:rsidR="00426CF3" w:rsidRPr="00924AE5">
        <w:rPr>
          <w:rFonts w:ascii="Arial" w:hAnsi="Arial" w:cs="Arial"/>
          <w:color w:val="000000"/>
        </w:rPr>
        <w:t xml:space="preserve"> by</w:t>
      </w:r>
      <w:r w:rsidR="007E545B" w:rsidRPr="00924AE5">
        <w:rPr>
          <w:rFonts w:ascii="Arial" w:hAnsi="Arial" w:cs="Arial"/>
          <w:color w:val="000000"/>
        </w:rPr>
        <w:t xml:space="preserve"> a number of factors, e.g. acid concentration, volume used, nature of treated surface, application method and level of contamination</w:t>
      </w:r>
      <w:r w:rsidR="007E545B" w:rsidRPr="00924AE5">
        <w:rPr>
          <w:rFonts w:ascii="Arial" w:hAnsi="Arial" w:cs="Arial"/>
          <w:b/>
          <w:color w:val="222222"/>
          <w:shd w:val="clear" w:color="auto" w:fill="FFFFFF"/>
        </w:rPr>
        <w:t xml:space="preserve"> </w:t>
      </w:r>
      <w:r w:rsidR="007E545B" w:rsidRPr="00924AE5">
        <w:rPr>
          <w:rFonts w:ascii="Arial" w:hAnsi="Arial" w:cs="Arial"/>
          <w:color w:val="222222"/>
          <w:shd w:val="clear" w:color="auto" w:fill="FFFFFF"/>
        </w:rPr>
        <w:t>(</w:t>
      </w:r>
      <w:r w:rsidR="007E545B" w:rsidRPr="00924AE5">
        <w:rPr>
          <w:rFonts w:ascii="Arial" w:hAnsi="Arial" w:cs="Arial"/>
          <w:color w:val="000000"/>
        </w:rPr>
        <w:t>Youssef et al.</w:t>
      </w:r>
      <w:r w:rsidR="00FB1FA2">
        <w:rPr>
          <w:rFonts w:ascii="Arial" w:hAnsi="Arial" w:cs="Arial"/>
          <w:color w:val="000000"/>
        </w:rPr>
        <w:t>,</w:t>
      </w:r>
      <w:r w:rsidR="007E545B" w:rsidRPr="00924AE5">
        <w:rPr>
          <w:rFonts w:ascii="Arial" w:hAnsi="Arial" w:cs="Arial"/>
          <w:color w:val="000000"/>
        </w:rPr>
        <w:t xml:space="preserve"> 2012)</w:t>
      </w:r>
      <w:r w:rsidR="007E545B" w:rsidRPr="00924AE5">
        <w:rPr>
          <w:rFonts w:ascii="Arial" w:hAnsi="Arial" w:cs="Arial"/>
          <w:color w:val="222222"/>
          <w:shd w:val="clear" w:color="auto" w:fill="FFFFFF"/>
        </w:rPr>
        <w:t>.</w:t>
      </w:r>
      <w:r w:rsidR="007E545B" w:rsidRPr="00924AE5">
        <w:rPr>
          <w:rFonts w:ascii="Arial" w:hAnsi="Arial" w:cs="Arial"/>
          <w:b/>
          <w:color w:val="222222"/>
          <w:shd w:val="clear" w:color="auto" w:fill="FFFFFF"/>
        </w:rPr>
        <w:t xml:space="preserve"> </w:t>
      </w:r>
      <w:r w:rsidR="00E83C2B" w:rsidRPr="00924AE5">
        <w:rPr>
          <w:rFonts w:ascii="Arial" w:hAnsi="Arial" w:cs="Arial"/>
          <w:color w:val="222222"/>
          <w:shd w:val="clear" w:color="auto" w:fill="FFFFFF"/>
        </w:rPr>
        <w:t xml:space="preserve">In order to explore if the rinsing step </w:t>
      </w:r>
      <w:r w:rsidR="00EE298C">
        <w:rPr>
          <w:rFonts w:ascii="Arial" w:hAnsi="Arial" w:cs="Arial"/>
          <w:color w:val="222222"/>
          <w:shd w:val="clear" w:color="auto" w:fill="FFFFFF"/>
        </w:rPr>
        <w:t xml:space="preserve">may have </w:t>
      </w:r>
      <w:r w:rsidR="00EE298C">
        <w:rPr>
          <w:rFonts w:ascii="Arial" w:hAnsi="Arial" w:cs="Arial"/>
          <w:color w:val="222222"/>
          <w:shd w:val="clear" w:color="auto" w:fill="FFFFFF"/>
        </w:rPr>
        <w:lastRenderedPageBreak/>
        <w:t>had</w:t>
      </w:r>
      <w:r w:rsidR="00E83C2B" w:rsidRPr="00924AE5">
        <w:rPr>
          <w:rFonts w:ascii="Arial" w:hAnsi="Arial" w:cs="Arial"/>
          <w:color w:val="222222"/>
          <w:shd w:val="clear" w:color="auto" w:fill="FFFFFF"/>
        </w:rPr>
        <w:t xml:space="preserve"> a quenching effect on the antimicrobial activity the lactic acid intervention </w:t>
      </w:r>
      <w:r w:rsidR="00AF06FD" w:rsidRPr="00924AE5">
        <w:rPr>
          <w:rFonts w:ascii="Arial" w:hAnsi="Arial" w:cs="Arial"/>
          <w:color w:val="222222"/>
          <w:shd w:val="clear" w:color="auto" w:fill="FFFFFF"/>
        </w:rPr>
        <w:t xml:space="preserve">study </w:t>
      </w:r>
      <w:r w:rsidR="00E83C2B" w:rsidRPr="00924AE5">
        <w:rPr>
          <w:rFonts w:ascii="Arial" w:hAnsi="Arial" w:cs="Arial"/>
          <w:color w:val="222222"/>
          <w:shd w:val="clear" w:color="auto" w:fill="FFFFFF"/>
        </w:rPr>
        <w:t>was also performed without incorporating a rinsing step</w:t>
      </w:r>
      <w:r w:rsidR="00B246F8" w:rsidRPr="00924AE5">
        <w:rPr>
          <w:rFonts w:ascii="Arial" w:hAnsi="Arial" w:cs="Arial"/>
          <w:color w:val="222222"/>
          <w:shd w:val="clear" w:color="auto" w:fill="FFFFFF"/>
        </w:rPr>
        <w:t xml:space="preserve"> (Fig</w:t>
      </w:r>
      <w:r w:rsidR="003E65B4">
        <w:rPr>
          <w:rFonts w:ascii="Arial" w:hAnsi="Arial" w:cs="Arial"/>
          <w:color w:val="222222"/>
          <w:shd w:val="clear" w:color="auto" w:fill="FFFFFF"/>
        </w:rPr>
        <w:t xml:space="preserve">. </w:t>
      </w:r>
      <w:r w:rsidR="00B246F8" w:rsidRPr="00924AE5">
        <w:rPr>
          <w:rFonts w:ascii="Arial" w:hAnsi="Arial" w:cs="Arial"/>
          <w:color w:val="222222"/>
          <w:shd w:val="clear" w:color="auto" w:fill="FFFFFF"/>
        </w:rPr>
        <w:t>3)</w:t>
      </w:r>
      <w:r w:rsidR="00E83C2B" w:rsidRPr="00924AE5">
        <w:rPr>
          <w:rFonts w:ascii="Arial" w:hAnsi="Arial" w:cs="Arial"/>
          <w:color w:val="222222"/>
          <w:shd w:val="clear" w:color="auto" w:fill="FFFFFF"/>
        </w:rPr>
        <w:t>. Lactic acid resulted in a 1.19 log</w:t>
      </w:r>
      <w:r w:rsidR="003E65B4" w:rsidRPr="003E65B4">
        <w:rPr>
          <w:rFonts w:ascii="Arial" w:hAnsi="Arial" w:cs="Arial"/>
          <w:color w:val="222222"/>
          <w:shd w:val="clear" w:color="auto" w:fill="FFFFFF"/>
          <w:vertAlign w:val="subscript"/>
        </w:rPr>
        <w:t>10</w:t>
      </w:r>
      <w:r w:rsidR="00E83C2B" w:rsidRPr="00924AE5">
        <w:rPr>
          <w:rFonts w:ascii="Arial" w:hAnsi="Arial" w:cs="Arial"/>
          <w:color w:val="222222"/>
          <w:shd w:val="clear" w:color="auto" w:fill="FFFFFF"/>
        </w:rPr>
        <w:t xml:space="preserve"> CFU/g reduction in </w:t>
      </w:r>
      <w:r w:rsidR="00E83C2B" w:rsidRPr="00924AE5">
        <w:rPr>
          <w:rFonts w:ascii="Arial" w:hAnsi="Arial" w:cs="Arial"/>
          <w:i/>
          <w:color w:val="222222"/>
          <w:shd w:val="clear" w:color="auto" w:fill="FFFFFF"/>
        </w:rPr>
        <w:t>E. coli</w:t>
      </w:r>
      <w:r w:rsidR="00E83C2B" w:rsidRPr="00924AE5">
        <w:rPr>
          <w:rFonts w:ascii="Arial" w:hAnsi="Arial" w:cs="Arial"/>
          <w:color w:val="222222"/>
          <w:shd w:val="clear" w:color="auto" w:fill="FFFFFF"/>
        </w:rPr>
        <w:t xml:space="preserve"> counts immediately after the 5 min treatment and reached an overall reduction of 2.74 log</w:t>
      </w:r>
      <w:r w:rsidR="003E65B4" w:rsidRPr="003E65B4">
        <w:rPr>
          <w:rFonts w:ascii="Arial" w:hAnsi="Arial" w:cs="Arial"/>
          <w:color w:val="222222"/>
          <w:shd w:val="clear" w:color="auto" w:fill="FFFFFF"/>
          <w:vertAlign w:val="subscript"/>
        </w:rPr>
        <w:t>10</w:t>
      </w:r>
      <w:r w:rsidR="00E83C2B" w:rsidRPr="00924AE5">
        <w:rPr>
          <w:rFonts w:ascii="Arial" w:hAnsi="Arial" w:cs="Arial"/>
          <w:color w:val="222222"/>
          <w:shd w:val="clear" w:color="auto" w:fill="FFFFFF"/>
        </w:rPr>
        <w:t xml:space="preserve"> CFU/g at the end of storage compared to the control. The counts of the lactic acid treatment were always significantly lower compared to the water wash (</w:t>
      </w:r>
      <w:r w:rsidR="00E83C2B" w:rsidRPr="00924AE5">
        <w:rPr>
          <w:rFonts w:ascii="Arial" w:hAnsi="Arial" w:cs="Arial"/>
          <w:color w:val="231F20"/>
        </w:rPr>
        <w:t xml:space="preserve">P &lt; 0.05). </w:t>
      </w:r>
      <w:r w:rsidR="00B246F8" w:rsidRPr="00924AE5">
        <w:rPr>
          <w:rFonts w:ascii="Arial" w:hAnsi="Arial" w:cs="Arial"/>
          <w:color w:val="222222"/>
          <w:shd w:val="clear" w:color="auto" w:fill="FFFFFF"/>
        </w:rPr>
        <w:t>T</w:t>
      </w:r>
      <w:r w:rsidR="00E83C2B" w:rsidRPr="00924AE5">
        <w:rPr>
          <w:rFonts w:ascii="Arial" w:hAnsi="Arial" w:cs="Arial"/>
          <w:color w:val="222222"/>
          <w:shd w:val="clear" w:color="auto" w:fill="FFFFFF"/>
        </w:rPr>
        <w:t xml:space="preserve">here was a more pronounced progressive reduction of the pathogen counts during the first 3 days of storage after which </w:t>
      </w:r>
      <w:r w:rsidR="00E83C2B" w:rsidRPr="00924AE5">
        <w:rPr>
          <w:rFonts w:ascii="Arial" w:hAnsi="Arial" w:cs="Arial"/>
          <w:color w:val="222222"/>
          <w:shd w:val="clear" w:color="auto" w:fill="FFFFFF"/>
        </w:rPr>
        <w:lastRenderedPageBreak/>
        <w:t xml:space="preserve">pathogen levels remained relatively similar (no significant difference between day 3, 5 and 7). When compared to lactic acid plus rinsing (Fig. </w:t>
      </w:r>
      <w:r w:rsidR="00B246F8" w:rsidRPr="00924AE5">
        <w:rPr>
          <w:rFonts w:ascii="Arial" w:hAnsi="Arial" w:cs="Arial"/>
          <w:color w:val="222222"/>
          <w:shd w:val="clear" w:color="auto" w:fill="FFFFFF"/>
        </w:rPr>
        <w:t>3</w:t>
      </w:r>
      <w:r w:rsidR="00E83C2B" w:rsidRPr="00924AE5">
        <w:rPr>
          <w:rFonts w:ascii="Arial" w:hAnsi="Arial" w:cs="Arial"/>
          <w:color w:val="222222"/>
          <w:shd w:val="clear" w:color="auto" w:fill="FFFFFF"/>
        </w:rPr>
        <w:t xml:space="preserve">), the absence of a rinsing step led to a greater reduction in pathogen counts, after day 1. The additional reduction achieved was in the range of 0.30 - 0.75 </w:t>
      </w:r>
      <w:r w:rsidR="00EE298C">
        <w:rPr>
          <w:rFonts w:ascii="Arial" w:hAnsi="Arial" w:cs="Arial"/>
          <w:color w:val="222222"/>
          <w:shd w:val="clear" w:color="auto" w:fill="FFFFFF"/>
        </w:rPr>
        <w:t>log</w:t>
      </w:r>
      <w:r w:rsidR="00EE298C" w:rsidRPr="00EE298C">
        <w:rPr>
          <w:rFonts w:ascii="Arial" w:hAnsi="Arial" w:cs="Arial"/>
          <w:color w:val="222222"/>
          <w:shd w:val="clear" w:color="auto" w:fill="FFFFFF"/>
          <w:vertAlign w:val="subscript"/>
        </w:rPr>
        <w:t>10</w:t>
      </w:r>
      <w:r w:rsidR="00EE298C">
        <w:rPr>
          <w:rFonts w:ascii="Arial" w:hAnsi="Arial" w:cs="Arial"/>
          <w:color w:val="222222"/>
          <w:shd w:val="clear" w:color="auto" w:fill="FFFFFF"/>
        </w:rPr>
        <w:t xml:space="preserve"> </w:t>
      </w:r>
      <w:r w:rsidR="00E83C2B" w:rsidRPr="00924AE5">
        <w:rPr>
          <w:rFonts w:ascii="Arial" w:hAnsi="Arial" w:cs="Arial"/>
          <w:color w:val="222222"/>
          <w:shd w:val="clear" w:color="auto" w:fill="FFFFFF"/>
        </w:rPr>
        <w:t>CFU/g during storage.</w:t>
      </w:r>
      <w:r w:rsidR="00E31439" w:rsidRPr="00924AE5">
        <w:rPr>
          <w:rFonts w:ascii="Arial" w:hAnsi="Arial" w:cs="Arial"/>
          <w:color w:val="000000" w:themeColor="text1"/>
        </w:rPr>
        <w:t xml:space="preserve"> </w:t>
      </w:r>
      <w:r w:rsidR="00E53A66" w:rsidRPr="00924AE5">
        <w:rPr>
          <w:rFonts w:ascii="Arial" w:hAnsi="Arial" w:cs="Arial"/>
          <w:color w:val="222222"/>
          <w:shd w:val="clear" w:color="auto" w:fill="FFFFFF"/>
        </w:rPr>
        <w:t>Previous s</w:t>
      </w:r>
      <w:r w:rsidR="000D3684" w:rsidRPr="00924AE5">
        <w:rPr>
          <w:rFonts w:ascii="Arial" w:hAnsi="Arial" w:cs="Arial"/>
          <w:color w:val="000000" w:themeColor="text1"/>
          <w:shd w:val="clear" w:color="auto" w:fill="FFFFFF"/>
        </w:rPr>
        <w:t>tudies have shown</w:t>
      </w:r>
      <w:r w:rsidR="00B34457" w:rsidRPr="00924AE5">
        <w:rPr>
          <w:rFonts w:ascii="Arial" w:hAnsi="Arial" w:cs="Arial"/>
          <w:color w:val="000000" w:themeColor="text1"/>
          <w:shd w:val="clear" w:color="auto" w:fill="FFFFFF"/>
        </w:rPr>
        <w:t xml:space="preserve"> that</w:t>
      </w:r>
      <w:r w:rsidR="000D3684" w:rsidRPr="00924AE5">
        <w:rPr>
          <w:rFonts w:ascii="Arial" w:hAnsi="Arial" w:cs="Arial"/>
          <w:color w:val="000000" w:themeColor="text1"/>
          <w:shd w:val="clear" w:color="auto" w:fill="FFFFFF"/>
        </w:rPr>
        <w:t xml:space="preserve"> lactic acid (1-4%) applied to</w:t>
      </w:r>
      <w:r w:rsidR="00475A33" w:rsidRPr="00924AE5">
        <w:rPr>
          <w:rFonts w:ascii="Arial" w:hAnsi="Arial" w:cs="Arial"/>
          <w:color w:val="000000" w:themeColor="text1"/>
          <w:shd w:val="clear" w:color="auto" w:fill="FFFFFF"/>
        </w:rPr>
        <w:t xml:space="preserve"> beef</w:t>
      </w:r>
      <w:r w:rsidR="00B34457" w:rsidRPr="00924AE5">
        <w:rPr>
          <w:rFonts w:ascii="Arial" w:hAnsi="Arial" w:cs="Arial"/>
          <w:color w:val="000000" w:themeColor="text1"/>
          <w:shd w:val="clear" w:color="auto" w:fill="FFFFFF"/>
        </w:rPr>
        <w:t xml:space="preserve"> </w:t>
      </w:r>
      <w:r w:rsidR="000D3684" w:rsidRPr="00924AE5">
        <w:rPr>
          <w:rFonts w:ascii="Arial" w:hAnsi="Arial" w:cs="Arial"/>
          <w:color w:val="000000" w:themeColor="text1"/>
          <w:shd w:val="clear" w:color="auto" w:fill="FFFFFF"/>
        </w:rPr>
        <w:t>can</w:t>
      </w:r>
      <w:r w:rsidR="00B34457" w:rsidRPr="00924AE5">
        <w:rPr>
          <w:rFonts w:ascii="Arial" w:hAnsi="Arial" w:cs="Arial"/>
          <w:color w:val="000000" w:themeColor="text1"/>
          <w:shd w:val="clear" w:color="auto" w:fill="FFFFFF"/>
        </w:rPr>
        <w:t xml:space="preserve"> significantly </w:t>
      </w:r>
      <w:r w:rsidR="000D3684" w:rsidRPr="00924AE5">
        <w:rPr>
          <w:rFonts w:ascii="Arial" w:hAnsi="Arial" w:cs="Arial"/>
          <w:color w:val="000000" w:themeColor="text1"/>
          <w:shd w:val="clear" w:color="auto" w:fill="FFFFFF"/>
        </w:rPr>
        <w:t>reduce</w:t>
      </w:r>
      <w:r w:rsidR="00B34457" w:rsidRPr="00924AE5">
        <w:rPr>
          <w:rFonts w:ascii="Arial" w:hAnsi="Arial" w:cs="Arial"/>
          <w:color w:val="000000" w:themeColor="text1"/>
          <w:shd w:val="clear" w:color="auto" w:fill="FFFFFF"/>
        </w:rPr>
        <w:t xml:space="preserve"> populations of </w:t>
      </w:r>
      <w:r w:rsidR="00B34457" w:rsidRPr="00924AE5">
        <w:rPr>
          <w:rFonts w:ascii="Arial" w:hAnsi="Arial" w:cs="Arial"/>
          <w:i/>
          <w:iCs/>
          <w:color w:val="000000" w:themeColor="text1"/>
          <w:bdr w:val="none" w:sz="0" w:space="0" w:color="auto" w:frame="1"/>
          <w:shd w:val="clear" w:color="auto" w:fill="FFFFFF"/>
        </w:rPr>
        <w:t>E. coli</w:t>
      </w:r>
      <w:r w:rsidR="00B34457" w:rsidRPr="00924AE5">
        <w:rPr>
          <w:rFonts w:ascii="Arial" w:hAnsi="Arial" w:cs="Arial"/>
          <w:color w:val="000000" w:themeColor="text1"/>
          <w:shd w:val="clear" w:color="auto" w:fill="FFFFFF"/>
        </w:rPr>
        <w:t xml:space="preserve"> </w:t>
      </w:r>
      <w:r w:rsidR="000D3684" w:rsidRPr="00924AE5">
        <w:rPr>
          <w:rFonts w:ascii="Arial" w:hAnsi="Arial" w:cs="Arial"/>
          <w:color w:val="000000" w:themeColor="text1"/>
          <w:shd w:val="clear" w:color="auto" w:fill="FFFFFF"/>
        </w:rPr>
        <w:t>(</w:t>
      </w:r>
      <w:r w:rsidR="000D3684" w:rsidRPr="00924AE5">
        <w:rPr>
          <w:rFonts w:ascii="Arial" w:hAnsi="Arial" w:cs="Arial"/>
        </w:rPr>
        <w:t>Dorsa et al.</w:t>
      </w:r>
      <w:r w:rsidR="003E65B4">
        <w:rPr>
          <w:rFonts w:ascii="Arial" w:hAnsi="Arial" w:cs="Arial"/>
        </w:rPr>
        <w:t>,</w:t>
      </w:r>
      <w:r w:rsidR="000D3684" w:rsidRPr="00924AE5">
        <w:rPr>
          <w:rFonts w:ascii="Arial" w:hAnsi="Arial" w:cs="Arial"/>
        </w:rPr>
        <w:t xml:space="preserve"> 1997</w:t>
      </w:r>
      <w:r w:rsidR="00E53A66" w:rsidRPr="00924AE5">
        <w:rPr>
          <w:rFonts w:ascii="Arial" w:hAnsi="Arial" w:cs="Arial"/>
        </w:rPr>
        <w:t>;</w:t>
      </w:r>
      <w:r w:rsidR="000D3684" w:rsidRPr="00924AE5">
        <w:rPr>
          <w:rFonts w:ascii="Arial" w:hAnsi="Arial" w:cs="Arial"/>
          <w:color w:val="000000" w:themeColor="text1"/>
          <w:bdr w:val="none" w:sz="0" w:space="0" w:color="auto" w:frame="1"/>
          <w:shd w:val="clear" w:color="auto" w:fill="FFFFFF"/>
        </w:rPr>
        <w:t xml:space="preserve"> Castillo et al.</w:t>
      </w:r>
      <w:r w:rsidR="003E65B4">
        <w:rPr>
          <w:rFonts w:ascii="Arial" w:hAnsi="Arial" w:cs="Arial"/>
          <w:color w:val="000000" w:themeColor="text1"/>
          <w:bdr w:val="none" w:sz="0" w:space="0" w:color="auto" w:frame="1"/>
          <w:shd w:val="clear" w:color="auto" w:fill="FFFFFF"/>
        </w:rPr>
        <w:t>,</w:t>
      </w:r>
      <w:r w:rsidR="000D3684" w:rsidRPr="00924AE5">
        <w:rPr>
          <w:rFonts w:ascii="Arial" w:hAnsi="Arial" w:cs="Arial"/>
          <w:color w:val="000000" w:themeColor="text1"/>
          <w:bdr w:val="none" w:sz="0" w:space="0" w:color="auto" w:frame="1"/>
          <w:shd w:val="clear" w:color="auto" w:fill="FFFFFF"/>
        </w:rPr>
        <w:t xml:space="preserve"> 2001).</w:t>
      </w:r>
      <w:r w:rsidR="000D3684" w:rsidRPr="00924AE5">
        <w:rPr>
          <w:rFonts w:ascii="Arial" w:hAnsi="Arial" w:cs="Arial"/>
          <w:color w:val="000000" w:themeColor="text1"/>
          <w:shd w:val="clear" w:color="auto" w:fill="FFFFFF"/>
        </w:rPr>
        <w:t xml:space="preserve">  </w:t>
      </w:r>
      <w:r w:rsidR="00B34457" w:rsidRPr="00924AE5">
        <w:rPr>
          <w:rFonts w:ascii="Arial" w:hAnsi="Arial" w:cs="Arial"/>
          <w:color w:val="000000" w:themeColor="text1"/>
          <w:bdr w:val="none" w:sz="0" w:space="0" w:color="auto" w:frame="1"/>
          <w:shd w:val="clear" w:color="auto" w:fill="FFFFFF"/>
        </w:rPr>
        <w:t>Harris et al. (2006)</w:t>
      </w:r>
      <w:r w:rsidR="007E545B" w:rsidRPr="00924AE5">
        <w:rPr>
          <w:rFonts w:ascii="Arial" w:hAnsi="Arial" w:cs="Arial"/>
          <w:color w:val="000000" w:themeColor="text1"/>
          <w:shd w:val="clear" w:color="auto" w:fill="FFFFFF"/>
        </w:rPr>
        <w:t> </w:t>
      </w:r>
      <w:r w:rsidR="00E53A66" w:rsidRPr="00924AE5">
        <w:rPr>
          <w:rFonts w:ascii="Arial" w:hAnsi="Arial" w:cs="Arial"/>
          <w:color w:val="000000" w:themeColor="text1"/>
          <w:shd w:val="clear" w:color="auto" w:fill="FFFFFF"/>
        </w:rPr>
        <w:t>reported</w:t>
      </w:r>
      <w:r w:rsidR="007E545B" w:rsidRPr="00924AE5">
        <w:rPr>
          <w:rFonts w:ascii="Arial" w:hAnsi="Arial" w:cs="Arial"/>
          <w:color w:val="000000" w:themeColor="text1"/>
          <w:shd w:val="clear" w:color="auto" w:fill="FFFFFF"/>
        </w:rPr>
        <w:t xml:space="preserve"> a 1</w:t>
      </w:r>
      <w:r w:rsidR="00B34457" w:rsidRPr="00924AE5">
        <w:rPr>
          <w:rFonts w:ascii="Arial" w:hAnsi="Arial" w:cs="Arial"/>
          <w:color w:val="000000" w:themeColor="text1"/>
          <w:shd w:val="clear" w:color="auto" w:fill="FFFFFF"/>
        </w:rPr>
        <w:t>.5 log</w:t>
      </w:r>
      <w:r w:rsidR="003E65B4" w:rsidRPr="003E65B4">
        <w:rPr>
          <w:rFonts w:ascii="Arial" w:hAnsi="Arial" w:cs="Arial"/>
          <w:color w:val="000000" w:themeColor="text1"/>
          <w:shd w:val="clear" w:color="auto" w:fill="FFFFFF"/>
          <w:vertAlign w:val="subscript"/>
        </w:rPr>
        <w:t>10</w:t>
      </w:r>
      <w:r w:rsidR="00E31526" w:rsidRPr="00924AE5">
        <w:rPr>
          <w:rFonts w:ascii="Arial" w:hAnsi="Arial" w:cs="Arial"/>
          <w:color w:val="000000" w:themeColor="text1"/>
          <w:shd w:val="clear" w:color="auto" w:fill="FFFFFF"/>
        </w:rPr>
        <w:t xml:space="preserve"> CFU</w:t>
      </w:r>
      <w:r w:rsidR="00BE50F2" w:rsidRPr="00924AE5">
        <w:rPr>
          <w:rFonts w:ascii="Arial" w:hAnsi="Arial" w:cs="Arial"/>
          <w:color w:val="000000" w:themeColor="text1"/>
          <w:shd w:val="clear" w:color="auto" w:fill="FFFFFF"/>
        </w:rPr>
        <w:t>/g</w:t>
      </w:r>
      <w:r w:rsidR="00B34457" w:rsidRPr="00924AE5">
        <w:rPr>
          <w:rFonts w:ascii="Arial" w:hAnsi="Arial" w:cs="Arial"/>
          <w:color w:val="000000" w:themeColor="text1"/>
          <w:shd w:val="clear" w:color="auto" w:fill="FFFFFF"/>
        </w:rPr>
        <w:t xml:space="preserve"> reduction for </w:t>
      </w:r>
      <w:r w:rsidR="00B34457" w:rsidRPr="00924AE5">
        <w:rPr>
          <w:rFonts w:ascii="Arial" w:hAnsi="Arial" w:cs="Arial"/>
          <w:i/>
          <w:iCs/>
          <w:color w:val="000000" w:themeColor="text1"/>
          <w:bdr w:val="none" w:sz="0" w:space="0" w:color="auto" w:frame="1"/>
          <w:shd w:val="clear" w:color="auto" w:fill="FFFFFF"/>
        </w:rPr>
        <w:t>E. coli</w:t>
      </w:r>
      <w:r w:rsidR="007E545B" w:rsidRPr="00924AE5">
        <w:rPr>
          <w:rFonts w:ascii="Arial" w:hAnsi="Arial" w:cs="Arial"/>
          <w:color w:val="000000" w:themeColor="text1"/>
          <w:shd w:val="clear" w:color="auto" w:fill="FFFFFF"/>
        </w:rPr>
        <w:t> O157:H7 c</w:t>
      </w:r>
      <w:r w:rsidR="00E53A66" w:rsidRPr="00924AE5">
        <w:rPr>
          <w:rFonts w:ascii="Arial" w:hAnsi="Arial" w:cs="Arial"/>
          <w:color w:val="000000" w:themeColor="text1"/>
          <w:shd w:val="clear" w:color="auto" w:fill="FFFFFF"/>
        </w:rPr>
        <w:t>ould</w:t>
      </w:r>
      <w:r w:rsidR="007E545B" w:rsidRPr="00924AE5">
        <w:rPr>
          <w:rFonts w:ascii="Arial" w:hAnsi="Arial" w:cs="Arial"/>
          <w:color w:val="000000" w:themeColor="text1"/>
          <w:shd w:val="clear" w:color="auto" w:fill="FFFFFF"/>
        </w:rPr>
        <w:t xml:space="preserve"> be achieved</w:t>
      </w:r>
      <w:r w:rsidR="00B34457" w:rsidRPr="00924AE5">
        <w:rPr>
          <w:rFonts w:ascii="Arial" w:hAnsi="Arial" w:cs="Arial"/>
          <w:color w:val="000000" w:themeColor="text1"/>
          <w:shd w:val="clear" w:color="auto" w:fill="FFFFFF"/>
        </w:rPr>
        <w:t xml:space="preserve"> after spraying </w:t>
      </w:r>
      <w:r w:rsidR="00B34457" w:rsidRPr="00924AE5">
        <w:rPr>
          <w:rFonts w:ascii="Arial" w:hAnsi="Arial" w:cs="Arial"/>
          <w:color w:val="000000" w:themeColor="text1"/>
          <w:shd w:val="clear" w:color="auto" w:fill="FFFFFF"/>
        </w:rPr>
        <w:lastRenderedPageBreak/>
        <w:t xml:space="preserve">with </w:t>
      </w:r>
      <w:r w:rsidR="00B34457" w:rsidRPr="00924AE5">
        <w:rPr>
          <w:rFonts w:ascii="Arial" w:eastAsia="Arial Unicode MS" w:hAnsi="Arial" w:cs="Arial"/>
          <w:color w:val="000000" w:themeColor="text1"/>
          <w:shd w:val="clear" w:color="auto" w:fill="FCFCFC"/>
        </w:rPr>
        <w:t>lactic acid</w:t>
      </w:r>
      <w:r w:rsidR="007E545B" w:rsidRPr="00924AE5">
        <w:rPr>
          <w:rFonts w:ascii="Arial" w:eastAsia="Arial Unicode MS" w:hAnsi="Arial" w:cs="Arial"/>
          <w:color w:val="000000" w:themeColor="text1"/>
          <w:shd w:val="clear" w:color="auto" w:fill="FCFCFC"/>
        </w:rPr>
        <w:t xml:space="preserve"> (</w:t>
      </w:r>
      <w:r w:rsidR="00B34457" w:rsidRPr="00924AE5">
        <w:rPr>
          <w:rFonts w:ascii="Arial" w:eastAsia="Arial Unicode MS" w:hAnsi="Arial" w:cs="Arial"/>
          <w:color w:val="000000" w:themeColor="text1"/>
          <w:shd w:val="clear" w:color="auto" w:fill="FCFCFC"/>
        </w:rPr>
        <w:t>4%).</w:t>
      </w:r>
      <w:r w:rsidR="007E545B" w:rsidRPr="00924AE5">
        <w:rPr>
          <w:rFonts w:ascii="Arial" w:hAnsi="Arial" w:cs="Arial"/>
          <w:b/>
          <w:color w:val="222222"/>
          <w:shd w:val="clear" w:color="auto" w:fill="FFFFFF"/>
        </w:rPr>
        <w:t xml:space="preserve"> </w:t>
      </w:r>
      <w:r w:rsidR="007E545B" w:rsidRPr="00924AE5">
        <w:rPr>
          <w:rFonts w:ascii="Arial" w:hAnsi="Arial" w:cs="Arial"/>
          <w:color w:val="000000"/>
        </w:rPr>
        <w:t xml:space="preserve">Youssef et al. </w:t>
      </w:r>
      <w:r w:rsidR="00426CF3" w:rsidRPr="00924AE5">
        <w:rPr>
          <w:rFonts w:ascii="Arial" w:hAnsi="Arial" w:cs="Arial"/>
          <w:color w:val="000000"/>
        </w:rPr>
        <w:t>(</w:t>
      </w:r>
      <w:r w:rsidR="007E545B" w:rsidRPr="00924AE5">
        <w:rPr>
          <w:rFonts w:ascii="Arial" w:hAnsi="Arial" w:cs="Arial"/>
          <w:color w:val="000000"/>
        </w:rPr>
        <w:t>2012)</w:t>
      </w:r>
      <w:r w:rsidR="007E545B" w:rsidRPr="00924AE5">
        <w:rPr>
          <w:rFonts w:ascii="Arial" w:hAnsi="Arial" w:cs="Arial"/>
          <w:b/>
          <w:color w:val="222222"/>
          <w:shd w:val="clear" w:color="auto" w:fill="FFFFFF"/>
        </w:rPr>
        <w:t xml:space="preserve"> </w:t>
      </w:r>
      <w:r w:rsidR="007E545B" w:rsidRPr="00924AE5">
        <w:rPr>
          <w:rFonts w:ascii="Arial" w:hAnsi="Arial" w:cs="Arial"/>
          <w:color w:val="222222"/>
          <w:shd w:val="clear" w:color="auto" w:fill="FFFFFF"/>
        </w:rPr>
        <w:t>also found that treating</w:t>
      </w:r>
      <w:r w:rsidR="007E545B" w:rsidRPr="00924AE5">
        <w:rPr>
          <w:rFonts w:ascii="Arial" w:hAnsi="Arial" w:cs="Arial"/>
          <w:b/>
          <w:color w:val="222222"/>
          <w:shd w:val="clear" w:color="auto" w:fill="FFFFFF"/>
        </w:rPr>
        <w:t xml:space="preserve"> </w:t>
      </w:r>
      <w:r w:rsidR="007E545B" w:rsidRPr="00924AE5">
        <w:rPr>
          <w:rFonts w:ascii="Arial" w:hAnsi="Arial" w:cs="Arial"/>
          <w:color w:val="000000" w:themeColor="text1"/>
        </w:rPr>
        <w:t>beef</w:t>
      </w:r>
      <w:r w:rsidR="00B34457" w:rsidRPr="00924AE5">
        <w:rPr>
          <w:rFonts w:ascii="Arial" w:hAnsi="Arial" w:cs="Arial"/>
          <w:color w:val="000000" w:themeColor="text1"/>
        </w:rPr>
        <w:t xml:space="preserve"> cuts or trimmings with 5% lactic acid c</w:t>
      </w:r>
      <w:r w:rsidR="00E53A66" w:rsidRPr="00924AE5">
        <w:rPr>
          <w:rFonts w:ascii="Arial" w:hAnsi="Arial" w:cs="Arial"/>
          <w:color w:val="000000" w:themeColor="text1"/>
        </w:rPr>
        <w:t>ould</w:t>
      </w:r>
      <w:r w:rsidR="00B34457" w:rsidRPr="00924AE5">
        <w:rPr>
          <w:rFonts w:ascii="Arial" w:hAnsi="Arial" w:cs="Arial"/>
          <w:color w:val="000000" w:themeColor="text1"/>
        </w:rPr>
        <w:t xml:space="preserve"> reduce numbers of </w:t>
      </w:r>
      <w:r w:rsidR="00B34457" w:rsidRPr="00924AE5">
        <w:rPr>
          <w:rFonts w:ascii="Arial" w:hAnsi="Arial" w:cs="Arial"/>
          <w:i/>
          <w:color w:val="000000" w:themeColor="text1"/>
        </w:rPr>
        <w:t>E. coli</w:t>
      </w:r>
      <w:r w:rsidR="00B34457" w:rsidRPr="00924AE5">
        <w:rPr>
          <w:rFonts w:ascii="Arial" w:hAnsi="Arial" w:cs="Arial"/>
          <w:color w:val="000000" w:themeColor="text1"/>
        </w:rPr>
        <w:t xml:space="preserve"> by 0.5 - 1 log</w:t>
      </w:r>
      <w:r w:rsidR="003E65B4" w:rsidRPr="003E65B4">
        <w:rPr>
          <w:rFonts w:ascii="Arial" w:hAnsi="Arial" w:cs="Arial"/>
          <w:color w:val="000000" w:themeColor="text1"/>
          <w:vertAlign w:val="subscript"/>
        </w:rPr>
        <w:t>10</w:t>
      </w:r>
      <w:r w:rsidR="00B34457" w:rsidRPr="00924AE5">
        <w:rPr>
          <w:rFonts w:ascii="Arial" w:hAnsi="Arial" w:cs="Arial"/>
          <w:color w:val="000000" w:themeColor="text1"/>
        </w:rPr>
        <w:t xml:space="preserve"> CFU</w:t>
      </w:r>
      <w:r w:rsidR="008B0CA1" w:rsidRPr="00924AE5">
        <w:rPr>
          <w:rFonts w:ascii="Arial" w:hAnsi="Arial" w:cs="Arial"/>
          <w:color w:val="000000" w:themeColor="text1"/>
        </w:rPr>
        <w:t>/cm</w:t>
      </w:r>
      <w:r w:rsidR="008B0CA1" w:rsidRPr="00924AE5">
        <w:rPr>
          <w:rFonts w:ascii="Arial" w:hAnsi="Arial" w:cs="Arial"/>
          <w:color w:val="000000" w:themeColor="text1"/>
          <w:vertAlign w:val="superscript"/>
        </w:rPr>
        <w:t>2</w:t>
      </w:r>
      <w:r w:rsidR="007E545B" w:rsidRPr="00924AE5">
        <w:rPr>
          <w:rFonts w:ascii="Arial" w:hAnsi="Arial" w:cs="Arial"/>
          <w:color w:val="000000" w:themeColor="text1"/>
        </w:rPr>
        <w:t>.</w:t>
      </w:r>
    </w:p>
    <w:p w14:paraId="28950715" w14:textId="7D28C2C0" w:rsidR="003A3C74" w:rsidRPr="00924AE5" w:rsidRDefault="0059405A" w:rsidP="009D323F">
      <w:pPr>
        <w:spacing w:after="0" w:line="480" w:lineRule="auto"/>
        <w:jc w:val="both"/>
        <w:rPr>
          <w:rFonts w:ascii="Arial" w:hAnsi="Arial" w:cs="Arial"/>
        </w:rPr>
      </w:pPr>
      <w:r>
        <w:rPr>
          <w:rFonts w:ascii="Arial" w:hAnsi="Arial" w:cs="Arial"/>
          <w:shd w:val="clear" w:color="auto" w:fill="FFFFFF"/>
        </w:rPr>
        <w:t xml:space="preserve">     </w:t>
      </w:r>
      <w:r w:rsidR="00214A58" w:rsidRPr="00924AE5">
        <w:rPr>
          <w:rFonts w:ascii="Arial" w:hAnsi="Arial" w:cs="Arial"/>
          <w:shd w:val="clear" w:color="auto" w:fill="FFFFFF"/>
        </w:rPr>
        <w:t>Nisin is a well-known bacteriocin, w</w:t>
      </w:r>
      <w:r w:rsidR="00E53A66" w:rsidRPr="00924AE5">
        <w:rPr>
          <w:rFonts w:ascii="Arial" w:hAnsi="Arial" w:cs="Arial"/>
          <w:shd w:val="clear" w:color="auto" w:fill="FFFFFF"/>
        </w:rPr>
        <w:t>hich also has</w:t>
      </w:r>
      <w:r w:rsidR="00214A58" w:rsidRPr="00924AE5">
        <w:rPr>
          <w:rFonts w:ascii="Arial" w:hAnsi="Arial" w:cs="Arial"/>
          <w:shd w:val="clear" w:color="auto" w:fill="FFFFFF"/>
        </w:rPr>
        <w:t xml:space="preserve"> </w:t>
      </w:r>
      <w:r w:rsidR="00426CF3" w:rsidRPr="00924AE5">
        <w:rPr>
          <w:rFonts w:ascii="Arial" w:hAnsi="Arial" w:cs="Arial"/>
        </w:rPr>
        <w:t>GRAS</w:t>
      </w:r>
      <w:r w:rsidR="00214A58" w:rsidRPr="00924AE5">
        <w:rPr>
          <w:rFonts w:ascii="Arial" w:hAnsi="Arial" w:cs="Arial"/>
          <w:shd w:val="clear" w:color="auto" w:fill="FFFFFF"/>
        </w:rPr>
        <w:t xml:space="preserve"> </w:t>
      </w:r>
      <w:r w:rsidR="00BE50F2" w:rsidRPr="00924AE5">
        <w:rPr>
          <w:rFonts w:ascii="Arial" w:hAnsi="Arial" w:cs="Arial"/>
          <w:shd w:val="clear" w:color="auto" w:fill="FFFFFF"/>
        </w:rPr>
        <w:t>status</w:t>
      </w:r>
      <w:r w:rsidR="00EE69FB">
        <w:rPr>
          <w:rFonts w:ascii="Arial" w:hAnsi="Arial" w:cs="Arial"/>
          <w:shd w:val="clear" w:color="auto" w:fill="FFFFFF"/>
        </w:rPr>
        <w:t xml:space="preserve"> and is </w:t>
      </w:r>
      <w:r w:rsidR="00214A58" w:rsidRPr="00924AE5">
        <w:rPr>
          <w:rFonts w:ascii="Arial" w:hAnsi="Arial" w:cs="Arial"/>
          <w:shd w:val="clear" w:color="auto" w:fill="FFFFFF"/>
        </w:rPr>
        <w:t>commercially used in the food industry to extend shelf-life and enhance food safety (</w:t>
      </w:r>
      <w:r w:rsidR="002A4A05" w:rsidRPr="00924AE5">
        <w:rPr>
          <w:rFonts w:ascii="Arial" w:hAnsi="Arial" w:cs="Arial"/>
          <w:shd w:val="clear" w:color="auto" w:fill="FFFFFF"/>
        </w:rPr>
        <w:t xml:space="preserve">Abdollahzadeh et al. </w:t>
      </w:r>
      <w:r w:rsidR="00214A58" w:rsidRPr="00924AE5">
        <w:rPr>
          <w:rFonts w:ascii="Arial" w:hAnsi="Arial" w:cs="Arial"/>
          <w:shd w:val="clear" w:color="auto" w:fill="FFFFFF"/>
        </w:rPr>
        <w:t>2014)</w:t>
      </w:r>
      <w:r w:rsidR="00214A58" w:rsidRPr="00924AE5">
        <w:rPr>
          <w:rFonts w:ascii="Arial" w:eastAsia="Arial Unicode MS" w:hAnsi="Arial" w:cs="Arial"/>
        </w:rPr>
        <w:t xml:space="preserve">. </w:t>
      </w:r>
      <w:r w:rsidR="008D26A9" w:rsidRPr="00924AE5">
        <w:rPr>
          <w:rFonts w:ascii="Arial" w:hAnsi="Arial" w:cs="Arial"/>
        </w:rPr>
        <w:t xml:space="preserve">When </w:t>
      </w:r>
      <w:r w:rsidR="00F1462F" w:rsidRPr="00924AE5">
        <w:rPr>
          <w:rFonts w:ascii="Arial" w:hAnsi="Arial" w:cs="Arial"/>
        </w:rPr>
        <w:t>the</w:t>
      </w:r>
      <w:r w:rsidR="008D26A9" w:rsidRPr="00924AE5">
        <w:rPr>
          <w:rFonts w:ascii="Arial" w:hAnsi="Arial" w:cs="Arial"/>
        </w:rPr>
        <w:t xml:space="preserve"> nisin was</w:t>
      </w:r>
      <w:r w:rsidR="00FD35CC" w:rsidRPr="00924AE5">
        <w:rPr>
          <w:rFonts w:ascii="Arial" w:hAnsi="Arial" w:cs="Arial"/>
        </w:rPr>
        <w:t>h (1000 IU/ml) was</w:t>
      </w:r>
      <w:r w:rsidR="008D26A9" w:rsidRPr="00924AE5">
        <w:rPr>
          <w:rFonts w:ascii="Arial" w:hAnsi="Arial" w:cs="Arial"/>
        </w:rPr>
        <w:t xml:space="preserve"> </w:t>
      </w:r>
      <w:r w:rsidR="00426CF3" w:rsidRPr="00924AE5">
        <w:rPr>
          <w:rFonts w:ascii="Arial" w:hAnsi="Arial" w:cs="Arial"/>
        </w:rPr>
        <w:t>applied</w:t>
      </w:r>
      <w:r w:rsidR="00FD35CC" w:rsidRPr="00924AE5">
        <w:rPr>
          <w:rFonts w:ascii="Arial" w:hAnsi="Arial" w:cs="Arial"/>
        </w:rPr>
        <w:t xml:space="preserve"> alone</w:t>
      </w:r>
      <w:r w:rsidR="00E53A66" w:rsidRPr="00924AE5">
        <w:rPr>
          <w:rFonts w:ascii="Arial" w:hAnsi="Arial" w:cs="Arial"/>
        </w:rPr>
        <w:t>,</w:t>
      </w:r>
      <w:r w:rsidR="00FD35CC" w:rsidRPr="00924AE5">
        <w:rPr>
          <w:rFonts w:ascii="Arial" w:hAnsi="Arial" w:cs="Arial"/>
        </w:rPr>
        <w:t xml:space="preserve"> no signifi</w:t>
      </w:r>
      <w:r w:rsidR="00F1462F" w:rsidRPr="00924AE5">
        <w:rPr>
          <w:rFonts w:ascii="Arial" w:hAnsi="Arial" w:cs="Arial"/>
        </w:rPr>
        <w:t>cant</w:t>
      </w:r>
      <w:r w:rsidR="003A3C74" w:rsidRPr="00924AE5">
        <w:rPr>
          <w:rFonts w:ascii="Arial" w:hAnsi="Arial" w:cs="Arial"/>
        </w:rPr>
        <w:t xml:space="preserve"> </w:t>
      </w:r>
      <w:r w:rsidR="00D632C3" w:rsidRPr="00924AE5">
        <w:rPr>
          <w:rFonts w:ascii="Arial" w:hAnsi="Arial" w:cs="Arial"/>
        </w:rPr>
        <w:t>reduction</w:t>
      </w:r>
      <w:r w:rsidR="00E53A66" w:rsidRPr="00924AE5">
        <w:rPr>
          <w:rFonts w:ascii="Arial" w:hAnsi="Arial" w:cs="Arial"/>
        </w:rPr>
        <w:t xml:space="preserve"> in </w:t>
      </w:r>
      <w:r w:rsidR="00E53A66" w:rsidRPr="00924AE5">
        <w:rPr>
          <w:rFonts w:ascii="Arial" w:hAnsi="Arial" w:cs="Arial"/>
          <w:i/>
        </w:rPr>
        <w:t>E. coli</w:t>
      </w:r>
      <w:r w:rsidR="00E53A66" w:rsidRPr="00924AE5">
        <w:rPr>
          <w:rFonts w:ascii="Arial" w:hAnsi="Arial" w:cs="Arial"/>
        </w:rPr>
        <w:t xml:space="preserve"> counts o</w:t>
      </w:r>
      <w:r w:rsidR="00F1462F" w:rsidRPr="00924AE5">
        <w:rPr>
          <w:rFonts w:ascii="Arial" w:hAnsi="Arial" w:cs="Arial"/>
        </w:rPr>
        <w:t>n</w:t>
      </w:r>
      <w:r w:rsidR="00FD35CC" w:rsidRPr="00924AE5">
        <w:rPr>
          <w:rFonts w:ascii="Arial" w:hAnsi="Arial" w:cs="Arial"/>
        </w:rPr>
        <w:t xml:space="preserve"> beef samples w</w:t>
      </w:r>
      <w:r w:rsidR="00E53A66" w:rsidRPr="00924AE5">
        <w:rPr>
          <w:rFonts w:ascii="Arial" w:hAnsi="Arial" w:cs="Arial"/>
        </w:rPr>
        <w:t>as</w:t>
      </w:r>
      <w:r w:rsidR="00FD35CC" w:rsidRPr="00924AE5">
        <w:rPr>
          <w:rFonts w:ascii="Arial" w:hAnsi="Arial" w:cs="Arial"/>
        </w:rPr>
        <w:t xml:space="preserve"> achieved com</w:t>
      </w:r>
      <w:r w:rsidR="00FD35CC" w:rsidRPr="00924AE5">
        <w:rPr>
          <w:rFonts w:ascii="Arial" w:hAnsi="Arial" w:cs="Arial"/>
        </w:rPr>
        <w:lastRenderedPageBreak/>
        <w:t>pared</w:t>
      </w:r>
      <w:r w:rsidR="00F1462F" w:rsidRPr="00924AE5">
        <w:rPr>
          <w:rFonts w:ascii="Arial" w:hAnsi="Arial" w:cs="Arial"/>
        </w:rPr>
        <w:t xml:space="preserve"> with</w:t>
      </w:r>
      <w:r w:rsidR="00D632C3" w:rsidRPr="00924AE5">
        <w:rPr>
          <w:rFonts w:ascii="Arial" w:hAnsi="Arial" w:cs="Arial"/>
        </w:rPr>
        <w:t xml:space="preserve"> </w:t>
      </w:r>
      <w:r w:rsidR="00FD35CC" w:rsidRPr="00924AE5">
        <w:rPr>
          <w:rFonts w:ascii="Arial" w:hAnsi="Arial" w:cs="Arial"/>
        </w:rPr>
        <w:t>water wash</w:t>
      </w:r>
      <w:r w:rsidR="00F1462F" w:rsidRPr="00924AE5">
        <w:rPr>
          <w:rFonts w:ascii="Arial" w:hAnsi="Arial" w:cs="Arial"/>
        </w:rPr>
        <w:t xml:space="preserve"> (</w:t>
      </w:r>
      <w:r w:rsidR="00F1462F" w:rsidRPr="00924AE5">
        <w:rPr>
          <w:rFonts w:ascii="Arial" w:hAnsi="Arial" w:cs="Arial"/>
          <w:shd w:val="clear" w:color="auto" w:fill="FFFFFF"/>
        </w:rPr>
        <w:t>P &lt; 0.05)</w:t>
      </w:r>
      <w:r w:rsidR="00FD35CC" w:rsidRPr="00924AE5">
        <w:rPr>
          <w:rFonts w:ascii="Arial" w:hAnsi="Arial" w:cs="Arial"/>
        </w:rPr>
        <w:t xml:space="preserve">. This was </w:t>
      </w:r>
      <w:r w:rsidR="00F1462F" w:rsidRPr="00924AE5">
        <w:rPr>
          <w:rFonts w:ascii="Arial" w:hAnsi="Arial" w:cs="Arial"/>
        </w:rPr>
        <w:t>not un</w:t>
      </w:r>
      <w:r w:rsidR="00FD35CC" w:rsidRPr="00924AE5">
        <w:rPr>
          <w:rFonts w:ascii="Arial" w:hAnsi="Arial" w:cs="Arial"/>
        </w:rPr>
        <w:t xml:space="preserve">expected </w:t>
      </w:r>
      <w:r w:rsidR="00E53A66" w:rsidRPr="00924AE5">
        <w:rPr>
          <w:rFonts w:ascii="Arial" w:hAnsi="Arial" w:cs="Arial"/>
        </w:rPr>
        <w:t xml:space="preserve">since </w:t>
      </w:r>
      <w:r w:rsidR="00FD35CC" w:rsidRPr="00924AE5">
        <w:rPr>
          <w:rFonts w:ascii="Arial" w:hAnsi="Arial" w:cs="Arial"/>
        </w:rPr>
        <w:t>nisin is effective against</w:t>
      </w:r>
      <w:r w:rsidR="008D26A9" w:rsidRPr="00924AE5">
        <w:rPr>
          <w:rFonts w:ascii="Arial" w:hAnsi="Arial" w:cs="Arial"/>
        </w:rPr>
        <w:t xml:space="preserve"> </w:t>
      </w:r>
      <w:r w:rsidR="00E53A66" w:rsidRPr="00924AE5">
        <w:rPr>
          <w:rFonts w:ascii="Arial" w:hAnsi="Arial" w:cs="Arial"/>
        </w:rPr>
        <w:t xml:space="preserve">Gram </w:t>
      </w:r>
      <w:r w:rsidR="008D26A9" w:rsidRPr="00924AE5">
        <w:rPr>
          <w:rFonts w:ascii="Arial" w:hAnsi="Arial" w:cs="Arial"/>
        </w:rPr>
        <w:t xml:space="preserve">positive bacteria such as </w:t>
      </w:r>
      <w:r w:rsidR="008D26A9" w:rsidRPr="00924AE5">
        <w:rPr>
          <w:rFonts w:ascii="Arial" w:hAnsi="Arial" w:cs="Arial"/>
          <w:i/>
        </w:rPr>
        <w:t>Brochothrix thermosphacta</w:t>
      </w:r>
      <w:r w:rsidR="008D26A9" w:rsidRPr="00924AE5">
        <w:rPr>
          <w:rFonts w:ascii="Arial" w:hAnsi="Arial" w:cs="Arial"/>
        </w:rPr>
        <w:t xml:space="preserve">, </w:t>
      </w:r>
      <w:r w:rsidR="008D26A9" w:rsidRPr="00924AE5">
        <w:rPr>
          <w:rFonts w:ascii="Arial" w:hAnsi="Arial" w:cs="Arial"/>
          <w:i/>
        </w:rPr>
        <w:t>Clostridium botulinum</w:t>
      </w:r>
      <w:r w:rsidR="008D26A9" w:rsidRPr="00924AE5">
        <w:rPr>
          <w:rFonts w:ascii="Arial" w:hAnsi="Arial" w:cs="Arial"/>
        </w:rPr>
        <w:t xml:space="preserve">, </w:t>
      </w:r>
      <w:r w:rsidR="008D26A9" w:rsidRPr="00924AE5">
        <w:rPr>
          <w:rFonts w:ascii="Arial" w:hAnsi="Arial" w:cs="Arial"/>
          <w:i/>
        </w:rPr>
        <w:t>Staphylococcus aureus</w:t>
      </w:r>
      <w:r w:rsidR="008D26A9" w:rsidRPr="00924AE5">
        <w:rPr>
          <w:rFonts w:ascii="Arial" w:hAnsi="Arial" w:cs="Arial"/>
        </w:rPr>
        <w:t xml:space="preserve">, </w:t>
      </w:r>
      <w:r w:rsidR="008D26A9" w:rsidRPr="00924AE5">
        <w:rPr>
          <w:rFonts w:ascii="Arial" w:hAnsi="Arial" w:cs="Arial"/>
          <w:i/>
        </w:rPr>
        <w:t>Listeria innocua</w:t>
      </w:r>
      <w:r w:rsidR="008D26A9" w:rsidRPr="00924AE5">
        <w:rPr>
          <w:rFonts w:ascii="Arial" w:hAnsi="Arial" w:cs="Arial"/>
        </w:rPr>
        <w:t xml:space="preserve"> or </w:t>
      </w:r>
      <w:r w:rsidR="008D26A9" w:rsidRPr="00924AE5">
        <w:rPr>
          <w:rFonts w:ascii="Arial" w:hAnsi="Arial" w:cs="Arial"/>
          <w:i/>
        </w:rPr>
        <w:t>Listeria monocytogenes</w:t>
      </w:r>
      <w:r w:rsidR="008D26A9" w:rsidRPr="00924AE5">
        <w:rPr>
          <w:rFonts w:ascii="Arial" w:hAnsi="Arial" w:cs="Arial"/>
        </w:rPr>
        <w:t xml:space="preserve"> (</w:t>
      </w:r>
      <w:r w:rsidR="00FD35CC" w:rsidRPr="00924AE5">
        <w:rPr>
          <w:rFonts w:ascii="Arial" w:hAnsi="Arial" w:cs="Arial"/>
        </w:rPr>
        <w:t>Mustapha et al. 2002</w:t>
      </w:r>
      <w:r w:rsidR="008D26A9" w:rsidRPr="00924AE5">
        <w:rPr>
          <w:rFonts w:ascii="Arial" w:hAnsi="Arial" w:cs="Arial"/>
        </w:rPr>
        <w:t>)</w:t>
      </w:r>
      <w:r w:rsidR="00E53A66" w:rsidRPr="00924AE5">
        <w:rPr>
          <w:rFonts w:ascii="Arial" w:hAnsi="Arial" w:cs="Arial"/>
        </w:rPr>
        <w:t xml:space="preserve">, and not necessarily Gram negative bacteria like </w:t>
      </w:r>
      <w:r w:rsidR="00E53A66" w:rsidRPr="00924AE5">
        <w:rPr>
          <w:rFonts w:ascii="Arial" w:hAnsi="Arial" w:cs="Arial"/>
          <w:i/>
        </w:rPr>
        <w:t>E. coli</w:t>
      </w:r>
      <w:r w:rsidR="008D26A9" w:rsidRPr="00924AE5">
        <w:rPr>
          <w:rFonts w:ascii="Arial" w:hAnsi="Arial" w:cs="Arial"/>
        </w:rPr>
        <w:t>.</w:t>
      </w:r>
      <w:r w:rsidR="00F1462F" w:rsidRPr="00924AE5">
        <w:rPr>
          <w:rFonts w:ascii="Arial" w:hAnsi="Arial" w:cs="Arial"/>
        </w:rPr>
        <w:t xml:space="preserve"> </w:t>
      </w:r>
      <w:r w:rsidR="00FD35CC" w:rsidRPr="00924AE5">
        <w:rPr>
          <w:rFonts w:ascii="Arial" w:hAnsi="Arial" w:cs="Arial"/>
        </w:rPr>
        <w:t>However, studies have shown</w:t>
      </w:r>
      <w:r w:rsidR="00F1462F" w:rsidRPr="00924AE5">
        <w:rPr>
          <w:rFonts w:ascii="Arial" w:hAnsi="Arial" w:cs="Arial"/>
        </w:rPr>
        <w:t xml:space="preserve"> that if nisin is combined with other hurdles</w:t>
      </w:r>
      <w:r w:rsidR="00E53A66" w:rsidRPr="00924AE5">
        <w:rPr>
          <w:rFonts w:ascii="Arial" w:hAnsi="Arial" w:cs="Arial"/>
        </w:rPr>
        <w:t>,</w:t>
      </w:r>
      <w:r w:rsidR="00F1462F" w:rsidRPr="00924AE5">
        <w:rPr>
          <w:rFonts w:ascii="Arial" w:hAnsi="Arial" w:cs="Arial"/>
        </w:rPr>
        <w:t xml:space="preserve"> </w:t>
      </w:r>
      <w:r w:rsidR="00A82E9C">
        <w:rPr>
          <w:rFonts w:ascii="Arial" w:hAnsi="Arial" w:cs="Arial"/>
        </w:rPr>
        <w:t>such as</w:t>
      </w:r>
      <w:r w:rsidR="00F1462F" w:rsidRPr="00924AE5">
        <w:rPr>
          <w:rFonts w:ascii="Arial" w:hAnsi="Arial" w:cs="Arial"/>
        </w:rPr>
        <w:t xml:space="preserve"> essential oils</w:t>
      </w:r>
      <w:r w:rsidR="00E53A66" w:rsidRPr="00924AE5">
        <w:rPr>
          <w:rFonts w:ascii="Arial" w:hAnsi="Arial" w:cs="Arial"/>
        </w:rPr>
        <w:t xml:space="preserve"> or</w:t>
      </w:r>
      <w:r w:rsidR="00F1462F" w:rsidRPr="00924AE5">
        <w:rPr>
          <w:rFonts w:ascii="Arial" w:hAnsi="Arial" w:cs="Arial"/>
        </w:rPr>
        <w:t xml:space="preserve"> chelators</w:t>
      </w:r>
      <w:r w:rsidR="00E53A66" w:rsidRPr="00924AE5">
        <w:rPr>
          <w:rFonts w:ascii="Arial" w:hAnsi="Arial" w:cs="Arial"/>
        </w:rPr>
        <w:t>,</w:t>
      </w:r>
      <w:r w:rsidR="00F1462F" w:rsidRPr="00924AE5">
        <w:rPr>
          <w:rFonts w:ascii="Arial" w:hAnsi="Arial" w:cs="Arial"/>
        </w:rPr>
        <w:t xml:space="preserve"> it can be effective against </w:t>
      </w:r>
      <w:r w:rsidR="00F1462F" w:rsidRPr="00924AE5">
        <w:rPr>
          <w:rFonts w:ascii="Arial" w:hAnsi="Arial" w:cs="Arial"/>
          <w:i/>
        </w:rPr>
        <w:t>E. coli</w:t>
      </w:r>
      <w:r w:rsidR="00F1462F" w:rsidRPr="00924AE5">
        <w:rPr>
          <w:rFonts w:ascii="Arial" w:hAnsi="Arial" w:cs="Arial"/>
        </w:rPr>
        <w:t xml:space="preserve"> (</w:t>
      </w:r>
      <w:r w:rsidR="00F1462F" w:rsidRPr="00924AE5">
        <w:rPr>
          <w:rFonts w:ascii="Arial" w:hAnsi="Arial" w:cs="Arial"/>
          <w:bdr w:val="none" w:sz="0" w:space="0" w:color="auto" w:frame="1"/>
        </w:rPr>
        <w:t>Fang</w:t>
      </w:r>
      <w:r w:rsidR="00F1462F" w:rsidRPr="00924AE5">
        <w:rPr>
          <w:rFonts w:ascii="Arial" w:hAnsi="Arial" w:cs="Arial"/>
          <w:bdr w:val="none" w:sz="0" w:space="0" w:color="auto" w:frame="1"/>
          <w:vertAlign w:val="superscript"/>
        </w:rPr>
        <w:t xml:space="preserve"> </w:t>
      </w:r>
      <w:r w:rsidR="00F1462F" w:rsidRPr="00924AE5">
        <w:rPr>
          <w:rFonts w:ascii="Arial" w:hAnsi="Arial" w:cs="Arial"/>
          <w:bdr w:val="none" w:sz="0" w:space="0" w:color="auto" w:frame="1"/>
        </w:rPr>
        <w:t xml:space="preserve">and Tsai 2003; </w:t>
      </w:r>
      <w:r w:rsidR="00F1462F" w:rsidRPr="00924AE5">
        <w:rPr>
          <w:rFonts w:ascii="Arial" w:hAnsi="Arial" w:cs="Arial"/>
          <w:shd w:val="clear" w:color="auto" w:fill="FFFFFF"/>
        </w:rPr>
        <w:t>Solomakos et al. 2008)</w:t>
      </w:r>
      <w:r w:rsidR="00214A58" w:rsidRPr="00924AE5">
        <w:rPr>
          <w:rFonts w:ascii="Arial" w:hAnsi="Arial" w:cs="Arial"/>
        </w:rPr>
        <w:t xml:space="preserve">. </w:t>
      </w:r>
      <w:r w:rsidR="00F1462F" w:rsidRPr="00924AE5">
        <w:rPr>
          <w:rFonts w:ascii="Arial" w:hAnsi="Arial" w:cs="Arial"/>
        </w:rPr>
        <w:t xml:space="preserve">When </w:t>
      </w:r>
      <w:r w:rsidR="00E53A66" w:rsidRPr="00924AE5">
        <w:rPr>
          <w:rFonts w:ascii="Arial" w:hAnsi="Arial" w:cs="Arial"/>
        </w:rPr>
        <w:t xml:space="preserve">a </w:t>
      </w:r>
      <w:r w:rsidR="00F1462F" w:rsidRPr="00924AE5">
        <w:rPr>
          <w:rFonts w:ascii="Arial" w:hAnsi="Arial" w:cs="Arial"/>
        </w:rPr>
        <w:t xml:space="preserve">nisin wash (1000 IU/ml) was applied subsequent to </w:t>
      </w:r>
      <w:r w:rsidR="00E53A66" w:rsidRPr="00924AE5">
        <w:rPr>
          <w:rFonts w:ascii="Arial" w:hAnsi="Arial" w:cs="Arial"/>
        </w:rPr>
        <w:t xml:space="preserve">a 5% </w:t>
      </w:r>
      <w:r w:rsidR="00F1462F" w:rsidRPr="00924AE5">
        <w:rPr>
          <w:rFonts w:ascii="Arial" w:hAnsi="Arial" w:cs="Arial"/>
        </w:rPr>
        <w:t xml:space="preserve">lactic acid </w:t>
      </w:r>
      <w:r w:rsidR="00F1462F" w:rsidRPr="00924AE5">
        <w:rPr>
          <w:rFonts w:ascii="Arial" w:hAnsi="Arial" w:cs="Arial"/>
        </w:rPr>
        <w:lastRenderedPageBreak/>
        <w:t>wash</w:t>
      </w:r>
      <w:r w:rsidR="00E53A66" w:rsidRPr="00924AE5">
        <w:rPr>
          <w:rFonts w:ascii="Arial" w:hAnsi="Arial" w:cs="Arial"/>
        </w:rPr>
        <w:t>,</w:t>
      </w:r>
      <w:r w:rsidR="00BE50F2" w:rsidRPr="00924AE5">
        <w:rPr>
          <w:rFonts w:ascii="Arial" w:hAnsi="Arial" w:cs="Arial"/>
        </w:rPr>
        <w:t xml:space="preserve"> </w:t>
      </w:r>
      <w:r w:rsidR="00F1462F" w:rsidRPr="00924AE5">
        <w:rPr>
          <w:rFonts w:ascii="Arial" w:hAnsi="Arial" w:cs="Arial"/>
        </w:rPr>
        <w:t xml:space="preserve">followed by a 30 s </w:t>
      </w:r>
      <w:r w:rsidR="00554B70" w:rsidRPr="00924AE5">
        <w:rPr>
          <w:rFonts w:ascii="Arial" w:hAnsi="Arial" w:cs="Arial"/>
        </w:rPr>
        <w:t xml:space="preserve">water </w:t>
      </w:r>
      <w:r w:rsidR="00F1462F" w:rsidRPr="00924AE5">
        <w:rPr>
          <w:rFonts w:ascii="Arial" w:hAnsi="Arial" w:cs="Arial"/>
        </w:rPr>
        <w:t>rinse</w:t>
      </w:r>
      <w:r w:rsidR="00554B70" w:rsidRPr="00924AE5">
        <w:rPr>
          <w:rFonts w:ascii="Arial" w:hAnsi="Arial" w:cs="Arial"/>
        </w:rPr>
        <w:t>,</w:t>
      </w:r>
      <w:r w:rsidR="00F1462F" w:rsidRPr="00924AE5">
        <w:rPr>
          <w:rFonts w:ascii="Arial" w:hAnsi="Arial" w:cs="Arial"/>
        </w:rPr>
        <w:t xml:space="preserve"> no additi</w:t>
      </w:r>
      <w:r w:rsidR="00554B70" w:rsidRPr="00924AE5">
        <w:rPr>
          <w:rFonts w:ascii="Arial" w:hAnsi="Arial" w:cs="Arial"/>
        </w:rPr>
        <w:t xml:space="preserve">ve or synergistic </w:t>
      </w:r>
      <w:r w:rsidR="00F1462F" w:rsidRPr="00924AE5">
        <w:rPr>
          <w:rFonts w:ascii="Arial" w:hAnsi="Arial" w:cs="Arial"/>
        </w:rPr>
        <w:t xml:space="preserve">antimicrobial effects </w:t>
      </w:r>
      <w:r w:rsidR="003A3C74" w:rsidRPr="00924AE5">
        <w:rPr>
          <w:rFonts w:ascii="Arial" w:hAnsi="Arial" w:cs="Arial"/>
        </w:rPr>
        <w:t>were</w:t>
      </w:r>
      <w:r w:rsidR="00F1462F" w:rsidRPr="00924AE5">
        <w:rPr>
          <w:rFonts w:ascii="Arial" w:hAnsi="Arial" w:cs="Arial"/>
        </w:rPr>
        <w:t xml:space="preserve"> observed immediately after treatment or during storage (</w:t>
      </w:r>
      <w:r w:rsidR="00F1462F" w:rsidRPr="00924AE5">
        <w:rPr>
          <w:rFonts w:ascii="Arial" w:hAnsi="Arial" w:cs="Arial"/>
          <w:shd w:val="clear" w:color="auto" w:fill="FFFFFF"/>
        </w:rPr>
        <w:t>P&gt;0.05)</w:t>
      </w:r>
      <w:r w:rsidR="00782682" w:rsidRPr="00924AE5">
        <w:rPr>
          <w:rFonts w:ascii="Arial" w:hAnsi="Arial" w:cs="Arial"/>
          <w:shd w:val="clear" w:color="auto" w:fill="FFFFFF"/>
        </w:rPr>
        <w:t xml:space="preserve"> (Fig. 3)</w:t>
      </w:r>
      <w:r w:rsidR="00F1462F" w:rsidRPr="00924AE5">
        <w:rPr>
          <w:rFonts w:ascii="Arial" w:hAnsi="Arial" w:cs="Arial"/>
        </w:rPr>
        <w:t xml:space="preserve">. Statistical analysis showed that the </w:t>
      </w:r>
      <w:r w:rsidR="00554B70" w:rsidRPr="00924AE5">
        <w:rPr>
          <w:rFonts w:ascii="Arial" w:hAnsi="Arial" w:cs="Arial"/>
        </w:rPr>
        <w:t xml:space="preserve">5% </w:t>
      </w:r>
      <w:r w:rsidR="00F1462F" w:rsidRPr="00924AE5">
        <w:rPr>
          <w:rFonts w:ascii="Arial" w:hAnsi="Arial" w:cs="Arial"/>
        </w:rPr>
        <w:t>lactic acid treatment and the lactic acid/nisin treatment did not differ significantly at any point during storage</w:t>
      </w:r>
      <w:r w:rsidR="00554B70" w:rsidRPr="00924AE5">
        <w:rPr>
          <w:rFonts w:ascii="Arial" w:hAnsi="Arial" w:cs="Arial"/>
        </w:rPr>
        <w:t>,</w:t>
      </w:r>
      <w:r w:rsidR="00F1462F" w:rsidRPr="00924AE5">
        <w:rPr>
          <w:rFonts w:ascii="Arial" w:hAnsi="Arial" w:cs="Arial"/>
        </w:rPr>
        <w:t xml:space="preserve"> revealing that the combination of lactic acid (5%) and nisin (1000 IU/ml) does not result in enhanced effectiveness against </w:t>
      </w:r>
      <w:r w:rsidR="00F1462F" w:rsidRPr="00924AE5">
        <w:rPr>
          <w:rFonts w:ascii="Arial" w:hAnsi="Arial" w:cs="Arial"/>
          <w:i/>
        </w:rPr>
        <w:t>E. coli</w:t>
      </w:r>
      <w:r w:rsidR="00F1462F" w:rsidRPr="00924AE5">
        <w:rPr>
          <w:rFonts w:ascii="Arial" w:hAnsi="Arial" w:cs="Arial"/>
        </w:rPr>
        <w:t>.</w:t>
      </w:r>
      <w:r w:rsidR="00214A58" w:rsidRPr="00924AE5">
        <w:rPr>
          <w:rFonts w:ascii="Arial" w:hAnsi="Arial" w:cs="Arial"/>
        </w:rPr>
        <w:t xml:space="preserve"> </w:t>
      </w:r>
      <w:r w:rsidR="003A3C74" w:rsidRPr="00924AE5">
        <w:rPr>
          <w:rFonts w:ascii="Arial" w:hAnsi="Arial" w:cs="Arial"/>
        </w:rPr>
        <w:t xml:space="preserve">Mustapha et al. (2002) treated raw beef with lactic acid (2%) alone and in combination with nisin </w:t>
      </w:r>
      <w:r w:rsidR="003A3C74" w:rsidRPr="00924AE5">
        <w:rPr>
          <w:rFonts w:ascii="Arial" w:hAnsi="Arial" w:cs="Arial"/>
        </w:rPr>
        <w:lastRenderedPageBreak/>
        <w:t xml:space="preserve">(200 IU/ml) and </w:t>
      </w:r>
      <w:r w:rsidR="00554B70" w:rsidRPr="00924AE5">
        <w:rPr>
          <w:rFonts w:ascii="Arial" w:hAnsi="Arial" w:cs="Arial"/>
        </w:rPr>
        <w:t xml:space="preserve">they also </w:t>
      </w:r>
      <w:r w:rsidR="003A3C74" w:rsidRPr="00924AE5">
        <w:rPr>
          <w:rFonts w:ascii="Arial" w:hAnsi="Arial" w:cs="Arial"/>
        </w:rPr>
        <w:t xml:space="preserve">found that nisin does not contribute to any additional antimicrobial effect compared to </w:t>
      </w:r>
      <w:r w:rsidR="00214A58" w:rsidRPr="00924AE5">
        <w:rPr>
          <w:rFonts w:ascii="Arial" w:hAnsi="Arial" w:cs="Arial"/>
        </w:rPr>
        <w:t>lactic acid alone</w:t>
      </w:r>
      <w:r w:rsidR="003A3C74" w:rsidRPr="00924AE5">
        <w:rPr>
          <w:rFonts w:ascii="Arial" w:hAnsi="Arial" w:cs="Arial"/>
        </w:rPr>
        <w:t xml:space="preserve"> against </w:t>
      </w:r>
      <w:r w:rsidR="003A3C74" w:rsidRPr="00924AE5">
        <w:rPr>
          <w:rFonts w:ascii="Arial" w:hAnsi="Arial" w:cs="Arial"/>
          <w:i/>
        </w:rPr>
        <w:t>E. coli</w:t>
      </w:r>
      <w:r w:rsidR="003A3C74" w:rsidRPr="00924AE5">
        <w:rPr>
          <w:rFonts w:ascii="Arial" w:hAnsi="Arial" w:cs="Arial"/>
        </w:rPr>
        <w:t>.</w:t>
      </w:r>
      <w:r w:rsidR="00214A58" w:rsidRPr="00924AE5">
        <w:rPr>
          <w:rFonts w:ascii="Arial" w:hAnsi="Arial" w:cs="Arial"/>
        </w:rPr>
        <w:t xml:space="preserve"> In the present study higher concentrations of both lactic acid (5%) and nisin were used (1000 IU/ml) but nevertheless it still did not result in any increase in effectiveness</w:t>
      </w:r>
      <w:r w:rsidR="00554B70" w:rsidRPr="00924AE5">
        <w:rPr>
          <w:rFonts w:ascii="Arial" w:hAnsi="Arial" w:cs="Arial"/>
        </w:rPr>
        <w:t xml:space="preserve"> against </w:t>
      </w:r>
      <w:r w:rsidR="00554B70" w:rsidRPr="00924AE5">
        <w:rPr>
          <w:rFonts w:ascii="Arial" w:hAnsi="Arial" w:cs="Arial"/>
          <w:i/>
        </w:rPr>
        <w:t>E. coli</w:t>
      </w:r>
      <w:r w:rsidR="00214A58" w:rsidRPr="00924AE5">
        <w:rPr>
          <w:rFonts w:ascii="Arial" w:hAnsi="Arial" w:cs="Arial"/>
        </w:rPr>
        <w:t>.</w:t>
      </w:r>
    </w:p>
    <w:p w14:paraId="783D6A78" w14:textId="77777777" w:rsidR="00A05D82" w:rsidRDefault="0059405A" w:rsidP="009D323F">
      <w:pPr>
        <w:spacing w:after="0" w:line="480" w:lineRule="auto"/>
        <w:jc w:val="both"/>
        <w:rPr>
          <w:rStyle w:val="apple-converted-space"/>
          <w:rFonts w:ascii="Arial" w:hAnsi="Arial" w:cs="Arial"/>
          <w:shd w:val="clear" w:color="auto" w:fill="FFFFFF"/>
        </w:rPr>
      </w:pPr>
      <w:r>
        <w:rPr>
          <w:rFonts w:ascii="Arial" w:hAnsi="Arial" w:cs="Arial"/>
          <w:shd w:val="clear" w:color="auto" w:fill="FFFFFF"/>
        </w:rPr>
        <w:t xml:space="preserve">     </w:t>
      </w:r>
      <w:r w:rsidR="00464012" w:rsidRPr="00924AE5">
        <w:rPr>
          <w:rFonts w:ascii="Arial" w:hAnsi="Arial" w:cs="Arial"/>
          <w:shd w:val="clear" w:color="auto" w:fill="FFFFFF"/>
        </w:rPr>
        <w:t>Lactoferrin is</w:t>
      </w:r>
      <w:r w:rsidR="003F2AF2" w:rsidRPr="00924AE5">
        <w:rPr>
          <w:rFonts w:ascii="Arial" w:hAnsi="Arial" w:cs="Arial"/>
          <w:shd w:val="clear" w:color="auto" w:fill="FFFFFF"/>
        </w:rPr>
        <w:t xml:space="preserve"> an iron-binding anti</w:t>
      </w:r>
      <w:r w:rsidR="00464012" w:rsidRPr="00924AE5">
        <w:rPr>
          <w:rFonts w:ascii="Arial" w:hAnsi="Arial" w:cs="Arial"/>
          <w:shd w:val="clear" w:color="auto" w:fill="FFFFFF"/>
        </w:rPr>
        <w:t>microbial glycoprotein</w:t>
      </w:r>
      <w:r w:rsidR="003F2AF2" w:rsidRPr="00924AE5">
        <w:rPr>
          <w:rFonts w:ascii="Arial" w:hAnsi="Arial" w:cs="Arial"/>
          <w:shd w:val="clear" w:color="auto" w:fill="FFFFFF"/>
        </w:rPr>
        <w:t xml:space="preserve"> that is found in milk and other mammalian exocrine secretions (</w:t>
      </w:r>
      <w:hyperlink r:id="rId8" w:anchor="b34" w:tooltip="Link to bibliographic citation" w:history="1">
        <w:r w:rsidR="003F2AF2" w:rsidRPr="00924AE5">
          <w:rPr>
            <w:rFonts w:ascii="Arial" w:hAnsi="Arial" w:cs="Arial"/>
            <w:bCs/>
            <w:shd w:val="clear" w:color="auto" w:fill="FFFFFF"/>
          </w:rPr>
          <w:t>Ye </w:t>
        </w:r>
        <w:r w:rsidR="003F2AF2" w:rsidRPr="00924AE5">
          <w:rPr>
            <w:rFonts w:ascii="Arial" w:hAnsi="Arial" w:cs="Arial"/>
            <w:bCs/>
            <w:iCs/>
            <w:bdr w:val="none" w:sz="0" w:space="0" w:color="auto" w:frame="1"/>
            <w:shd w:val="clear" w:color="auto" w:fill="FFFFFF"/>
          </w:rPr>
          <w:t>et al.</w:t>
        </w:r>
        <w:r w:rsidR="004E5C63">
          <w:rPr>
            <w:rFonts w:ascii="Arial" w:hAnsi="Arial" w:cs="Arial"/>
            <w:bCs/>
            <w:iCs/>
            <w:bdr w:val="none" w:sz="0" w:space="0" w:color="auto" w:frame="1"/>
            <w:shd w:val="clear" w:color="auto" w:fill="FFFFFF"/>
          </w:rPr>
          <w:t>,</w:t>
        </w:r>
        <w:r w:rsidR="003F2AF2" w:rsidRPr="00924AE5">
          <w:rPr>
            <w:rFonts w:ascii="Arial" w:hAnsi="Arial" w:cs="Arial"/>
            <w:bCs/>
            <w:shd w:val="clear" w:color="auto" w:fill="FFFFFF"/>
          </w:rPr>
          <w:t> 2000</w:t>
        </w:r>
      </w:hyperlink>
      <w:r w:rsidR="003F2AF2" w:rsidRPr="00924AE5">
        <w:rPr>
          <w:rFonts w:ascii="Arial" w:hAnsi="Arial" w:cs="Arial"/>
          <w:shd w:val="clear" w:color="auto" w:fill="FFFFFF"/>
        </w:rPr>
        <w:t xml:space="preserve">; </w:t>
      </w:r>
      <w:hyperlink r:id="rId9" w:anchor="b21" w:tooltip="Link to bibliographic citation" w:history="1">
        <w:r w:rsidR="003F2AF2" w:rsidRPr="00924AE5">
          <w:rPr>
            <w:rFonts w:ascii="Arial" w:hAnsi="Arial" w:cs="Arial"/>
            <w:bCs/>
            <w:shd w:val="clear" w:color="auto" w:fill="FFFFFF"/>
          </w:rPr>
          <w:t>Steijns and van Hooijdonk</w:t>
        </w:r>
        <w:r w:rsidR="004E5C63">
          <w:rPr>
            <w:rFonts w:ascii="Arial" w:hAnsi="Arial" w:cs="Arial"/>
            <w:bCs/>
            <w:shd w:val="clear" w:color="auto" w:fill="FFFFFF"/>
          </w:rPr>
          <w:t xml:space="preserve">, </w:t>
        </w:r>
        <w:r w:rsidR="003F2AF2" w:rsidRPr="00924AE5">
          <w:rPr>
            <w:rFonts w:ascii="Arial" w:hAnsi="Arial" w:cs="Arial"/>
            <w:bCs/>
            <w:shd w:val="clear" w:color="auto" w:fill="FFFFFF"/>
          </w:rPr>
          <w:t>2000</w:t>
        </w:r>
      </w:hyperlink>
      <w:r w:rsidR="003F2AF2" w:rsidRPr="00924AE5">
        <w:rPr>
          <w:rFonts w:ascii="Arial" w:hAnsi="Arial" w:cs="Arial"/>
        </w:rPr>
        <w:t>).</w:t>
      </w:r>
      <w:r w:rsidR="003E7444" w:rsidRPr="00924AE5">
        <w:rPr>
          <w:rFonts w:ascii="Arial" w:hAnsi="Arial" w:cs="Arial"/>
        </w:rPr>
        <w:t xml:space="preserve"> </w:t>
      </w:r>
      <w:r w:rsidR="000D3684" w:rsidRPr="00924AE5">
        <w:rPr>
          <w:rFonts w:ascii="Arial" w:hAnsi="Arial" w:cs="Arial"/>
        </w:rPr>
        <w:t xml:space="preserve">The effect of </w:t>
      </w:r>
      <w:r w:rsidR="00575926" w:rsidRPr="00924AE5">
        <w:rPr>
          <w:rFonts w:ascii="Arial" w:hAnsi="Arial" w:cs="Arial"/>
        </w:rPr>
        <w:t>lactoferrin</w:t>
      </w:r>
      <w:r w:rsidR="000D3684" w:rsidRPr="00924AE5">
        <w:rPr>
          <w:rFonts w:ascii="Arial" w:hAnsi="Arial" w:cs="Arial"/>
        </w:rPr>
        <w:t xml:space="preserve"> (0.5 mg/ml) wash alone </w:t>
      </w:r>
      <w:r w:rsidR="000D3684" w:rsidRPr="00924AE5">
        <w:rPr>
          <w:rFonts w:ascii="Arial" w:hAnsi="Arial" w:cs="Arial"/>
        </w:rPr>
        <w:lastRenderedPageBreak/>
        <w:t xml:space="preserve">or in </w:t>
      </w:r>
      <w:r w:rsidR="00460CA5" w:rsidRPr="00924AE5">
        <w:rPr>
          <w:rFonts w:ascii="Arial" w:hAnsi="Arial" w:cs="Arial"/>
        </w:rPr>
        <w:t xml:space="preserve">conjunction </w:t>
      </w:r>
      <w:r w:rsidR="00554B70" w:rsidRPr="00924AE5">
        <w:rPr>
          <w:rFonts w:ascii="Arial" w:hAnsi="Arial" w:cs="Arial"/>
        </w:rPr>
        <w:t xml:space="preserve">with </w:t>
      </w:r>
      <w:r w:rsidR="00460CA5" w:rsidRPr="00924AE5">
        <w:rPr>
          <w:rFonts w:ascii="Arial" w:hAnsi="Arial" w:cs="Arial"/>
        </w:rPr>
        <w:t xml:space="preserve">nisin </w:t>
      </w:r>
      <w:r w:rsidR="000D3684" w:rsidRPr="00924AE5">
        <w:rPr>
          <w:rFonts w:ascii="Arial" w:hAnsi="Arial" w:cs="Arial"/>
        </w:rPr>
        <w:t xml:space="preserve">was studied. </w:t>
      </w:r>
      <w:r w:rsidR="003E7444" w:rsidRPr="00924AE5">
        <w:rPr>
          <w:rFonts w:ascii="Arial" w:hAnsi="Arial" w:cs="Arial"/>
        </w:rPr>
        <w:t xml:space="preserve">This concentration </w:t>
      </w:r>
      <w:r w:rsidR="004E5C63">
        <w:rPr>
          <w:rFonts w:ascii="Arial" w:hAnsi="Arial" w:cs="Arial"/>
        </w:rPr>
        <w:t xml:space="preserve">of lactoferrin </w:t>
      </w:r>
      <w:r w:rsidR="003E7444" w:rsidRPr="00924AE5">
        <w:rPr>
          <w:rFonts w:ascii="Arial" w:hAnsi="Arial" w:cs="Arial"/>
        </w:rPr>
        <w:t xml:space="preserve">was chosen as it has been </w:t>
      </w:r>
      <w:r w:rsidR="00EE298C">
        <w:rPr>
          <w:rFonts w:ascii="Arial" w:hAnsi="Arial" w:cs="Arial"/>
        </w:rPr>
        <w:t>previously reported t</w:t>
      </w:r>
      <w:r w:rsidR="003E7444" w:rsidRPr="00924AE5">
        <w:rPr>
          <w:rFonts w:ascii="Arial" w:hAnsi="Arial" w:cs="Arial"/>
        </w:rPr>
        <w:t xml:space="preserve">hat, </w:t>
      </w:r>
      <w:r w:rsidR="003E7444" w:rsidRPr="00924AE5">
        <w:rPr>
          <w:rFonts w:ascii="Arial" w:hAnsi="Arial" w:cs="Arial"/>
          <w:shd w:val="clear" w:color="auto" w:fill="FFFFFF"/>
        </w:rPr>
        <w:t>under</w:t>
      </w:r>
      <w:r w:rsidR="003E7444" w:rsidRPr="00924AE5">
        <w:rPr>
          <w:rStyle w:val="apple-converted-space"/>
          <w:rFonts w:ascii="Arial" w:hAnsi="Arial" w:cs="Arial"/>
          <w:shd w:val="clear" w:color="auto" w:fill="FFFFFF"/>
        </w:rPr>
        <w:t> </w:t>
      </w:r>
      <w:r w:rsidR="003E7444" w:rsidRPr="00924AE5">
        <w:rPr>
          <w:rStyle w:val="Emphasis"/>
          <w:rFonts w:ascii="Arial" w:hAnsi="Arial" w:cs="Arial"/>
          <w:bdr w:val="none" w:sz="0" w:space="0" w:color="auto" w:frame="1"/>
          <w:shd w:val="clear" w:color="auto" w:fill="FFFFFF"/>
        </w:rPr>
        <w:t>in vitro</w:t>
      </w:r>
      <w:r w:rsidR="003E7444" w:rsidRPr="00924AE5">
        <w:rPr>
          <w:rStyle w:val="apple-converted-space"/>
          <w:rFonts w:ascii="Arial" w:hAnsi="Arial" w:cs="Arial"/>
          <w:shd w:val="clear" w:color="auto" w:fill="FFFFFF"/>
        </w:rPr>
        <w:t> </w:t>
      </w:r>
      <w:r w:rsidR="003E7444" w:rsidRPr="00924AE5">
        <w:rPr>
          <w:rFonts w:ascii="Arial" w:hAnsi="Arial" w:cs="Arial"/>
          <w:shd w:val="clear" w:color="auto" w:fill="FFFFFF"/>
        </w:rPr>
        <w:t xml:space="preserve">conditions, </w:t>
      </w:r>
      <w:r w:rsidR="004E5C63">
        <w:rPr>
          <w:rFonts w:ascii="Arial" w:hAnsi="Arial" w:cs="Arial"/>
          <w:shd w:val="clear" w:color="auto" w:fill="FFFFFF"/>
        </w:rPr>
        <w:t xml:space="preserve">this concentration </w:t>
      </w:r>
      <w:r w:rsidR="003E7444" w:rsidRPr="00924AE5">
        <w:rPr>
          <w:rFonts w:ascii="Arial" w:hAnsi="Arial" w:cs="Arial"/>
          <w:shd w:val="clear" w:color="auto" w:fill="FFFFFF"/>
        </w:rPr>
        <w:t>can impart a bactericidal effect (</w:t>
      </w:r>
      <w:r w:rsidR="00A05D82" w:rsidRPr="00924AE5">
        <w:rPr>
          <w:rFonts w:ascii="Arial" w:hAnsi="Arial" w:cs="Arial"/>
          <w:shd w:val="clear" w:color="auto" w:fill="F9F9F9"/>
        </w:rPr>
        <w:t>Murdock et al.</w:t>
      </w:r>
      <w:r w:rsidR="004E5C63">
        <w:rPr>
          <w:rFonts w:ascii="Arial" w:hAnsi="Arial" w:cs="Arial"/>
          <w:shd w:val="clear" w:color="auto" w:fill="F9F9F9"/>
        </w:rPr>
        <w:t xml:space="preserve">, </w:t>
      </w:r>
      <w:r w:rsidR="00A05D82" w:rsidRPr="00924AE5">
        <w:rPr>
          <w:rFonts w:ascii="Arial" w:hAnsi="Arial" w:cs="Arial"/>
          <w:shd w:val="clear" w:color="auto" w:fill="F9F9F9"/>
        </w:rPr>
        <w:t>2007</w:t>
      </w:r>
      <w:r w:rsidR="003E7444" w:rsidRPr="00924AE5">
        <w:rPr>
          <w:rFonts w:ascii="Arial" w:eastAsia="Arial Unicode MS" w:hAnsi="Arial" w:cs="Arial"/>
          <w:lang w:eastAsia="en-GB"/>
        </w:rPr>
        <w:t>).</w:t>
      </w:r>
      <w:r w:rsidR="003E7444" w:rsidRPr="00924AE5">
        <w:rPr>
          <w:rFonts w:ascii="Arial" w:hAnsi="Arial" w:cs="Arial"/>
        </w:rPr>
        <w:t xml:space="preserve"> Results showed that there were n</w:t>
      </w:r>
      <w:r w:rsidR="000D3684" w:rsidRPr="00924AE5">
        <w:rPr>
          <w:rFonts w:ascii="Arial" w:hAnsi="Arial" w:cs="Arial"/>
        </w:rPr>
        <w:t>o signifi</w:t>
      </w:r>
      <w:r w:rsidR="00782375" w:rsidRPr="00924AE5">
        <w:rPr>
          <w:rFonts w:ascii="Arial" w:hAnsi="Arial" w:cs="Arial"/>
        </w:rPr>
        <w:t xml:space="preserve">cant </w:t>
      </w:r>
      <w:r w:rsidR="000D3684" w:rsidRPr="00924AE5">
        <w:rPr>
          <w:rFonts w:ascii="Arial" w:hAnsi="Arial" w:cs="Arial"/>
        </w:rPr>
        <w:t>(P &gt; 0.05)</w:t>
      </w:r>
      <w:r w:rsidR="00554B70" w:rsidRPr="00924AE5">
        <w:rPr>
          <w:rFonts w:ascii="Arial" w:hAnsi="Arial" w:cs="Arial"/>
        </w:rPr>
        <w:t xml:space="preserve"> difference in </w:t>
      </w:r>
      <w:r w:rsidR="000D3684" w:rsidRPr="00924AE5">
        <w:rPr>
          <w:rFonts w:ascii="Arial" w:hAnsi="Arial" w:cs="Arial"/>
        </w:rPr>
        <w:t xml:space="preserve"> reductions </w:t>
      </w:r>
      <w:r w:rsidR="00554B70" w:rsidRPr="00924AE5">
        <w:rPr>
          <w:rFonts w:ascii="Arial" w:hAnsi="Arial" w:cs="Arial"/>
        </w:rPr>
        <w:t xml:space="preserve">of </w:t>
      </w:r>
      <w:r w:rsidR="00554B70" w:rsidRPr="00924AE5">
        <w:rPr>
          <w:rFonts w:ascii="Arial" w:hAnsi="Arial" w:cs="Arial"/>
          <w:i/>
        </w:rPr>
        <w:t>E. coli</w:t>
      </w:r>
      <w:r w:rsidR="000D3684" w:rsidRPr="00924AE5">
        <w:rPr>
          <w:rFonts w:ascii="Arial" w:hAnsi="Arial" w:cs="Arial"/>
        </w:rPr>
        <w:t xml:space="preserve"> </w:t>
      </w:r>
      <w:r w:rsidR="003E7444" w:rsidRPr="00924AE5">
        <w:rPr>
          <w:rFonts w:ascii="Arial" w:hAnsi="Arial" w:cs="Arial"/>
        </w:rPr>
        <w:t>between</w:t>
      </w:r>
      <w:r w:rsidR="000D3684" w:rsidRPr="00924AE5">
        <w:rPr>
          <w:rFonts w:ascii="Arial" w:hAnsi="Arial" w:cs="Arial"/>
        </w:rPr>
        <w:t xml:space="preserve"> water washing </w:t>
      </w:r>
      <w:r w:rsidR="003E7444" w:rsidRPr="00924AE5">
        <w:rPr>
          <w:rFonts w:ascii="Arial" w:hAnsi="Arial" w:cs="Arial"/>
        </w:rPr>
        <w:t>and lactoferrin wash</w:t>
      </w:r>
      <w:r w:rsidR="003F2AF2" w:rsidRPr="00924AE5">
        <w:rPr>
          <w:rFonts w:ascii="Arial" w:hAnsi="Arial" w:cs="Arial"/>
        </w:rPr>
        <w:t xml:space="preserve"> (data not shown)</w:t>
      </w:r>
      <w:r w:rsidR="00554B70" w:rsidRPr="00924AE5">
        <w:rPr>
          <w:rFonts w:ascii="Arial" w:hAnsi="Arial" w:cs="Arial"/>
        </w:rPr>
        <w:t>; re</w:t>
      </w:r>
      <w:r w:rsidR="00782375" w:rsidRPr="00924AE5">
        <w:rPr>
          <w:rFonts w:ascii="Arial" w:hAnsi="Arial" w:cs="Arial"/>
        </w:rPr>
        <w:t>duction</w:t>
      </w:r>
      <w:r w:rsidR="00554B70" w:rsidRPr="00924AE5">
        <w:rPr>
          <w:rFonts w:ascii="Arial" w:hAnsi="Arial" w:cs="Arial"/>
        </w:rPr>
        <w:t>s</w:t>
      </w:r>
      <w:r w:rsidR="007E3F74" w:rsidRPr="00924AE5">
        <w:rPr>
          <w:rFonts w:ascii="Arial" w:hAnsi="Arial" w:cs="Arial"/>
        </w:rPr>
        <w:t xml:space="preserve"> for water and</w:t>
      </w:r>
      <w:r w:rsidR="00782375" w:rsidRPr="00924AE5">
        <w:rPr>
          <w:rFonts w:ascii="Arial" w:hAnsi="Arial" w:cs="Arial"/>
        </w:rPr>
        <w:t xml:space="preserve"> lactoferrin </w:t>
      </w:r>
      <w:r w:rsidR="007E3F74" w:rsidRPr="00924AE5">
        <w:rPr>
          <w:rFonts w:ascii="Arial" w:hAnsi="Arial" w:cs="Arial"/>
        </w:rPr>
        <w:t>were 0.26-0.42 and</w:t>
      </w:r>
      <w:r w:rsidR="00782375" w:rsidRPr="00924AE5">
        <w:rPr>
          <w:rFonts w:ascii="Arial" w:hAnsi="Arial" w:cs="Arial"/>
        </w:rPr>
        <w:t xml:space="preserve"> 0.35</w:t>
      </w:r>
      <w:r w:rsidR="007E3F74" w:rsidRPr="00924AE5">
        <w:rPr>
          <w:rFonts w:ascii="Arial" w:hAnsi="Arial" w:cs="Arial"/>
        </w:rPr>
        <w:t xml:space="preserve"> </w:t>
      </w:r>
      <w:r w:rsidR="00782375" w:rsidRPr="00924AE5">
        <w:rPr>
          <w:rFonts w:ascii="Arial" w:hAnsi="Arial" w:cs="Arial"/>
        </w:rPr>
        <w:t>-</w:t>
      </w:r>
      <w:r w:rsidR="007E3F74" w:rsidRPr="00924AE5">
        <w:rPr>
          <w:rFonts w:ascii="Arial" w:hAnsi="Arial" w:cs="Arial"/>
        </w:rPr>
        <w:t xml:space="preserve"> 0.46</w:t>
      </w:r>
      <w:r w:rsidR="00D15725" w:rsidRPr="00924AE5">
        <w:rPr>
          <w:rFonts w:ascii="Arial" w:hAnsi="Arial" w:cs="Arial"/>
        </w:rPr>
        <w:t xml:space="preserve"> </w:t>
      </w:r>
      <w:r w:rsidR="007E3F74" w:rsidRPr="00924AE5">
        <w:rPr>
          <w:rFonts w:ascii="Arial" w:hAnsi="Arial" w:cs="Arial"/>
        </w:rPr>
        <w:t>log</w:t>
      </w:r>
      <w:r w:rsidRPr="0059405A">
        <w:rPr>
          <w:rFonts w:ascii="Arial" w:hAnsi="Arial" w:cs="Arial"/>
          <w:vertAlign w:val="subscript"/>
        </w:rPr>
        <w:t>10</w:t>
      </w:r>
      <w:r w:rsidR="007E3F74" w:rsidRPr="00924AE5">
        <w:rPr>
          <w:rFonts w:ascii="Arial" w:hAnsi="Arial" w:cs="Arial"/>
        </w:rPr>
        <w:t xml:space="preserve"> CFU/g, </w:t>
      </w:r>
      <w:r w:rsidR="00D15725" w:rsidRPr="00924AE5">
        <w:rPr>
          <w:rFonts w:ascii="Arial" w:hAnsi="Arial" w:cs="Arial"/>
        </w:rPr>
        <w:t>respectively</w:t>
      </w:r>
      <w:r w:rsidR="00554B70" w:rsidRPr="00924AE5">
        <w:rPr>
          <w:rFonts w:ascii="Arial" w:hAnsi="Arial" w:cs="Arial"/>
        </w:rPr>
        <w:t>,</w:t>
      </w:r>
      <w:r w:rsidR="00D15725" w:rsidRPr="00924AE5">
        <w:rPr>
          <w:rFonts w:ascii="Arial" w:hAnsi="Arial" w:cs="Arial"/>
        </w:rPr>
        <w:t xml:space="preserve"> during storage.</w:t>
      </w:r>
      <w:r w:rsidR="00782375" w:rsidRPr="00924AE5">
        <w:rPr>
          <w:rFonts w:ascii="Arial" w:hAnsi="Arial" w:cs="Arial"/>
        </w:rPr>
        <w:t xml:space="preserve"> </w:t>
      </w:r>
      <w:r w:rsidR="00554B70" w:rsidRPr="00924AE5">
        <w:rPr>
          <w:rFonts w:ascii="Arial" w:hAnsi="Arial" w:cs="Arial"/>
        </w:rPr>
        <w:t xml:space="preserve">Our </w:t>
      </w:r>
      <w:r w:rsidR="009F7374" w:rsidRPr="00924AE5">
        <w:rPr>
          <w:rFonts w:ascii="Arial" w:hAnsi="Arial" w:cs="Arial"/>
        </w:rPr>
        <w:t xml:space="preserve">results are in agreement with the study of Del Olmo et al. (2012) who showed that lactoferrin </w:t>
      </w:r>
      <w:r w:rsidR="00A844AE" w:rsidRPr="00924AE5">
        <w:rPr>
          <w:rFonts w:ascii="Arial" w:hAnsi="Arial" w:cs="Arial"/>
        </w:rPr>
        <w:t xml:space="preserve">(0.5 </w:t>
      </w:r>
      <w:r w:rsidR="00A844AE" w:rsidRPr="00924AE5">
        <w:rPr>
          <w:rFonts w:ascii="Arial" w:hAnsi="Arial" w:cs="Arial"/>
        </w:rPr>
        <w:lastRenderedPageBreak/>
        <w:t xml:space="preserve">mg/ml) </w:t>
      </w:r>
      <w:r w:rsidR="009F7374" w:rsidRPr="00924AE5">
        <w:rPr>
          <w:rFonts w:ascii="Arial" w:hAnsi="Arial" w:cs="Arial"/>
        </w:rPr>
        <w:t>was not able to significantly reduce the counts of</w:t>
      </w:r>
      <w:r w:rsidR="009F7374" w:rsidRPr="00924AE5">
        <w:rPr>
          <w:rFonts w:ascii="Arial" w:hAnsi="Arial" w:cs="Arial"/>
          <w:shd w:val="clear" w:color="auto" w:fill="FFFFFF"/>
        </w:rPr>
        <w:t xml:space="preserve"> </w:t>
      </w:r>
      <w:r w:rsidR="009F7374" w:rsidRPr="00924AE5">
        <w:rPr>
          <w:rFonts w:ascii="Arial" w:hAnsi="Arial" w:cs="Arial"/>
          <w:i/>
          <w:shd w:val="clear" w:color="auto" w:fill="FFFFFF"/>
        </w:rPr>
        <w:t>E. coli</w:t>
      </w:r>
      <w:r w:rsidR="009F7374" w:rsidRPr="00924AE5">
        <w:rPr>
          <w:rFonts w:ascii="Arial" w:hAnsi="Arial" w:cs="Arial"/>
          <w:shd w:val="clear" w:color="auto" w:fill="FFFFFF"/>
        </w:rPr>
        <w:t xml:space="preserve"> O157 inoculated </w:t>
      </w:r>
      <w:r w:rsidR="00554B70" w:rsidRPr="00924AE5">
        <w:rPr>
          <w:rFonts w:ascii="Arial" w:hAnsi="Arial" w:cs="Arial"/>
          <w:shd w:val="clear" w:color="auto" w:fill="FFFFFF"/>
        </w:rPr>
        <w:t xml:space="preserve">onto </w:t>
      </w:r>
      <w:r w:rsidR="009F7374" w:rsidRPr="00924AE5">
        <w:rPr>
          <w:rFonts w:ascii="Arial" w:hAnsi="Arial" w:cs="Arial"/>
          <w:shd w:val="clear" w:color="auto" w:fill="FFFFFF"/>
        </w:rPr>
        <w:t xml:space="preserve">chicken fillets. </w:t>
      </w:r>
      <w:r w:rsidR="003F2AF2" w:rsidRPr="00924AE5">
        <w:rPr>
          <w:rFonts w:ascii="Arial" w:hAnsi="Arial" w:cs="Arial"/>
          <w:shd w:val="clear" w:color="auto" w:fill="FFFFFF"/>
        </w:rPr>
        <w:t xml:space="preserve"> </w:t>
      </w:r>
      <w:r w:rsidR="003F2AF2" w:rsidRPr="00924AE5">
        <w:rPr>
          <w:rFonts w:ascii="Arial" w:hAnsi="Arial" w:cs="Arial"/>
        </w:rPr>
        <w:t xml:space="preserve">Bravo et al. (2014) also found that lactoferrin </w:t>
      </w:r>
      <w:r w:rsidR="00554B70" w:rsidRPr="00924AE5">
        <w:rPr>
          <w:rFonts w:ascii="Arial" w:hAnsi="Arial" w:cs="Arial"/>
        </w:rPr>
        <w:t xml:space="preserve">alone </w:t>
      </w:r>
      <w:r w:rsidR="003F2AF2" w:rsidRPr="00924AE5">
        <w:rPr>
          <w:rFonts w:ascii="Arial" w:hAnsi="Arial" w:cs="Arial"/>
        </w:rPr>
        <w:t xml:space="preserve">applied to </w:t>
      </w:r>
      <w:r w:rsidR="007E3F74" w:rsidRPr="00924AE5">
        <w:rPr>
          <w:rFonts w:ascii="Arial" w:eastAsia="Times New Roman" w:hAnsi="Arial" w:cs="Arial"/>
          <w:kern w:val="36"/>
          <w:lang w:eastAsia="en-GB"/>
        </w:rPr>
        <w:t xml:space="preserve">beef </w:t>
      </w:r>
      <w:r w:rsidR="003F2AF2" w:rsidRPr="00924AE5">
        <w:rPr>
          <w:rFonts w:ascii="Arial" w:eastAsia="Times New Roman" w:hAnsi="Arial" w:cs="Arial"/>
          <w:kern w:val="36"/>
          <w:lang w:eastAsia="en-GB"/>
        </w:rPr>
        <w:t xml:space="preserve">carpaccio was not able </w:t>
      </w:r>
      <w:r w:rsidR="00F251B0" w:rsidRPr="00924AE5">
        <w:rPr>
          <w:rFonts w:ascii="Arial" w:eastAsia="Times New Roman" w:hAnsi="Arial" w:cs="Arial"/>
          <w:kern w:val="36"/>
          <w:lang w:eastAsia="en-GB"/>
        </w:rPr>
        <w:t xml:space="preserve">to reduce the counts of </w:t>
      </w:r>
      <w:r w:rsidR="00F251B0" w:rsidRPr="00924AE5">
        <w:rPr>
          <w:rFonts w:ascii="Arial" w:eastAsia="Times New Roman" w:hAnsi="Arial" w:cs="Arial"/>
          <w:i/>
          <w:kern w:val="36"/>
          <w:lang w:eastAsia="en-GB"/>
        </w:rPr>
        <w:t>L.</w:t>
      </w:r>
      <w:r w:rsidR="00F251B0" w:rsidRPr="00924AE5">
        <w:rPr>
          <w:rFonts w:ascii="Arial" w:eastAsia="Times New Roman" w:hAnsi="Arial" w:cs="Arial"/>
          <w:kern w:val="36"/>
          <w:lang w:eastAsia="en-GB"/>
        </w:rPr>
        <w:t xml:space="preserve"> </w:t>
      </w:r>
      <w:r w:rsidR="007E3F74" w:rsidRPr="00924AE5">
        <w:rPr>
          <w:rFonts w:ascii="Arial" w:eastAsia="Times New Roman" w:hAnsi="Arial" w:cs="Arial"/>
          <w:i/>
          <w:iCs/>
          <w:kern w:val="36"/>
          <w:bdr w:val="none" w:sz="0" w:space="0" w:color="auto" w:frame="1"/>
          <w:lang w:eastAsia="en-GB"/>
        </w:rPr>
        <w:t>m</w:t>
      </w:r>
      <w:r w:rsidR="003F2AF2" w:rsidRPr="00924AE5">
        <w:rPr>
          <w:rFonts w:ascii="Arial" w:eastAsia="Times New Roman" w:hAnsi="Arial" w:cs="Arial"/>
          <w:i/>
          <w:iCs/>
          <w:kern w:val="36"/>
          <w:bdr w:val="none" w:sz="0" w:space="0" w:color="auto" w:frame="1"/>
          <w:lang w:eastAsia="en-GB"/>
        </w:rPr>
        <w:t>onocytogenes</w:t>
      </w:r>
      <w:r w:rsidR="003F2AF2" w:rsidRPr="00924AE5">
        <w:rPr>
          <w:rFonts w:ascii="Arial" w:eastAsia="Times New Roman" w:hAnsi="Arial" w:cs="Arial"/>
          <w:kern w:val="36"/>
          <w:lang w:eastAsia="en-GB"/>
        </w:rPr>
        <w:t>, </w:t>
      </w:r>
      <w:r w:rsidR="003F2AF2" w:rsidRPr="00924AE5">
        <w:rPr>
          <w:rFonts w:ascii="Arial" w:eastAsia="Times New Roman" w:hAnsi="Arial" w:cs="Arial"/>
          <w:i/>
          <w:iCs/>
          <w:kern w:val="36"/>
          <w:bdr w:val="none" w:sz="0" w:space="0" w:color="auto" w:frame="1"/>
          <w:lang w:eastAsia="en-GB"/>
        </w:rPr>
        <w:t>Salmonella</w:t>
      </w:r>
      <w:r w:rsidR="003F2AF2" w:rsidRPr="00924AE5">
        <w:rPr>
          <w:rFonts w:ascii="Arial" w:eastAsia="Times New Roman" w:hAnsi="Arial" w:cs="Arial"/>
          <w:kern w:val="36"/>
          <w:lang w:eastAsia="en-GB"/>
        </w:rPr>
        <w:t xml:space="preserve"> Enteritidis </w:t>
      </w:r>
      <w:r w:rsidR="00554B70" w:rsidRPr="00924AE5">
        <w:rPr>
          <w:rFonts w:ascii="Arial" w:eastAsia="Times New Roman" w:hAnsi="Arial" w:cs="Arial"/>
          <w:kern w:val="36"/>
          <w:lang w:eastAsia="en-GB"/>
        </w:rPr>
        <w:t xml:space="preserve">or </w:t>
      </w:r>
      <w:r w:rsidR="003F2AF2" w:rsidRPr="00924AE5">
        <w:rPr>
          <w:rFonts w:ascii="Arial" w:eastAsia="Times New Roman" w:hAnsi="Arial" w:cs="Arial"/>
          <w:i/>
          <w:iCs/>
          <w:kern w:val="36"/>
          <w:bdr w:val="none" w:sz="0" w:space="0" w:color="auto" w:frame="1"/>
          <w:lang w:eastAsia="en-GB"/>
        </w:rPr>
        <w:t>E. coli</w:t>
      </w:r>
      <w:r w:rsidR="007E3F74" w:rsidRPr="00924AE5">
        <w:rPr>
          <w:rFonts w:ascii="Arial" w:eastAsia="Times New Roman" w:hAnsi="Arial" w:cs="Arial"/>
          <w:kern w:val="36"/>
          <w:lang w:eastAsia="en-GB"/>
        </w:rPr>
        <w:t> O157</w:t>
      </w:r>
      <w:r w:rsidR="003F2AF2" w:rsidRPr="00924AE5">
        <w:rPr>
          <w:rFonts w:ascii="Arial" w:eastAsia="Times New Roman" w:hAnsi="Arial" w:cs="Arial"/>
          <w:kern w:val="36"/>
          <w:lang w:eastAsia="en-GB"/>
        </w:rPr>
        <w:t>.</w:t>
      </w:r>
      <w:r w:rsidR="007E3F74" w:rsidRPr="00924AE5">
        <w:rPr>
          <w:rFonts w:ascii="Arial" w:eastAsia="Times New Roman" w:hAnsi="Arial" w:cs="Arial"/>
          <w:kern w:val="36"/>
          <w:lang w:eastAsia="en-GB"/>
        </w:rPr>
        <w:t xml:space="preserve"> </w:t>
      </w:r>
      <w:r w:rsidR="003F2AF2" w:rsidRPr="00924AE5">
        <w:rPr>
          <w:rFonts w:ascii="Arial" w:hAnsi="Arial" w:cs="Arial"/>
          <w:shd w:val="clear" w:color="auto" w:fill="F9F9F9"/>
        </w:rPr>
        <w:t xml:space="preserve">Since </w:t>
      </w:r>
      <w:r w:rsidR="00554B70" w:rsidRPr="00924AE5">
        <w:rPr>
          <w:rFonts w:ascii="Arial" w:hAnsi="Arial" w:cs="Arial"/>
          <w:shd w:val="clear" w:color="auto" w:fill="F9F9F9"/>
        </w:rPr>
        <w:t xml:space="preserve">a </w:t>
      </w:r>
      <w:r w:rsidR="003F2AF2" w:rsidRPr="00924AE5">
        <w:rPr>
          <w:rFonts w:ascii="Arial" w:hAnsi="Arial" w:cs="Arial"/>
          <w:shd w:val="clear" w:color="auto" w:fill="F9F9F9"/>
        </w:rPr>
        <w:t>stud</w:t>
      </w:r>
      <w:r w:rsidR="007E3F74" w:rsidRPr="00924AE5">
        <w:rPr>
          <w:rFonts w:ascii="Arial" w:hAnsi="Arial" w:cs="Arial"/>
          <w:shd w:val="clear" w:color="auto" w:fill="F9F9F9"/>
        </w:rPr>
        <w:t xml:space="preserve">y </w:t>
      </w:r>
      <w:r w:rsidR="00554B70" w:rsidRPr="00924AE5">
        <w:rPr>
          <w:rFonts w:ascii="Arial" w:hAnsi="Arial" w:cs="Arial"/>
          <w:shd w:val="clear" w:color="auto" w:fill="F9F9F9"/>
        </w:rPr>
        <w:t>by</w:t>
      </w:r>
      <w:r w:rsidR="003F2AF2" w:rsidRPr="00924AE5">
        <w:rPr>
          <w:rFonts w:ascii="Arial" w:hAnsi="Arial" w:cs="Arial"/>
          <w:shd w:val="clear" w:color="auto" w:fill="F9F9F9"/>
        </w:rPr>
        <w:t xml:space="preserve"> Murdock et al. (2007) demonstrated that lactoferrin (0.5 mg/ml) and nisin (250 IU/ ml) act</w:t>
      </w:r>
      <w:r w:rsidR="00554B70" w:rsidRPr="00924AE5">
        <w:rPr>
          <w:rFonts w:ascii="Arial" w:hAnsi="Arial" w:cs="Arial"/>
          <w:shd w:val="clear" w:color="auto" w:fill="F9F9F9"/>
        </w:rPr>
        <w:t>ed</w:t>
      </w:r>
      <w:r w:rsidR="003F2AF2" w:rsidRPr="00924AE5">
        <w:rPr>
          <w:rFonts w:ascii="Arial" w:hAnsi="Arial" w:cs="Arial"/>
          <w:shd w:val="clear" w:color="auto" w:fill="F9F9F9"/>
        </w:rPr>
        <w:t xml:space="preserve"> synergistically against </w:t>
      </w:r>
      <w:r w:rsidR="007E3F74" w:rsidRPr="00924AE5">
        <w:rPr>
          <w:rFonts w:ascii="Arial" w:hAnsi="Arial" w:cs="Arial"/>
          <w:i/>
          <w:shd w:val="clear" w:color="auto" w:fill="FFFFFF"/>
        </w:rPr>
        <w:t>E.</w:t>
      </w:r>
      <w:r w:rsidR="003F2AF2" w:rsidRPr="00924AE5">
        <w:rPr>
          <w:rFonts w:ascii="Arial" w:hAnsi="Arial" w:cs="Arial"/>
          <w:i/>
          <w:shd w:val="clear" w:color="auto" w:fill="FFFFFF"/>
        </w:rPr>
        <w:t xml:space="preserve"> coli</w:t>
      </w:r>
      <w:r w:rsidR="003F2AF2" w:rsidRPr="00924AE5">
        <w:rPr>
          <w:rFonts w:ascii="Arial" w:hAnsi="Arial" w:cs="Arial"/>
          <w:shd w:val="clear" w:color="auto" w:fill="FFFFFF"/>
        </w:rPr>
        <w:t xml:space="preserve"> O157</w:t>
      </w:r>
      <w:r w:rsidR="007E3F74" w:rsidRPr="00924AE5">
        <w:rPr>
          <w:rFonts w:ascii="Arial" w:hAnsi="Arial" w:cs="Arial"/>
          <w:shd w:val="clear" w:color="auto" w:fill="FFFFFF"/>
        </w:rPr>
        <w:t xml:space="preserve"> </w:t>
      </w:r>
      <w:r w:rsidR="007E3F74" w:rsidRPr="00924AE5">
        <w:rPr>
          <w:rFonts w:ascii="Arial" w:hAnsi="Arial" w:cs="Arial"/>
          <w:i/>
          <w:shd w:val="clear" w:color="auto" w:fill="FFFFFF"/>
        </w:rPr>
        <w:t>in vitro</w:t>
      </w:r>
      <w:r w:rsidR="007E3F74" w:rsidRPr="00924AE5">
        <w:rPr>
          <w:rFonts w:ascii="Arial" w:hAnsi="Arial" w:cs="Arial"/>
          <w:shd w:val="clear" w:color="auto" w:fill="FFFFFF"/>
        </w:rPr>
        <w:t>,</w:t>
      </w:r>
      <w:r w:rsidR="00D15725" w:rsidRPr="00924AE5">
        <w:rPr>
          <w:rFonts w:ascii="Arial" w:hAnsi="Arial" w:cs="Arial"/>
        </w:rPr>
        <w:t xml:space="preserve"> lactoferrin was also </w:t>
      </w:r>
      <w:r w:rsidR="00EE298C">
        <w:rPr>
          <w:rFonts w:ascii="Arial" w:hAnsi="Arial" w:cs="Arial"/>
        </w:rPr>
        <w:t>evaluated</w:t>
      </w:r>
      <w:r w:rsidR="00D15725" w:rsidRPr="00924AE5">
        <w:rPr>
          <w:rFonts w:ascii="Arial" w:hAnsi="Arial" w:cs="Arial"/>
        </w:rPr>
        <w:t xml:space="preserve"> in combination with a nisin wash (1000 IU/ml)</w:t>
      </w:r>
      <w:r w:rsidR="003E7444" w:rsidRPr="00924AE5">
        <w:rPr>
          <w:rFonts w:ascii="Arial" w:hAnsi="Arial" w:cs="Arial"/>
        </w:rPr>
        <w:t xml:space="preserve"> in this study</w:t>
      </w:r>
      <w:r w:rsidR="00EE298C">
        <w:rPr>
          <w:rFonts w:ascii="Arial" w:hAnsi="Arial" w:cs="Arial"/>
        </w:rPr>
        <w:t>,</w:t>
      </w:r>
      <w:r w:rsidR="007E3F74" w:rsidRPr="00924AE5">
        <w:rPr>
          <w:rFonts w:ascii="Arial" w:hAnsi="Arial" w:cs="Arial"/>
        </w:rPr>
        <w:t xml:space="preserve"> to explore </w:t>
      </w:r>
      <w:r w:rsidR="00554B70" w:rsidRPr="00924AE5">
        <w:rPr>
          <w:rFonts w:ascii="Arial" w:hAnsi="Arial" w:cs="Arial"/>
        </w:rPr>
        <w:t>if any</w:t>
      </w:r>
      <w:r w:rsidR="007E3F74" w:rsidRPr="00924AE5">
        <w:rPr>
          <w:rFonts w:ascii="Arial" w:hAnsi="Arial" w:cs="Arial"/>
        </w:rPr>
        <w:t xml:space="preserve"> increase in effectiveness </w:t>
      </w:r>
      <w:r w:rsidR="00554B70" w:rsidRPr="00924AE5">
        <w:rPr>
          <w:rFonts w:ascii="Arial" w:hAnsi="Arial" w:cs="Arial"/>
        </w:rPr>
        <w:t xml:space="preserve">occurred </w:t>
      </w:r>
      <w:r w:rsidR="007E3F74" w:rsidRPr="00924AE5">
        <w:rPr>
          <w:rFonts w:ascii="Arial" w:hAnsi="Arial" w:cs="Arial"/>
        </w:rPr>
        <w:t>for beef decontamination.</w:t>
      </w:r>
      <w:r w:rsidR="003E7444" w:rsidRPr="00924AE5">
        <w:rPr>
          <w:rFonts w:ascii="Arial" w:hAnsi="Arial" w:cs="Arial"/>
        </w:rPr>
        <w:t xml:space="preserve"> </w:t>
      </w:r>
      <w:r w:rsidR="007E3F74" w:rsidRPr="00924AE5">
        <w:rPr>
          <w:rFonts w:ascii="Arial" w:hAnsi="Arial" w:cs="Arial"/>
        </w:rPr>
        <w:t xml:space="preserve">In this </w:t>
      </w:r>
      <w:r w:rsidR="007E3F74" w:rsidRPr="00924AE5">
        <w:rPr>
          <w:rFonts w:ascii="Arial" w:hAnsi="Arial" w:cs="Arial"/>
        </w:rPr>
        <w:lastRenderedPageBreak/>
        <w:t>case a</w:t>
      </w:r>
      <w:r w:rsidR="00554B70" w:rsidRPr="00924AE5">
        <w:rPr>
          <w:rFonts w:ascii="Arial" w:hAnsi="Arial" w:cs="Arial"/>
        </w:rPr>
        <w:t>l</w:t>
      </w:r>
      <w:r w:rsidR="007E3F74" w:rsidRPr="00924AE5">
        <w:rPr>
          <w:rFonts w:ascii="Arial" w:hAnsi="Arial" w:cs="Arial"/>
        </w:rPr>
        <w:t>s</w:t>
      </w:r>
      <w:r w:rsidR="00554B70" w:rsidRPr="00924AE5">
        <w:rPr>
          <w:rFonts w:ascii="Arial" w:hAnsi="Arial" w:cs="Arial"/>
        </w:rPr>
        <w:t>o</w:t>
      </w:r>
      <w:r w:rsidR="007E3F74" w:rsidRPr="00924AE5">
        <w:rPr>
          <w:rFonts w:ascii="Arial" w:hAnsi="Arial" w:cs="Arial"/>
        </w:rPr>
        <w:t xml:space="preserve"> there was no increase in the effectiveness, with the lactoferrin/nisin treatment achieving </w:t>
      </w:r>
      <w:r w:rsidR="00554B70" w:rsidRPr="00924AE5">
        <w:rPr>
          <w:rFonts w:ascii="Arial" w:hAnsi="Arial" w:cs="Arial"/>
        </w:rPr>
        <w:t xml:space="preserve">a </w:t>
      </w:r>
      <w:r w:rsidR="007E3F74" w:rsidRPr="00924AE5">
        <w:rPr>
          <w:rFonts w:ascii="Arial" w:hAnsi="Arial" w:cs="Arial"/>
        </w:rPr>
        <w:t>similar reduction (0.30 - 0.49 log</w:t>
      </w:r>
      <w:r w:rsidRPr="0059405A">
        <w:rPr>
          <w:rFonts w:ascii="Arial" w:hAnsi="Arial" w:cs="Arial"/>
          <w:vertAlign w:val="subscript"/>
        </w:rPr>
        <w:t>10</w:t>
      </w:r>
      <w:r w:rsidR="007E3F74" w:rsidRPr="00924AE5">
        <w:rPr>
          <w:rFonts w:ascii="Arial" w:hAnsi="Arial" w:cs="Arial"/>
        </w:rPr>
        <w:t xml:space="preserve"> CFU/g) </w:t>
      </w:r>
      <w:r w:rsidR="00554B70" w:rsidRPr="00924AE5">
        <w:rPr>
          <w:rFonts w:ascii="Arial" w:hAnsi="Arial" w:cs="Arial"/>
        </w:rPr>
        <w:t>to</w:t>
      </w:r>
      <w:r w:rsidR="007E3F74" w:rsidRPr="00924AE5">
        <w:rPr>
          <w:rFonts w:ascii="Arial" w:hAnsi="Arial" w:cs="Arial"/>
        </w:rPr>
        <w:t xml:space="preserve"> the water </w:t>
      </w:r>
      <w:r w:rsidR="003E7444" w:rsidRPr="00924AE5">
        <w:rPr>
          <w:rFonts w:ascii="Arial" w:hAnsi="Arial" w:cs="Arial"/>
        </w:rPr>
        <w:t>wash</w:t>
      </w:r>
      <w:r w:rsidR="007E3F74" w:rsidRPr="00924AE5">
        <w:rPr>
          <w:rFonts w:ascii="Arial" w:hAnsi="Arial" w:cs="Arial"/>
        </w:rPr>
        <w:t>.</w:t>
      </w:r>
      <w:r w:rsidR="003E7444" w:rsidRPr="00924AE5">
        <w:rPr>
          <w:rFonts w:ascii="Arial" w:hAnsi="Arial" w:cs="Arial"/>
        </w:rPr>
        <w:t xml:space="preserve"> </w:t>
      </w:r>
      <w:r w:rsidR="003E7444" w:rsidRPr="00924AE5">
        <w:rPr>
          <w:rFonts w:ascii="Arial" w:hAnsi="Arial" w:cs="Arial"/>
          <w:shd w:val="clear" w:color="auto" w:fill="FFFFFF"/>
        </w:rPr>
        <w:t>The present study shows that the bactericidal e</w:t>
      </w:r>
      <w:r w:rsidR="00464012" w:rsidRPr="00924AE5">
        <w:rPr>
          <w:rFonts w:ascii="Arial" w:hAnsi="Arial" w:cs="Arial"/>
          <w:shd w:val="clear" w:color="auto" w:fill="FFFFFF"/>
        </w:rPr>
        <w:t>ffect of lactoferrin</w:t>
      </w:r>
      <w:r w:rsidR="003E7444" w:rsidRPr="00924AE5">
        <w:rPr>
          <w:rFonts w:ascii="Arial" w:hAnsi="Arial" w:cs="Arial"/>
          <w:shd w:val="clear" w:color="auto" w:fill="FFFFFF"/>
        </w:rPr>
        <w:t xml:space="preserve"> declines substantially when used </w:t>
      </w:r>
      <w:r w:rsidR="00554B70" w:rsidRPr="00924AE5">
        <w:rPr>
          <w:rFonts w:ascii="Arial" w:hAnsi="Arial" w:cs="Arial"/>
          <w:shd w:val="clear" w:color="auto" w:fill="FFFFFF"/>
        </w:rPr>
        <w:t xml:space="preserve">for </w:t>
      </w:r>
      <w:r w:rsidR="003E7444" w:rsidRPr="00924AE5">
        <w:rPr>
          <w:rFonts w:ascii="Arial" w:hAnsi="Arial" w:cs="Arial"/>
          <w:shd w:val="clear" w:color="auto" w:fill="FFFFFF"/>
        </w:rPr>
        <w:t xml:space="preserve">beef and that use </w:t>
      </w:r>
      <w:r w:rsidR="00554B70" w:rsidRPr="00924AE5">
        <w:rPr>
          <w:rFonts w:ascii="Arial" w:hAnsi="Arial" w:cs="Arial"/>
          <w:shd w:val="clear" w:color="auto" w:fill="FFFFFF"/>
        </w:rPr>
        <w:t xml:space="preserve">of lactoferrin </w:t>
      </w:r>
      <w:r w:rsidR="003E7444" w:rsidRPr="00924AE5">
        <w:rPr>
          <w:rFonts w:ascii="Arial" w:hAnsi="Arial" w:cs="Arial"/>
          <w:shd w:val="clear" w:color="auto" w:fill="FFFFFF"/>
        </w:rPr>
        <w:t xml:space="preserve">in </w:t>
      </w:r>
      <w:r w:rsidR="00464012" w:rsidRPr="00924AE5">
        <w:rPr>
          <w:rFonts w:ascii="Arial" w:hAnsi="Arial" w:cs="Arial"/>
          <w:shd w:val="clear" w:color="auto" w:fill="FFFFFF"/>
        </w:rPr>
        <w:t>conjunction with nisin</w:t>
      </w:r>
      <w:r w:rsidR="003E7444" w:rsidRPr="00924AE5">
        <w:rPr>
          <w:rFonts w:ascii="Arial" w:hAnsi="Arial" w:cs="Arial"/>
          <w:shd w:val="clear" w:color="auto" w:fill="FFFFFF"/>
        </w:rPr>
        <w:t xml:space="preserve"> does not offer any benefit under the applied conditions.</w:t>
      </w:r>
      <w:r w:rsidR="003E7444" w:rsidRPr="00924AE5">
        <w:rPr>
          <w:rStyle w:val="apple-converted-space"/>
          <w:rFonts w:ascii="Arial" w:hAnsi="Arial" w:cs="Arial"/>
          <w:shd w:val="clear" w:color="auto" w:fill="FFFFFF"/>
        </w:rPr>
        <w:t> </w:t>
      </w:r>
    </w:p>
    <w:p w14:paraId="45C062E6" w14:textId="3A7F12CF" w:rsidR="003C541F" w:rsidRDefault="003C541F" w:rsidP="009D323F">
      <w:pPr>
        <w:spacing w:after="0" w:line="480" w:lineRule="auto"/>
        <w:jc w:val="both"/>
        <w:rPr>
          <w:rFonts w:ascii="Arial" w:hAnsi="Arial" w:cs="Arial"/>
          <w:color w:val="000000" w:themeColor="text1"/>
        </w:rPr>
      </w:pPr>
      <w:r>
        <w:rPr>
          <w:rFonts w:ascii="Arial" w:hAnsi="Arial" w:cs="Arial"/>
          <w:color w:val="000000"/>
        </w:rPr>
        <w:t xml:space="preserve">     </w:t>
      </w:r>
      <w:r w:rsidR="00873EA3" w:rsidRPr="00924AE5">
        <w:rPr>
          <w:rFonts w:ascii="Arial" w:hAnsi="Arial" w:cs="Arial"/>
          <w:color w:val="000000"/>
        </w:rPr>
        <w:t>Plant essential oils, especially those from thyme, oregano, and clove, have strong antimicrobial effect</w:t>
      </w:r>
      <w:r w:rsidR="00554B70" w:rsidRPr="00924AE5">
        <w:rPr>
          <w:rFonts w:ascii="Arial" w:hAnsi="Arial" w:cs="Arial"/>
          <w:color w:val="000000"/>
        </w:rPr>
        <w:t>s</w:t>
      </w:r>
      <w:r w:rsidR="00873EA3" w:rsidRPr="00924AE5">
        <w:rPr>
          <w:rFonts w:ascii="Arial" w:hAnsi="Arial" w:cs="Arial"/>
          <w:color w:val="000000" w:themeColor="text1"/>
        </w:rPr>
        <w:t>.</w:t>
      </w:r>
      <w:r w:rsidR="002242E6" w:rsidRPr="00924AE5">
        <w:rPr>
          <w:rFonts w:ascii="Arial" w:hAnsi="Arial" w:cs="Arial"/>
          <w:color w:val="000000" w:themeColor="text1"/>
        </w:rPr>
        <w:t xml:space="preserve"> However,</w:t>
      </w:r>
      <w:r w:rsidR="00252A39" w:rsidRPr="00924AE5">
        <w:rPr>
          <w:rFonts w:ascii="Arial" w:hAnsi="Arial" w:cs="Arial"/>
          <w:color w:val="000000" w:themeColor="text1"/>
        </w:rPr>
        <w:t xml:space="preserve"> </w:t>
      </w:r>
      <w:r w:rsidR="002242E6" w:rsidRPr="00924AE5">
        <w:rPr>
          <w:rFonts w:ascii="Arial" w:hAnsi="Arial" w:cs="Arial"/>
          <w:color w:val="000000" w:themeColor="text1"/>
        </w:rPr>
        <w:t>i</w:t>
      </w:r>
      <w:r w:rsidR="00873EA3" w:rsidRPr="00924AE5">
        <w:rPr>
          <w:rFonts w:ascii="Arial" w:hAnsi="Arial" w:cs="Arial"/>
          <w:color w:val="000000" w:themeColor="text1"/>
        </w:rPr>
        <w:t>t has been shown that the</w:t>
      </w:r>
      <w:r w:rsidR="00252A39" w:rsidRPr="00924AE5">
        <w:rPr>
          <w:rFonts w:ascii="Arial" w:hAnsi="Arial" w:cs="Arial"/>
          <w:color w:val="000000" w:themeColor="text1"/>
        </w:rPr>
        <w:t xml:space="preserve"> effectiveness of essential o</w:t>
      </w:r>
      <w:r w:rsidR="00417C18" w:rsidRPr="00924AE5">
        <w:rPr>
          <w:rFonts w:ascii="Arial" w:hAnsi="Arial" w:cs="Arial"/>
          <w:color w:val="000000" w:themeColor="text1"/>
        </w:rPr>
        <w:t>ils is partially inhibit</w:t>
      </w:r>
      <w:r w:rsidR="002242E6" w:rsidRPr="00924AE5">
        <w:rPr>
          <w:rFonts w:ascii="Arial" w:hAnsi="Arial" w:cs="Arial"/>
          <w:color w:val="000000" w:themeColor="text1"/>
        </w:rPr>
        <w:t>ed</w:t>
      </w:r>
      <w:r w:rsidR="00417C18" w:rsidRPr="00924AE5">
        <w:rPr>
          <w:rFonts w:ascii="Arial" w:hAnsi="Arial" w:cs="Arial"/>
          <w:color w:val="000000" w:themeColor="text1"/>
        </w:rPr>
        <w:t xml:space="preserve"> when applied to foods</w:t>
      </w:r>
      <w:r w:rsidR="00873EA3" w:rsidRPr="00924AE5">
        <w:rPr>
          <w:rFonts w:ascii="Arial" w:hAnsi="Arial" w:cs="Arial"/>
          <w:color w:val="000000" w:themeColor="text1"/>
        </w:rPr>
        <w:t xml:space="preserve"> </w:t>
      </w:r>
      <w:r w:rsidR="00873EA3" w:rsidRPr="00924AE5">
        <w:rPr>
          <w:rFonts w:ascii="Arial" w:hAnsi="Arial" w:cs="Arial"/>
          <w:color w:val="000000" w:themeColor="text1"/>
        </w:rPr>
        <w:lastRenderedPageBreak/>
        <w:t>(Burt</w:t>
      </w:r>
      <w:r w:rsidR="0059405A">
        <w:rPr>
          <w:rFonts w:ascii="Arial" w:hAnsi="Arial" w:cs="Arial"/>
          <w:color w:val="000000" w:themeColor="text1"/>
        </w:rPr>
        <w:t>,</w:t>
      </w:r>
      <w:r w:rsidR="00873EA3" w:rsidRPr="00924AE5">
        <w:rPr>
          <w:rFonts w:ascii="Arial" w:hAnsi="Arial" w:cs="Arial"/>
          <w:color w:val="000000" w:themeColor="text1"/>
        </w:rPr>
        <w:t xml:space="preserve"> 2004</w:t>
      </w:r>
      <w:r w:rsidR="007C168D" w:rsidRPr="00924AE5">
        <w:rPr>
          <w:rFonts w:ascii="Arial" w:hAnsi="Arial" w:cs="Arial"/>
          <w:color w:val="000000" w:themeColor="text1"/>
        </w:rPr>
        <w:t>; Baranauskiene et al., 2006</w:t>
      </w:r>
      <w:r w:rsidR="00873EA3" w:rsidRPr="00924AE5">
        <w:rPr>
          <w:rFonts w:ascii="Arial" w:hAnsi="Arial" w:cs="Arial"/>
          <w:color w:val="000000" w:themeColor="text1"/>
        </w:rPr>
        <w:t>).</w:t>
      </w:r>
      <w:r w:rsidR="00252A39" w:rsidRPr="00924AE5">
        <w:rPr>
          <w:rFonts w:ascii="Arial" w:hAnsi="Arial" w:cs="Arial"/>
          <w:color w:val="000000" w:themeColor="text1"/>
        </w:rPr>
        <w:t xml:space="preserve"> </w:t>
      </w:r>
      <w:r w:rsidR="00873EA3" w:rsidRPr="00924AE5">
        <w:rPr>
          <w:rFonts w:ascii="Arial" w:hAnsi="Arial" w:cs="Arial"/>
          <w:color w:val="000000" w:themeColor="text1"/>
        </w:rPr>
        <w:t>The water insoluble nature of essential oils</w:t>
      </w:r>
      <w:r w:rsidR="00554B70" w:rsidRPr="00924AE5">
        <w:rPr>
          <w:rFonts w:ascii="Arial" w:hAnsi="Arial" w:cs="Arial"/>
          <w:color w:val="000000" w:themeColor="text1"/>
        </w:rPr>
        <w:t xml:space="preserve">, as well as </w:t>
      </w:r>
      <w:r w:rsidR="00873EA3" w:rsidRPr="00924AE5">
        <w:rPr>
          <w:rFonts w:ascii="Arial" w:hAnsi="Arial" w:cs="Arial"/>
          <w:color w:val="000000" w:themeColor="text1"/>
        </w:rPr>
        <w:t xml:space="preserve">interaction with </w:t>
      </w:r>
      <w:r w:rsidR="00252A39" w:rsidRPr="00924AE5">
        <w:rPr>
          <w:rFonts w:ascii="Arial" w:hAnsi="Arial" w:cs="Arial"/>
          <w:color w:val="000000" w:themeColor="text1"/>
        </w:rPr>
        <w:t>food</w:t>
      </w:r>
      <w:r w:rsidR="00873EA3" w:rsidRPr="00924AE5">
        <w:rPr>
          <w:rFonts w:ascii="Arial" w:hAnsi="Arial" w:cs="Arial"/>
          <w:color w:val="000000" w:themeColor="text1"/>
        </w:rPr>
        <w:t xml:space="preserve"> components</w:t>
      </w:r>
      <w:r w:rsidR="00554B70" w:rsidRPr="00924AE5">
        <w:rPr>
          <w:rFonts w:ascii="Arial" w:hAnsi="Arial" w:cs="Arial"/>
          <w:color w:val="000000" w:themeColor="text1"/>
        </w:rPr>
        <w:t>,</w:t>
      </w:r>
      <w:r w:rsidR="00873EA3" w:rsidRPr="00924AE5">
        <w:rPr>
          <w:rFonts w:ascii="Arial" w:hAnsi="Arial" w:cs="Arial"/>
          <w:color w:val="000000" w:themeColor="text1"/>
        </w:rPr>
        <w:t xml:space="preserve"> can reduce their antimicrobial effect</w:t>
      </w:r>
      <w:r w:rsidR="00554B70" w:rsidRPr="00924AE5">
        <w:rPr>
          <w:rFonts w:ascii="Arial" w:hAnsi="Arial" w:cs="Arial"/>
          <w:color w:val="000000" w:themeColor="text1"/>
        </w:rPr>
        <w:t>s</w:t>
      </w:r>
      <w:r w:rsidR="00873EA3" w:rsidRPr="00924AE5">
        <w:rPr>
          <w:rFonts w:ascii="Arial" w:hAnsi="Arial" w:cs="Arial"/>
          <w:color w:val="000000" w:themeColor="text1"/>
        </w:rPr>
        <w:t xml:space="preserve"> </w:t>
      </w:r>
      <w:r w:rsidR="00417C18" w:rsidRPr="00924AE5">
        <w:rPr>
          <w:rFonts w:ascii="Arial" w:hAnsi="Arial" w:cs="Arial"/>
          <w:color w:val="000000" w:themeColor="text1"/>
        </w:rPr>
        <w:t>(</w:t>
      </w:r>
      <w:r w:rsidR="00252A39" w:rsidRPr="00924AE5">
        <w:rPr>
          <w:rFonts w:ascii="Arial" w:hAnsi="Arial" w:cs="Arial"/>
          <w:color w:val="000000" w:themeColor="text1"/>
        </w:rPr>
        <w:t>Shah et al.</w:t>
      </w:r>
      <w:r w:rsidR="0059405A">
        <w:rPr>
          <w:rFonts w:ascii="Arial" w:hAnsi="Arial" w:cs="Arial"/>
          <w:color w:val="000000" w:themeColor="text1"/>
        </w:rPr>
        <w:t>,</w:t>
      </w:r>
      <w:r w:rsidR="00252A39" w:rsidRPr="00924AE5">
        <w:rPr>
          <w:rFonts w:ascii="Arial" w:hAnsi="Arial" w:cs="Arial"/>
          <w:color w:val="000000" w:themeColor="text1"/>
        </w:rPr>
        <w:t xml:space="preserve"> </w:t>
      </w:r>
      <w:r w:rsidR="00417C18" w:rsidRPr="00924AE5">
        <w:rPr>
          <w:rFonts w:ascii="Arial" w:hAnsi="Arial" w:cs="Arial"/>
          <w:color w:val="000000" w:themeColor="text1"/>
        </w:rPr>
        <w:t>2012</w:t>
      </w:r>
      <w:r w:rsidR="00252A39" w:rsidRPr="00924AE5">
        <w:rPr>
          <w:rFonts w:ascii="Arial" w:hAnsi="Arial" w:cs="Arial"/>
          <w:color w:val="000000" w:themeColor="text1"/>
        </w:rPr>
        <w:t>;</w:t>
      </w:r>
      <w:r w:rsidR="00252A39" w:rsidRPr="00924AE5">
        <w:rPr>
          <w:rFonts w:ascii="Arial" w:hAnsi="Arial" w:cs="Arial"/>
          <w:color w:val="000000" w:themeColor="text1"/>
          <w:shd w:val="clear" w:color="auto" w:fill="FFFFFF"/>
        </w:rPr>
        <w:t xml:space="preserve"> Bhargava et al.</w:t>
      </w:r>
      <w:r w:rsidR="0059405A">
        <w:rPr>
          <w:rFonts w:ascii="Arial" w:hAnsi="Arial" w:cs="Arial"/>
          <w:color w:val="000000" w:themeColor="text1"/>
          <w:shd w:val="clear" w:color="auto" w:fill="FFFFFF"/>
        </w:rPr>
        <w:t>,</w:t>
      </w:r>
      <w:r w:rsidR="00252A39" w:rsidRPr="00924AE5">
        <w:rPr>
          <w:rFonts w:ascii="Arial" w:hAnsi="Arial" w:cs="Arial"/>
          <w:color w:val="000000" w:themeColor="text1"/>
          <w:shd w:val="clear" w:color="auto" w:fill="FFFFFF"/>
        </w:rPr>
        <w:t xml:space="preserve"> 2015</w:t>
      </w:r>
      <w:r w:rsidR="00417C18" w:rsidRPr="00924AE5">
        <w:rPr>
          <w:rFonts w:ascii="Arial" w:hAnsi="Arial" w:cs="Arial"/>
          <w:color w:val="000000" w:themeColor="text1"/>
        </w:rPr>
        <w:t>).</w:t>
      </w:r>
      <w:r w:rsidR="00252A39" w:rsidRPr="00924AE5">
        <w:rPr>
          <w:rFonts w:ascii="Arial" w:hAnsi="Arial" w:cs="Arial"/>
          <w:color w:val="000000" w:themeColor="text1"/>
        </w:rPr>
        <w:t xml:space="preserve"> </w:t>
      </w:r>
      <w:r w:rsidR="00873EA3" w:rsidRPr="00924AE5">
        <w:rPr>
          <w:rFonts w:ascii="Arial" w:hAnsi="Arial" w:cs="Arial"/>
          <w:color w:val="000000" w:themeColor="text1"/>
        </w:rPr>
        <w:t>Encapsulation of essential oils in nanoemulsions constitutes an alternative strategy to improve their antimicrobial efficiency in foods</w:t>
      </w:r>
      <w:r w:rsidR="00554B70" w:rsidRPr="00924AE5">
        <w:rPr>
          <w:rFonts w:ascii="Arial" w:hAnsi="Arial" w:cs="Arial"/>
          <w:color w:val="000000" w:themeColor="text1"/>
        </w:rPr>
        <w:t>,</w:t>
      </w:r>
      <w:r w:rsidR="00873EA3" w:rsidRPr="00924AE5">
        <w:rPr>
          <w:rFonts w:ascii="Arial" w:hAnsi="Arial" w:cs="Arial"/>
          <w:color w:val="000000" w:themeColor="text1"/>
        </w:rPr>
        <w:t xml:space="preserve"> by protecting them from interaction with food constituents and increasing their solubility</w:t>
      </w:r>
      <w:r w:rsidR="00554B70" w:rsidRPr="00924AE5">
        <w:rPr>
          <w:rFonts w:ascii="Arial" w:hAnsi="Arial" w:cs="Arial"/>
          <w:color w:val="000000" w:themeColor="text1"/>
        </w:rPr>
        <w:t>,</w:t>
      </w:r>
      <w:r w:rsidR="00873EA3" w:rsidRPr="00924AE5">
        <w:rPr>
          <w:rFonts w:ascii="Arial" w:hAnsi="Arial" w:cs="Arial"/>
          <w:color w:val="231F20"/>
        </w:rPr>
        <w:t xml:space="preserve"> </w:t>
      </w:r>
      <w:r w:rsidR="002242E6" w:rsidRPr="00924AE5">
        <w:rPr>
          <w:rFonts w:ascii="Arial" w:hAnsi="Arial" w:cs="Arial"/>
          <w:color w:val="231F20"/>
        </w:rPr>
        <w:t xml:space="preserve">thus </w:t>
      </w:r>
      <w:r w:rsidR="00417C18" w:rsidRPr="00924AE5">
        <w:rPr>
          <w:rFonts w:ascii="Arial" w:hAnsi="Arial" w:cs="Arial"/>
          <w:color w:val="231F20"/>
        </w:rPr>
        <w:t>allowing</w:t>
      </w:r>
      <w:r w:rsidR="00E83503" w:rsidRPr="00924AE5">
        <w:rPr>
          <w:rFonts w:ascii="Arial" w:hAnsi="Arial" w:cs="Arial"/>
          <w:color w:val="231F20"/>
        </w:rPr>
        <w:t xml:space="preserve"> a higher mass transfer </w:t>
      </w:r>
      <w:r w:rsidR="00554B70" w:rsidRPr="00924AE5">
        <w:rPr>
          <w:rFonts w:ascii="Arial" w:hAnsi="Arial" w:cs="Arial"/>
          <w:color w:val="231F20"/>
        </w:rPr>
        <w:t xml:space="preserve">of EO </w:t>
      </w:r>
      <w:r w:rsidR="00E83503" w:rsidRPr="00924AE5">
        <w:rPr>
          <w:rFonts w:ascii="Arial" w:hAnsi="Arial" w:cs="Arial"/>
          <w:color w:val="231F20"/>
        </w:rPr>
        <w:t>to the cell membrane</w:t>
      </w:r>
      <w:r w:rsidR="00554B70" w:rsidRPr="00924AE5">
        <w:rPr>
          <w:rFonts w:ascii="Arial" w:hAnsi="Arial" w:cs="Arial"/>
          <w:color w:val="231F20"/>
        </w:rPr>
        <w:t>s</w:t>
      </w:r>
      <w:r w:rsidR="00417C18" w:rsidRPr="00924AE5">
        <w:rPr>
          <w:rFonts w:ascii="Arial" w:hAnsi="Arial" w:cs="Arial"/>
          <w:color w:val="231F20"/>
        </w:rPr>
        <w:t xml:space="preserve"> </w:t>
      </w:r>
      <w:r w:rsidR="00E83503" w:rsidRPr="00924AE5">
        <w:rPr>
          <w:rFonts w:ascii="Arial" w:hAnsi="Arial" w:cs="Arial"/>
          <w:color w:val="231F20"/>
        </w:rPr>
        <w:t>of</w:t>
      </w:r>
      <w:r w:rsidR="00873EA3" w:rsidRPr="00924AE5">
        <w:rPr>
          <w:rFonts w:ascii="Arial" w:hAnsi="Arial" w:cs="Arial"/>
          <w:color w:val="231F20"/>
        </w:rPr>
        <w:t xml:space="preserve"> </w:t>
      </w:r>
      <w:r w:rsidR="00417C18" w:rsidRPr="00924AE5">
        <w:rPr>
          <w:rFonts w:ascii="Arial" w:hAnsi="Arial" w:cs="Arial"/>
          <w:color w:val="231F20"/>
        </w:rPr>
        <w:t>foodborne pathogens</w:t>
      </w:r>
      <w:r w:rsidR="00873EA3" w:rsidRPr="00924AE5">
        <w:rPr>
          <w:rFonts w:ascii="Arial" w:hAnsi="Arial" w:cs="Arial"/>
          <w:color w:val="000000" w:themeColor="text1"/>
        </w:rPr>
        <w:t>.</w:t>
      </w:r>
      <w:r w:rsidR="003A1FC0" w:rsidRPr="00924AE5">
        <w:rPr>
          <w:rFonts w:ascii="Arial" w:hAnsi="Arial" w:cs="Arial"/>
          <w:color w:val="000000"/>
        </w:rPr>
        <w:t xml:space="preserve"> </w:t>
      </w:r>
      <w:r w:rsidR="003A579E" w:rsidRPr="00924AE5">
        <w:rPr>
          <w:rFonts w:ascii="Arial" w:hAnsi="Arial" w:cs="Arial"/>
          <w:color w:val="222222"/>
          <w:shd w:val="clear" w:color="auto" w:fill="FFFFFF"/>
        </w:rPr>
        <w:t xml:space="preserve">The </w:t>
      </w:r>
      <w:r w:rsidR="00554B70" w:rsidRPr="00924AE5">
        <w:rPr>
          <w:rFonts w:ascii="Arial" w:hAnsi="Arial" w:cs="Arial"/>
          <w:color w:val="222222"/>
          <w:shd w:val="clear" w:color="auto" w:fill="FFFFFF"/>
        </w:rPr>
        <w:t xml:space="preserve">effect of two different EO nanoemulsions plus a water rinsing </w:t>
      </w:r>
      <w:r w:rsidR="00554B70" w:rsidRPr="00924AE5">
        <w:rPr>
          <w:rFonts w:ascii="Arial" w:hAnsi="Arial" w:cs="Arial"/>
          <w:color w:val="222222"/>
          <w:shd w:val="clear" w:color="auto" w:fill="FFFFFF"/>
        </w:rPr>
        <w:lastRenderedPageBreak/>
        <w:t xml:space="preserve">step on </w:t>
      </w:r>
      <w:r w:rsidR="00554B70" w:rsidRPr="00924AE5">
        <w:rPr>
          <w:rFonts w:ascii="Arial" w:hAnsi="Arial" w:cs="Arial"/>
          <w:i/>
          <w:color w:val="222222"/>
          <w:shd w:val="clear" w:color="auto" w:fill="FFFFFF"/>
        </w:rPr>
        <w:t>E. coli</w:t>
      </w:r>
      <w:r w:rsidR="00554B70" w:rsidRPr="00924AE5">
        <w:rPr>
          <w:rFonts w:ascii="Arial" w:hAnsi="Arial" w:cs="Arial"/>
          <w:color w:val="222222"/>
          <w:shd w:val="clear" w:color="auto" w:fill="FFFFFF"/>
        </w:rPr>
        <w:t xml:space="preserve"> counts on beef </w:t>
      </w:r>
      <w:r w:rsidR="00475A33" w:rsidRPr="00924AE5">
        <w:rPr>
          <w:rFonts w:ascii="Arial" w:hAnsi="Arial" w:cs="Arial"/>
          <w:color w:val="222222"/>
          <w:shd w:val="clear" w:color="auto" w:fill="FFFFFF"/>
        </w:rPr>
        <w:t xml:space="preserve">are presented in </w:t>
      </w:r>
      <w:r w:rsidR="00475A33" w:rsidRPr="00924AE5">
        <w:rPr>
          <w:rFonts w:ascii="Arial" w:hAnsi="Arial" w:cs="Arial"/>
          <w:color w:val="000000" w:themeColor="text1"/>
          <w:shd w:val="clear" w:color="auto" w:fill="FFFFFF"/>
        </w:rPr>
        <w:t>F</w:t>
      </w:r>
      <w:r w:rsidR="003A579E" w:rsidRPr="00924AE5">
        <w:rPr>
          <w:rFonts w:ascii="Arial" w:hAnsi="Arial" w:cs="Arial"/>
          <w:color w:val="000000" w:themeColor="text1"/>
          <w:shd w:val="clear" w:color="auto" w:fill="FFFFFF"/>
        </w:rPr>
        <w:t xml:space="preserve">igure </w:t>
      </w:r>
      <w:r w:rsidR="00300555" w:rsidRPr="00924AE5">
        <w:rPr>
          <w:rFonts w:ascii="Arial" w:hAnsi="Arial" w:cs="Arial"/>
          <w:color w:val="000000" w:themeColor="text1"/>
          <w:shd w:val="clear" w:color="auto" w:fill="FFFFFF"/>
        </w:rPr>
        <w:t>4</w:t>
      </w:r>
      <w:r w:rsidR="003A579E" w:rsidRPr="00924AE5">
        <w:rPr>
          <w:rFonts w:ascii="Arial" w:hAnsi="Arial" w:cs="Arial"/>
          <w:color w:val="000000" w:themeColor="text1"/>
          <w:shd w:val="clear" w:color="auto" w:fill="FFFFFF"/>
        </w:rPr>
        <w:t>.</w:t>
      </w:r>
      <w:r w:rsidR="002A4A05" w:rsidRPr="00924AE5">
        <w:rPr>
          <w:rFonts w:ascii="Arial" w:hAnsi="Arial" w:cs="Arial"/>
          <w:color w:val="000000" w:themeColor="text1"/>
          <w:shd w:val="clear" w:color="auto" w:fill="FFFFFF"/>
        </w:rPr>
        <w:t xml:space="preserve"> </w:t>
      </w:r>
      <w:r w:rsidR="003A579E" w:rsidRPr="00924AE5">
        <w:rPr>
          <w:rFonts w:ascii="Arial" w:hAnsi="Arial" w:cs="Arial"/>
          <w:color w:val="222222"/>
          <w:shd w:val="clear" w:color="auto" w:fill="FFFFFF"/>
        </w:rPr>
        <w:t xml:space="preserve">In this case a buffer wash was performed instead of a water wash in order to investigate if the lower pH of the buffer (pH 3.5) </w:t>
      </w:r>
      <w:r w:rsidR="00554B70" w:rsidRPr="00924AE5">
        <w:rPr>
          <w:rFonts w:ascii="Arial" w:hAnsi="Arial" w:cs="Arial"/>
          <w:color w:val="222222"/>
          <w:shd w:val="clear" w:color="auto" w:fill="FFFFFF"/>
        </w:rPr>
        <w:t xml:space="preserve">used to prepare the EO nanoemulsions </w:t>
      </w:r>
      <w:r w:rsidR="003A579E" w:rsidRPr="00924AE5">
        <w:rPr>
          <w:rFonts w:ascii="Arial" w:hAnsi="Arial" w:cs="Arial"/>
          <w:color w:val="222222"/>
          <w:shd w:val="clear" w:color="auto" w:fill="FFFFFF"/>
        </w:rPr>
        <w:t>ha</w:t>
      </w:r>
      <w:r w:rsidR="00554B70" w:rsidRPr="00924AE5">
        <w:rPr>
          <w:rFonts w:ascii="Arial" w:hAnsi="Arial" w:cs="Arial"/>
          <w:color w:val="222222"/>
          <w:shd w:val="clear" w:color="auto" w:fill="FFFFFF"/>
        </w:rPr>
        <w:t>d</w:t>
      </w:r>
      <w:r w:rsidR="003A579E" w:rsidRPr="00924AE5">
        <w:rPr>
          <w:rFonts w:ascii="Arial" w:hAnsi="Arial" w:cs="Arial"/>
          <w:color w:val="222222"/>
          <w:shd w:val="clear" w:color="auto" w:fill="FFFFFF"/>
        </w:rPr>
        <w:t xml:space="preserve"> any effect on </w:t>
      </w:r>
      <w:r w:rsidR="003A579E" w:rsidRPr="00924AE5">
        <w:rPr>
          <w:rFonts w:ascii="Arial" w:hAnsi="Arial" w:cs="Arial"/>
          <w:i/>
          <w:color w:val="222222"/>
          <w:shd w:val="clear" w:color="auto" w:fill="FFFFFF"/>
        </w:rPr>
        <w:t>E.</w:t>
      </w:r>
      <w:r w:rsidR="002A4A05" w:rsidRPr="00924AE5">
        <w:rPr>
          <w:rFonts w:ascii="Arial" w:hAnsi="Arial" w:cs="Arial"/>
          <w:i/>
          <w:color w:val="222222"/>
          <w:shd w:val="clear" w:color="auto" w:fill="FFFFFF"/>
        </w:rPr>
        <w:t xml:space="preserve"> </w:t>
      </w:r>
      <w:r w:rsidR="003A579E" w:rsidRPr="00924AE5">
        <w:rPr>
          <w:rFonts w:ascii="Arial" w:hAnsi="Arial" w:cs="Arial"/>
          <w:i/>
          <w:color w:val="222222"/>
          <w:shd w:val="clear" w:color="auto" w:fill="FFFFFF"/>
        </w:rPr>
        <w:t>coli</w:t>
      </w:r>
      <w:r w:rsidR="003A579E" w:rsidRPr="00924AE5">
        <w:rPr>
          <w:rFonts w:ascii="Arial" w:hAnsi="Arial" w:cs="Arial"/>
          <w:color w:val="222222"/>
          <w:shd w:val="clear" w:color="auto" w:fill="FFFFFF"/>
        </w:rPr>
        <w:t xml:space="preserve"> survival. The</w:t>
      </w:r>
      <w:r w:rsidR="002A4A05" w:rsidRPr="00924AE5">
        <w:rPr>
          <w:rFonts w:ascii="Arial" w:hAnsi="Arial" w:cs="Arial"/>
          <w:color w:val="222222"/>
          <w:shd w:val="clear" w:color="auto" w:fill="FFFFFF"/>
        </w:rPr>
        <w:t xml:space="preserve"> reduction in </w:t>
      </w:r>
      <w:r w:rsidR="00554B70" w:rsidRPr="00924AE5">
        <w:rPr>
          <w:rFonts w:ascii="Arial" w:hAnsi="Arial" w:cs="Arial"/>
          <w:i/>
          <w:color w:val="222222"/>
          <w:shd w:val="clear" w:color="auto" w:fill="FFFFFF"/>
        </w:rPr>
        <w:t>E. coli</w:t>
      </w:r>
      <w:r w:rsidR="00554B70" w:rsidRPr="00924AE5">
        <w:rPr>
          <w:rFonts w:ascii="Arial" w:hAnsi="Arial" w:cs="Arial"/>
          <w:color w:val="222222"/>
          <w:shd w:val="clear" w:color="auto" w:fill="FFFFFF"/>
        </w:rPr>
        <w:t xml:space="preserve"> </w:t>
      </w:r>
      <w:r w:rsidR="002A4A05" w:rsidRPr="00924AE5">
        <w:rPr>
          <w:rFonts w:ascii="Arial" w:hAnsi="Arial" w:cs="Arial"/>
          <w:color w:val="222222"/>
          <w:shd w:val="clear" w:color="auto" w:fill="FFFFFF"/>
        </w:rPr>
        <w:t xml:space="preserve">counts </w:t>
      </w:r>
      <w:r w:rsidR="003A579E" w:rsidRPr="00924AE5">
        <w:rPr>
          <w:rFonts w:ascii="Arial" w:hAnsi="Arial" w:cs="Arial"/>
          <w:color w:val="222222"/>
          <w:shd w:val="clear" w:color="auto" w:fill="FFFFFF"/>
        </w:rPr>
        <w:t>achieved after the buffer wash were in the range of 0.30-0.51 log</w:t>
      </w:r>
      <w:r w:rsidR="0059405A" w:rsidRPr="0059405A">
        <w:rPr>
          <w:rFonts w:ascii="Arial" w:hAnsi="Arial" w:cs="Arial"/>
          <w:color w:val="222222"/>
          <w:shd w:val="clear" w:color="auto" w:fill="FFFFFF"/>
          <w:vertAlign w:val="subscript"/>
        </w:rPr>
        <w:t>10</w:t>
      </w:r>
      <w:r w:rsidR="003A579E" w:rsidRPr="0059405A">
        <w:rPr>
          <w:rFonts w:ascii="Arial" w:hAnsi="Arial" w:cs="Arial"/>
          <w:color w:val="222222"/>
          <w:shd w:val="clear" w:color="auto" w:fill="FFFFFF"/>
          <w:vertAlign w:val="subscript"/>
        </w:rPr>
        <w:t xml:space="preserve"> </w:t>
      </w:r>
      <w:r w:rsidR="003A579E" w:rsidRPr="00924AE5">
        <w:rPr>
          <w:rFonts w:ascii="Arial" w:hAnsi="Arial" w:cs="Arial"/>
          <w:color w:val="222222"/>
          <w:shd w:val="clear" w:color="auto" w:fill="FFFFFF"/>
        </w:rPr>
        <w:t xml:space="preserve">CFU/g during </w:t>
      </w:r>
      <w:r w:rsidR="003A579E" w:rsidRPr="00924AE5">
        <w:rPr>
          <w:rFonts w:ascii="Arial" w:hAnsi="Arial" w:cs="Arial"/>
          <w:color w:val="000000" w:themeColor="text1"/>
          <w:shd w:val="clear" w:color="auto" w:fill="FFFFFF"/>
        </w:rPr>
        <w:t>storage</w:t>
      </w:r>
      <w:r w:rsidR="00EE298C">
        <w:rPr>
          <w:rFonts w:ascii="Arial" w:hAnsi="Arial" w:cs="Arial"/>
          <w:color w:val="000000" w:themeColor="text1"/>
          <w:shd w:val="clear" w:color="auto" w:fill="FFFFFF"/>
        </w:rPr>
        <w:t>,</w:t>
      </w:r>
      <w:r w:rsidR="003A579E" w:rsidRPr="00924AE5">
        <w:rPr>
          <w:rFonts w:ascii="Arial" w:hAnsi="Arial" w:cs="Arial"/>
          <w:color w:val="000000" w:themeColor="text1"/>
          <w:shd w:val="clear" w:color="auto" w:fill="FFFFFF"/>
        </w:rPr>
        <w:t xml:space="preserve"> </w:t>
      </w:r>
      <w:r w:rsidR="00EE298C">
        <w:rPr>
          <w:rFonts w:ascii="Arial" w:hAnsi="Arial" w:cs="Arial"/>
          <w:color w:val="000000" w:themeColor="text1"/>
          <w:shd w:val="clear" w:color="auto" w:fill="FFFFFF"/>
        </w:rPr>
        <w:t xml:space="preserve">thus demonstrating </w:t>
      </w:r>
      <w:r w:rsidR="003A579E" w:rsidRPr="00924AE5">
        <w:rPr>
          <w:rFonts w:ascii="Arial" w:hAnsi="Arial" w:cs="Arial"/>
          <w:color w:val="000000" w:themeColor="text1"/>
          <w:shd w:val="clear" w:color="auto" w:fill="FFFFFF"/>
        </w:rPr>
        <w:t xml:space="preserve">no additional effect compared to the water wash employed </w:t>
      </w:r>
      <w:r w:rsidR="00554B70" w:rsidRPr="00924AE5">
        <w:rPr>
          <w:rFonts w:ascii="Arial" w:hAnsi="Arial" w:cs="Arial"/>
          <w:color w:val="000000" w:themeColor="text1"/>
          <w:shd w:val="clear" w:color="auto" w:fill="FFFFFF"/>
        </w:rPr>
        <w:t>for the other interventions</w:t>
      </w:r>
      <w:r w:rsidR="003A579E" w:rsidRPr="00924AE5">
        <w:rPr>
          <w:rFonts w:ascii="Arial" w:hAnsi="Arial" w:cs="Arial"/>
          <w:color w:val="000000" w:themeColor="text1"/>
          <w:shd w:val="clear" w:color="auto" w:fill="FFFFFF"/>
        </w:rPr>
        <w:t>.</w:t>
      </w:r>
      <w:r w:rsidR="002A1D41" w:rsidRPr="00924AE5">
        <w:rPr>
          <w:rFonts w:ascii="Arial" w:hAnsi="Arial" w:cs="Arial"/>
          <w:color w:val="000000" w:themeColor="text1"/>
          <w:shd w:val="clear" w:color="auto" w:fill="FFFFFF"/>
        </w:rPr>
        <w:t xml:space="preserve"> </w:t>
      </w:r>
      <w:r w:rsidR="00475A33" w:rsidRPr="00924AE5">
        <w:rPr>
          <w:rFonts w:ascii="Arial" w:hAnsi="Arial" w:cs="Arial"/>
          <w:color w:val="000000" w:themeColor="text1"/>
          <w:shd w:val="clear" w:color="auto" w:fill="FFFFFF"/>
        </w:rPr>
        <w:t>After initial preparation</w:t>
      </w:r>
      <w:r w:rsidR="002242E6" w:rsidRPr="00924AE5">
        <w:rPr>
          <w:rFonts w:ascii="Arial" w:hAnsi="Arial" w:cs="Arial"/>
          <w:color w:val="000000" w:themeColor="text1"/>
          <w:shd w:val="clear" w:color="auto" w:fill="FFFFFF"/>
        </w:rPr>
        <w:t>,</w:t>
      </w:r>
      <w:r w:rsidR="00475A33" w:rsidRPr="00924AE5">
        <w:rPr>
          <w:rFonts w:ascii="Arial" w:hAnsi="Arial" w:cs="Arial"/>
          <w:color w:val="000000" w:themeColor="text1"/>
          <w:shd w:val="clear" w:color="auto" w:fill="FFFFFF"/>
        </w:rPr>
        <w:t xml:space="preserve"> the nanoemulsion</w:t>
      </w:r>
      <w:r w:rsidR="00554B70" w:rsidRPr="00924AE5">
        <w:rPr>
          <w:rFonts w:ascii="Arial" w:hAnsi="Arial" w:cs="Arial"/>
          <w:color w:val="000000" w:themeColor="text1"/>
          <w:shd w:val="clear" w:color="auto" w:fill="FFFFFF"/>
        </w:rPr>
        <w:t>s</w:t>
      </w:r>
      <w:r w:rsidR="00475A33" w:rsidRPr="00924AE5">
        <w:rPr>
          <w:rFonts w:ascii="Arial" w:hAnsi="Arial" w:cs="Arial"/>
          <w:color w:val="000000" w:themeColor="text1"/>
          <w:shd w:val="clear" w:color="auto" w:fill="FFFFFF"/>
        </w:rPr>
        <w:t xml:space="preserve"> were diluted 5-fold to avoid droplet size</w:t>
      </w:r>
      <w:r w:rsidR="002A1D41" w:rsidRPr="00924AE5">
        <w:rPr>
          <w:rFonts w:ascii="Arial" w:hAnsi="Arial" w:cs="Arial"/>
          <w:color w:val="000000" w:themeColor="text1"/>
          <w:shd w:val="clear" w:color="auto" w:fill="FFFFFF"/>
        </w:rPr>
        <w:t xml:space="preserve"> increase</w:t>
      </w:r>
      <w:r w:rsidR="00475A33" w:rsidRPr="00924AE5">
        <w:rPr>
          <w:rFonts w:ascii="Arial" w:hAnsi="Arial" w:cs="Arial"/>
          <w:color w:val="000000" w:themeColor="text1"/>
          <w:shd w:val="clear" w:color="auto" w:fill="FFFFFF"/>
        </w:rPr>
        <w:t xml:space="preserve"> (</w:t>
      </w:r>
      <w:r w:rsidR="00475A33" w:rsidRPr="00924AE5">
        <w:rPr>
          <w:rFonts w:ascii="Arial" w:hAnsi="Arial" w:cs="Arial"/>
          <w:color w:val="000000" w:themeColor="text1"/>
        </w:rPr>
        <w:t>Landry et al.</w:t>
      </w:r>
      <w:r w:rsidR="0059405A">
        <w:rPr>
          <w:rFonts w:ascii="Arial" w:hAnsi="Arial" w:cs="Arial"/>
          <w:color w:val="000000" w:themeColor="text1"/>
        </w:rPr>
        <w:t>,</w:t>
      </w:r>
      <w:r w:rsidR="00475A33" w:rsidRPr="00924AE5">
        <w:rPr>
          <w:rFonts w:ascii="Arial" w:hAnsi="Arial" w:cs="Arial"/>
          <w:color w:val="000000" w:themeColor="text1"/>
        </w:rPr>
        <w:t xml:space="preserve"> 2014).</w:t>
      </w:r>
      <w:r w:rsidR="00B958EB" w:rsidRPr="00924AE5">
        <w:rPr>
          <w:rFonts w:ascii="Arial" w:hAnsi="Arial" w:cs="Arial"/>
          <w:b/>
          <w:color w:val="000000" w:themeColor="text1"/>
        </w:rPr>
        <w:t xml:space="preserve"> </w:t>
      </w:r>
      <w:r w:rsidR="002A1D41" w:rsidRPr="00924AE5">
        <w:rPr>
          <w:rFonts w:ascii="Arial" w:hAnsi="Arial" w:cs="Arial"/>
          <w:color w:val="000000" w:themeColor="text1"/>
        </w:rPr>
        <w:t xml:space="preserve">After </w:t>
      </w:r>
      <w:r w:rsidR="002A1D41" w:rsidRPr="00924AE5">
        <w:rPr>
          <w:rFonts w:ascii="Arial" w:hAnsi="Arial" w:cs="Arial"/>
          <w:color w:val="000000" w:themeColor="text1"/>
        </w:rPr>
        <w:lastRenderedPageBreak/>
        <w:t>th</w:t>
      </w:r>
      <w:r w:rsidR="00554B70" w:rsidRPr="00924AE5">
        <w:rPr>
          <w:rFonts w:ascii="Arial" w:hAnsi="Arial" w:cs="Arial"/>
          <w:color w:val="000000" w:themeColor="text1"/>
        </w:rPr>
        <w:t>is</w:t>
      </w:r>
      <w:r w:rsidR="002A1D41" w:rsidRPr="00924AE5">
        <w:rPr>
          <w:rFonts w:ascii="Arial" w:hAnsi="Arial" w:cs="Arial"/>
          <w:color w:val="000000" w:themeColor="text1"/>
        </w:rPr>
        <w:t xml:space="preserve"> 5-fold dilution, the nanoemulsions had a concentration of 8000 ppm</w:t>
      </w:r>
      <w:r w:rsidR="009C2CD8" w:rsidRPr="00924AE5">
        <w:rPr>
          <w:rFonts w:ascii="Arial" w:hAnsi="Arial" w:cs="Arial"/>
          <w:color w:val="000000" w:themeColor="text1"/>
        </w:rPr>
        <w:t xml:space="preserve"> of either carvacrol or thyme</w:t>
      </w:r>
      <w:r w:rsidR="002A1D41" w:rsidRPr="00924AE5">
        <w:rPr>
          <w:rFonts w:ascii="Arial" w:hAnsi="Arial" w:cs="Arial"/>
          <w:color w:val="000000" w:themeColor="text1"/>
        </w:rPr>
        <w:t>.</w:t>
      </w:r>
      <w:r w:rsidR="002A1D41" w:rsidRPr="00924AE5">
        <w:rPr>
          <w:rFonts w:ascii="Arial" w:hAnsi="Arial" w:cs="Arial"/>
          <w:color w:val="222222"/>
          <w:shd w:val="clear" w:color="auto" w:fill="FFFFFF"/>
        </w:rPr>
        <w:t xml:space="preserve"> </w:t>
      </w:r>
      <w:r w:rsidR="00872411" w:rsidRPr="00924AE5">
        <w:rPr>
          <w:rFonts w:ascii="Arial" w:hAnsi="Arial" w:cs="Arial"/>
          <w:color w:val="000000"/>
        </w:rPr>
        <w:t>The carvacrol and thyme EO nanoemulsion</w:t>
      </w:r>
      <w:r w:rsidR="002A4A05" w:rsidRPr="00924AE5">
        <w:rPr>
          <w:rFonts w:ascii="Arial" w:hAnsi="Arial" w:cs="Arial"/>
          <w:color w:val="000000"/>
        </w:rPr>
        <w:t>s</w:t>
      </w:r>
      <w:r w:rsidR="00872411" w:rsidRPr="00924AE5">
        <w:rPr>
          <w:rFonts w:ascii="Arial" w:hAnsi="Arial" w:cs="Arial"/>
          <w:color w:val="000000"/>
        </w:rPr>
        <w:t xml:space="preserve"> prepared by spontaneous emulsification </w:t>
      </w:r>
      <w:r w:rsidR="002A4A05" w:rsidRPr="00924AE5">
        <w:rPr>
          <w:rFonts w:ascii="Arial" w:hAnsi="Arial" w:cs="Arial"/>
          <w:color w:val="000000"/>
        </w:rPr>
        <w:t xml:space="preserve">had an </w:t>
      </w:r>
      <w:r w:rsidR="00872411" w:rsidRPr="00924AE5">
        <w:rPr>
          <w:rFonts w:ascii="Arial" w:hAnsi="Arial" w:cs="Arial"/>
          <w:color w:val="000000"/>
        </w:rPr>
        <w:t>average particle size of 100 and 60 nm, respectively</w:t>
      </w:r>
      <w:r w:rsidR="009C2CD8" w:rsidRPr="00924AE5">
        <w:rPr>
          <w:rFonts w:ascii="Arial" w:hAnsi="Arial" w:cs="Arial"/>
          <w:color w:val="000000"/>
        </w:rPr>
        <w:t>,</w:t>
      </w:r>
      <w:r w:rsidR="00872411" w:rsidRPr="00924AE5">
        <w:rPr>
          <w:rFonts w:ascii="Arial" w:hAnsi="Arial" w:cs="Arial"/>
          <w:color w:val="000000"/>
        </w:rPr>
        <w:t xml:space="preserve"> with a polydispersity index of 0.20-0.28</w:t>
      </w:r>
      <w:r w:rsidR="00D632C3" w:rsidRPr="00924AE5">
        <w:rPr>
          <w:rFonts w:ascii="Arial" w:hAnsi="Arial" w:cs="Arial"/>
          <w:color w:val="000000"/>
        </w:rPr>
        <w:t>,</w:t>
      </w:r>
      <w:r w:rsidR="00872411" w:rsidRPr="00924AE5">
        <w:rPr>
          <w:rFonts w:ascii="Arial" w:hAnsi="Arial" w:cs="Arial"/>
          <w:color w:val="000000"/>
        </w:rPr>
        <w:t xml:space="preserve"> measured by </w:t>
      </w:r>
      <w:r w:rsidR="005307F5" w:rsidRPr="00924AE5">
        <w:rPr>
          <w:rFonts w:ascii="Arial" w:hAnsi="Arial" w:cs="Arial"/>
          <w:color w:val="000000"/>
        </w:rPr>
        <w:t>light scattering</w:t>
      </w:r>
      <w:r w:rsidR="00872411" w:rsidRPr="00924AE5">
        <w:rPr>
          <w:rFonts w:ascii="Arial" w:hAnsi="Arial" w:cs="Arial"/>
          <w:color w:val="000000"/>
        </w:rPr>
        <w:t>.</w:t>
      </w:r>
      <w:r w:rsidR="002A4A05" w:rsidRPr="00924AE5">
        <w:rPr>
          <w:rFonts w:ascii="Arial" w:hAnsi="Arial" w:cs="Arial"/>
          <w:color w:val="000000"/>
        </w:rPr>
        <w:t xml:space="preserve"> The carvacrol nanoemulsion resulted in a significant reduction (</w:t>
      </w:r>
      <w:r w:rsidR="002A4A05" w:rsidRPr="00924AE5">
        <w:rPr>
          <w:rFonts w:ascii="Arial" w:hAnsi="Arial" w:cs="Arial"/>
          <w:i/>
          <w:color w:val="231F20"/>
        </w:rPr>
        <w:t>P &lt;</w:t>
      </w:r>
      <w:r w:rsidR="002A4A05" w:rsidRPr="00924AE5">
        <w:rPr>
          <w:rFonts w:ascii="Arial" w:hAnsi="Arial" w:cs="Arial"/>
          <w:color w:val="231F20"/>
        </w:rPr>
        <w:t xml:space="preserve"> 0.05) </w:t>
      </w:r>
      <w:r w:rsidR="002A4A05" w:rsidRPr="00924AE5">
        <w:rPr>
          <w:rFonts w:ascii="Arial" w:hAnsi="Arial" w:cs="Arial"/>
          <w:color w:val="000000"/>
        </w:rPr>
        <w:t>of 1.13 log</w:t>
      </w:r>
      <w:r w:rsidR="0059405A" w:rsidRPr="0059405A">
        <w:rPr>
          <w:rFonts w:ascii="Arial" w:hAnsi="Arial" w:cs="Arial"/>
          <w:color w:val="000000"/>
          <w:vertAlign w:val="subscript"/>
        </w:rPr>
        <w:t>10</w:t>
      </w:r>
      <w:r w:rsidR="002A4A05" w:rsidRPr="00924AE5">
        <w:rPr>
          <w:rFonts w:ascii="Arial" w:hAnsi="Arial" w:cs="Arial"/>
          <w:color w:val="000000"/>
        </w:rPr>
        <w:t xml:space="preserve"> CFU/g compared to control immediately after treatment. A similar significant reduction was achieved by the thyme EO wash (1.09 log</w:t>
      </w:r>
      <w:r w:rsidR="0059405A" w:rsidRPr="0059405A">
        <w:rPr>
          <w:rFonts w:ascii="Arial" w:hAnsi="Arial" w:cs="Arial"/>
          <w:color w:val="000000"/>
          <w:vertAlign w:val="subscript"/>
        </w:rPr>
        <w:t>10</w:t>
      </w:r>
      <w:r w:rsidR="002A4A05" w:rsidRPr="00924AE5">
        <w:rPr>
          <w:rFonts w:ascii="Arial" w:hAnsi="Arial" w:cs="Arial"/>
          <w:color w:val="000000"/>
        </w:rPr>
        <w:t xml:space="preserve"> CFU/g) immediately after the treatment.</w:t>
      </w:r>
      <w:r w:rsidR="00D632C3" w:rsidRPr="00924AE5">
        <w:rPr>
          <w:rFonts w:ascii="Arial" w:hAnsi="Arial" w:cs="Arial"/>
          <w:color w:val="000000"/>
        </w:rPr>
        <w:t xml:space="preserve"> </w:t>
      </w:r>
      <w:r w:rsidR="005622B7" w:rsidRPr="00924AE5">
        <w:rPr>
          <w:rFonts w:ascii="Arial" w:hAnsi="Arial" w:cs="Arial"/>
          <w:color w:val="000000"/>
        </w:rPr>
        <w:t xml:space="preserve">Both nanoemulsions </w:t>
      </w:r>
      <w:r w:rsidR="005622B7" w:rsidRPr="00924AE5">
        <w:rPr>
          <w:rFonts w:ascii="Arial" w:hAnsi="Arial" w:cs="Arial"/>
          <w:color w:val="000000"/>
        </w:rPr>
        <w:lastRenderedPageBreak/>
        <w:t xml:space="preserve">also showed similar overall reductions </w:t>
      </w:r>
      <w:r w:rsidR="009C2CD8" w:rsidRPr="00924AE5">
        <w:rPr>
          <w:rFonts w:ascii="Arial" w:hAnsi="Arial" w:cs="Arial"/>
          <w:color w:val="000000"/>
        </w:rPr>
        <w:t>by</w:t>
      </w:r>
      <w:r w:rsidR="005622B7" w:rsidRPr="00924AE5">
        <w:rPr>
          <w:rFonts w:ascii="Arial" w:hAnsi="Arial" w:cs="Arial"/>
          <w:color w:val="000000"/>
        </w:rPr>
        <w:t xml:space="preserve"> the end of storage (1.41 and 1.36 log</w:t>
      </w:r>
      <w:r w:rsidR="0059405A" w:rsidRPr="0059405A">
        <w:rPr>
          <w:rFonts w:ascii="Arial" w:hAnsi="Arial" w:cs="Arial"/>
          <w:color w:val="000000"/>
          <w:vertAlign w:val="subscript"/>
        </w:rPr>
        <w:t>10</w:t>
      </w:r>
      <w:r w:rsidR="005622B7" w:rsidRPr="00924AE5">
        <w:rPr>
          <w:rFonts w:ascii="Arial" w:hAnsi="Arial" w:cs="Arial"/>
          <w:color w:val="000000"/>
        </w:rPr>
        <w:t xml:space="preserve"> CFU/g for carvacrol and thyme EO, respectively). </w:t>
      </w:r>
      <w:r w:rsidR="00D632C3" w:rsidRPr="00924AE5">
        <w:rPr>
          <w:rFonts w:ascii="Arial" w:hAnsi="Arial" w:cs="Arial"/>
          <w:color w:val="000000"/>
        </w:rPr>
        <w:t xml:space="preserve">Statistical analysis showed that the counts of </w:t>
      </w:r>
      <w:r w:rsidR="00D632C3" w:rsidRPr="00924AE5">
        <w:rPr>
          <w:rFonts w:ascii="Arial" w:hAnsi="Arial" w:cs="Arial"/>
          <w:i/>
          <w:color w:val="000000"/>
        </w:rPr>
        <w:t>E. coli</w:t>
      </w:r>
      <w:r w:rsidR="00D632C3" w:rsidRPr="00924AE5">
        <w:rPr>
          <w:rFonts w:ascii="Arial" w:hAnsi="Arial" w:cs="Arial"/>
          <w:color w:val="000000"/>
        </w:rPr>
        <w:t xml:space="preserve"> between the two nanoemulsion treatments did not differ </w:t>
      </w:r>
      <w:r w:rsidR="00D632C3" w:rsidRPr="00924AE5">
        <w:rPr>
          <w:rFonts w:ascii="Arial" w:hAnsi="Arial" w:cs="Arial"/>
          <w:color w:val="000000" w:themeColor="text1"/>
        </w:rPr>
        <w:t>significantly at any point during storage</w:t>
      </w:r>
      <w:r w:rsidR="009C2CD8" w:rsidRPr="00924AE5">
        <w:rPr>
          <w:rFonts w:ascii="Arial" w:hAnsi="Arial" w:cs="Arial"/>
          <w:color w:val="000000" w:themeColor="text1"/>
        </w:rPr>
        <w:t>,</w:t>
      </w:r>
      <w:r w:rsidR="00D632C3" w:rsidRPr="00924AE5">
        <w:rPr>
          <w:rFonts w:ascii="Arial" w:hAnsi="Arial" w:cs="Arial"/>
          <w:color w:val="000000" w:themeColor="text1"/>
        </w:rPr>
        <w:t xml:space="preserve"> showing that both of them appear to be equally effective.</w:t>
      </w:r>
      <w:r w:rsidR="00252A39" w:rsidRPr="00924AE5">
        <w:rPr>
          <w:rFonts w:ascii="Arial" w:hAnsi="Arial" w:cs="Arial"/>
          <w:color w:val="000000" w:themeColor="text1"/>
        </w:rPr>
        <w:t xml:space="preserve"> </w:t>
      </w:r>
      <w:r w:rsidR="009C2CD8" w:rsidRPr="00924AE5">
        <w:rPr>
          <w:rFonts w:ascii="Arial" w:hAnsi="Arial" w:cs="Arial"/>
          <w:i/>
          <w:color w:val="000000" w:themeColor="text1"/>
          <w:shd w:val="clear" w:color="auto" w:fill="FFFFFF"/>
        </w:rPr>
        <w:t>E. coli</w:t>
      </w:r>
      <w:r w:rsidR="002A4A05" w:rsidRPr="00924AE5">
        <w:rPr>
          <w:rFonts w:ascii="Arial" w:hAnsi="Arial" w:cs="Arial"/>
          <w:color w:val="000000" w:themeColor="text1"/>
          <w:shd w:val="clear" w:color="auto" w:fill="FFFFFF"/>
        </w:rPr>
        <w:t xml:space="preserve"> counts during storage</w:t>
      </w:r>
      <w:r w:rsidR="009C2CD8" w:rsidRPr="00924AE5">
        <w:rPr>
          <w:rFonts w:ascii="Arial" w:hAnsi="Arial" w:cs="Arial"/>
          <w:color w:val="000000" w:themeColor="text1"/>
          <w:shd w:val="clear" w:color="auto" w:fill="FFFFFF"/>
        </w:rPr>
        <w:t xml:space="preserve"> showed similar decreases (P&gt;0.05) at each of the time-points during storage </w:t>
      </w:r>
      <w:r w:rsidR="00D632C3" w:rsidRPr="00924AE5">
        <w:rPr>
          <w:rFonts w:ascii="Arial" w:hAnsi="Arial" w:cs="Arial"/>
          <w:color w:val="000000" w:themeColor="text1"/>
          <w:shd w:val="clear" w:color="auto" w:fill="FFFFFF"/>
        </w:rPr>
        <w:t xml:space="preserve">for </w:t>
      </w:r>
      <w:r w:rsidR="009C2CD8" w:rsidRPr="00924AE5">
        <w:rPr>
          <w:rFonts w:ascii="Arial" w:hAnsi="Arial" w:cs="Arial"/>
          <w:color w:val="000000" w:themeColor="text1"/>
          <w:shd w:val="clear" w:color="auto" w:fill="FFFFFF"/>
        </w:rPr>
        <w:t>the two EO</w:t>
      </w:r>
      <w:r w:rsidR="00D632C3" w:rsidRPr="00924AE5">
        <w:rPr>
          <w:rFonts w:ascii="Arial" w:hAnsi="Arial" w:cs="Arial"/>
          <w:color w:val="000000" w:themeColor="text1"/>
          <w:shd w:val="clear" w:color="auto" w:fill="FFFFFF"/>
        </w:rPr>
        <w:t xml:space="preserve"> nanoemulsion treatments.</w:t>
      </w:r>
      <w:r w:rsidR="00252A39" w:rsidRPr="00924AE5">
        <w:rPr>
          <w:rFonts w:ascii="Arial" w:hAnsi="Arial" w:cs="Arial"/>
          <w:color w:val="000000" w:themeColor="text1"/>
        </w:rPr>
        <w:t xml:space="preserve"> </w:t>
      </w:r>
    </w:p>
    <w:p w14:paraId="6FDF5B44" w14:textId="77777777" w:rsidR="003C541F" w:rsidRDefault="003C541F" w:rsidP="003C541F">
      <w:pPr>
        <w:spacing w:after="0" w:line="480" w:lineRule="auto"/>
        <w:jc w:val="both"/>
        <w:rPr>
          <w:rFonts w:ascii="Arial" w:hAnsi="Arial" w:cs="Arial"/>
          <w:color w:val="231F20"/>
        </w:rPr>
      </w:pPr>
      <w:r>
        <w:rPr>
          <w:rFonts w:ascii="Arial" w:hAnsi="Arial" w:cs="Arial"/>
          <w:color w:val="000000" w:themeColor="text1"/>
        </w:rPr>
        <w:t xml:space="preserve">     </w:t>
      </w:r>
      <w:r w:rsidR="00E83503" w:rsidRPr="00924AE5">
        <w:rPr>
          <w:rFonts w:ascii="Arial" w:hAnsi="Arial" w:cs="Arial"/>
          <w:color w:val="000000" w:themeColor="text1"/>
        </w:rPr>
        <w:t>The antimicrobial effect</w:t>
      </w:r>
      <w:r w:rsidR="00475A33" w:rsidRPr="00924AE5">
        <w:rPr>
          <w:rFonts w:ascii="Arial" w:hAnsi="Arial" w:cs="Arial"/>
          <w:color w:val="000000" w:themeColor="text1"/>
        </w:rPr>
        <w:t xml:space="preserve"> of the nanoemulsion is attributed to the </w:t>
      </w:r>
      <w:r w:rsidR="00E83503" w:rsidRPr="00924AE5">
        <w:rPr>
          <w:rFonts w:ascii="Arial" w:hAnsi="Arial" w:cs="Arial"/>
          <w:color w:val="000000" w:themeColor="text1"/>
          <w:shd w:val="clear" w:color="auto" w:fill="FFFFFF"/>
        </w:rPr>
        <w:t xml:space="preserve">disruption of the cell membrane leading </w:t>
      </w:r>
      <w:r w:rsidR="00E83503" w:rsidRPr="00924AE5">
        <w:rPr>
          <w:rFonts w:ascii="Arial" w:hAnsi="Arial" w:cs="Arial"/>
          <w:color w:val="000000" w:themeColor="text1"/>
          <w:shd w:val="clear" w:color="auto" w:fill="FFFFFF"/>
        </w:rPr>
        <w:lastRenderedPageBreak/>
        <w:t>to the release</w:t>
      </w:r>
      <w:r w:rsidR="002242E6" w:rsidRPr="00924AE5">
        <w:rPr>
          <w:rFonts w:ascii="Arial" w:hAnsi="Arial" w:cs="Arial"/>
          <w:color w:val="000000" w:themeColor="text1"/>
          <w:shd w:val="clear" w:color="auto" w:fill="FFFFFF"/>
        </w:rPr>
        <w:t xml:space="preserve"> of</w:t>
      </w:r>
      <w:r w:rsidR="00E83503" w:rsidRPr="00924AE5">
        <w:rPr>
          <w:rFonts w:ascii="Arial" w:hAnsi="Arial" w:cs="Arial"/>
          <w:color w:val="000000" w:themeColor="text1"/>
          <w:shd w:val="clear" w:color="auto" w:fill="FFFFFF"/>
        </w:rPr>
        <w:t xml:space="preserve"> </w:t>
      </w:r>
      <w:r w:rsidR="009C2CD8" w:rsidRPr="00924AE5">
        <w:rPr>
          <w:rFonts w:ascii="Arial" w:hAnsi="Arial" w:cs="Arial"/>
          <w:color w:val="000000" w:themeColor="text1"/>
          <w:shd w:val="clear" w:color="auto" w:fill="FFFFFF"/>
        </w:rPr>
        <w:t>cell components</w:t>
      </w:r>
      <w:r w:rsidR="00E83503" w:rsidRPr="00924AE5">
        <w:rPr>
          <w:rFonts w:ascii="Arial" w:hAnsi="Arial" w:cs="Arial"/>
          <w:color w:val="000000" w:themeColor="text1"/>
          <w:shd w:val="clear" w:color="auto" w:fill="FFFFFF"/>
        </w:rPr>
        <w:t>, such as carbohydrates, pr</w:t>
      </w:r>
      <w:r w:rsidR="00475A33" w:rsidRPr="00924AE5">
        <w:rPr>
          <w:rFonts w:ascii="Arial" w:hAnsi="Arial" w:cs="Arial"/>
          <w:color w:val="000000" w:themeColor="text1"/>
          <w:shd w:val="clear" w:color="auto" w:fill="FFFFFF"/>
        </w:rPr>
        <w:t>oteins, DNA, and potassium ions</w:t>
      </w:r>
      <w:r w:rsidR="00E83503" w:rsidRPr="00924AE5">
        <w:rPr>
          <w:rStyle w:val="apple-converted-space"/>
          <w:rFonts w:ascii="Arial" w:hAnsi="Arial" w:cs="Arial"/>
          <w:color w:val="000000" w:themeColor="text1"/>
          <w:shd w:val="clear" w:color="auto" w:fill="FFFFFF"/>
        </w:rPr>
        <w:t> </w:t>
      </w:r>
      <w:r w:rsidR="00475A33" w:rsidRPr="00924AE5">
        <w:rPr>
          <w:rStyle w:val="apple-converted-space"/>
          <w:rFonts w:ascii="Arial" w:hAnsi="Arial" w:cs="Arial"/>
          <w:color w:val="000000" w:themeColor="text1"/>
          <w:shd w:val="clear" w:color="auto" w:fill="FFFFFF"/>
        </w:rPr>
        <w:t>(</w:t>
      </w:r>
      <w:r w:rsidR="007C168D" w:rsidRPr="00924AE5">
        <w:rPr>
          <w:rStyle w:val="apple-converted-space"/>
          <w:rFonts w:ascii="Arial" w:hAnsi="Arial" w:cs="Arial"/>
          <w:color w:val="000000" w:themeColor="text1"/>
          <w:shd w:val="clear" w:color="auto" w:fill="FFFFFF"/>
        </w:rPr>
        <w:t>Burt</w:t>
      </w:r>
      <w:r w:rsidR="00FB1FA2">
        <w:rPr>
          <w:rStyle w:val="apple-converted-space"/>
          <w:rFonts w:ascii="Arial" w:hAnsi="Arial" w:cs="Arial"/>
          <w:color w:val="000000" w:themeColor="text1"/>
          <w:shd w:val="clear" w:color="auto" w:fill="FFFFFF"/>
        </w:rPr>
        <w:t>,</w:t>
      </w:r>
      <w:r w:rsidR="007C168D" w:rsidRPr="00924AE5">
        <w:rPr>
          <w:rStyle w:val="apple-converted-space"/>
          <w:rFonts w:ascii="Arial" w:hAnsi="Arial" w:cs="Arial"/>
          <w:color w:val="000000" w:themeColor="text1"/>
          <w:shd w:val="clear" w:color="auto" w:fill="FFFFFF"/>
        </w:rPr>
        <w:t xml:space="preserve"> 2004; </w:t>
      </w:r>
      <w:r w:rsidR="00475A33" w:rsidRPr="00924AE5">
        <w:rPr>
          <w:rFonts w:ascii="Arial" w:hAnsi="Arial" w:cs="Arial"/>
          <w:color w:val="000000" w:themeColor="text1"/>
          <w:shd w:val="clear" w:color="auto" w:fill="FFFFFF"/>
        </w:rPr>
        <w:t>Moghimi et al.</w:t>
      </w:r>
      <w:r w:rsidR="00FB1FA2">
        <w:rPr>
          <w:rFonts w:ascii="Arial" w:hAnsi="Arial" w:cs="Arial"/>
          <w:color w:val="000000" w:themeColor="text1"/>
          <w:shd w:val="clear" w:color="auto" w:fill="FFFFFF"/>
        </w:rPr>
        <w:t>,</w:t>
      </w:r>
      <w:r w:rsidR="00475A33" w:rsidRPr="00924AE5">
        <w:rPr>
          <w:rFonts w:ascii="Arial" w:hAnsi="Arial" w:cs="Arial"/>
          <w:color w:val="000000" w:themeColor="text1"/>
          <w:shd w:val="clear" w:color="auto" w:fill="FFFFFF"/>
        </w:rPr>
        <w:t xml:space="preserve"> 2016).</w:t>
      </w:r>
      <w:r w:rsidR="00F251B0" w:rsidRPr="00924AE5">
        <w:rPr>
          <w:rFonts w:ascii="Arial" w:hAnsi="Arial" w:cs="Arial"/>
          <w:color w:val="000000" w:themeColor="text1"/>
          <w:shd w:val="clear" w:color="auto" w:fill="FFFFFF"/>
        </w:rPr>
        <w:t xml:space="preserve"> </w:t>
      </w:r>
      <w:r w:rsidR="00252A39" w:rsidRPr="00924AE5">
        <w:rPr>
          <w:rFonts w:ascii="Arial" w:hAnsi="Arial" w:cs="Arial"/>
          <w:color w:val="000000" w:themeColor="text1"/>
        </w:rPr>
        <w:t xml:space="preserve">To the best of our </w:t>
      </w:r>
      <w:r w:rsidR="00475A33" w:rsidRPr="00924AE5">
        <w:rPr>
          <w:rFonts w:ascii="Arial" w:hAnsi="Arial" w:cs="Arial"/>
          <w:color w:val="000000" w:themeColor="text1"/>
        </w:rPr>
        <w:t>knowledge</w:t>
      </w:r>
      <w:r w:rsidR="00252A39" w:rsidRPr="00924AE5">
        <w:rPr>
          <w:rFonts w:ascii="Arial" w:hAnsi="Arial" w:cs="Arial"/>
          <w:color w:val="000000" w:themeColor="text1"/>
        </w:rPr>
        <w:t xml:space="preserve"> this is the first stud</w:t>
      </w:r>
      <w:r w:rsidR="00475A33" w:rsidRPr="00924AE5">
        <w:rPr>
          <w:rFonts w:ascii="Arial" w:hAnsi="Arial" w:cs="Arial"/>
          <w:color w:val="000000" w:themeColor="text1"/>
        </w:rPr>
        <w:t>y</w:t>
      </w:r>
      <w:r w:rsidR="00252A39" w:rsidRPr="00924AE5">
        <w:rPr>
          <w:rFonts w:ascii="Arial" w:hAnsi="Arial" w:cs="Arial"/>
          <w:color w:val="000000" w:themeColor="text1"/>
        </w:rPr>
        <w:t xml:space="preserve"> where </w:t>
      </w:r>
      <w:r w:rsidR="00252A39" w:rsidRPr="00924AE5">
        <w:rPr>
          <w:rFonts w:ascii="Arial" w:hAnsi="Arial" w:cs="Arial"/>
        </w:rPr>
        <w:t xml:space="preserve">nanoemulsions were applied </w:t>
      </w:r>
      <w:r w:rsidR="009C2CD8" w:rsidRPr="00924AE5">
        <w:rPr>
          <w:rFonts w:ascii="Arial" w:hAnsi="Arial" w:cs="Arial"/>
        </w:rPr>
        <w:t xml:space="preserve">to </w:t>
      </w:r>
      <w:r w:rsidR="00252A39" w:rsidRPr="00924AE5">
        <w:rPr>
          <w:rFonts w:ascii="Arial" w:hAnsi="Arial" w:cs="Arial"/>
        </w:rPr>
        <w:t xml:space="preserve">beef </w:t>
      </w:r>
      <w:r w:rsidR="009C2CD8" w:rsidRPr="00924AE5">
        <w:rPr>
          <w:rFonts w:ascii="Arial" w:hAnsi="Arial" w:cs="Arial"/>
        </w:rPr>
        <w:t xml:space="preserve">to combat </w:t>
      </w:r>
      <w:r w:rsidR="00252A39" w:rsidRPr="00924AE5">
        <w:rPr>
          <w:rFonts w:ascii="Arial" w:hAnsi="Arial" w:cs="Arial"/>
          <w:i/>
        </w:rPr>
        <w:t>E. coli</w:t>
      </w:r>
      <w:r w:rsidR="009C2CD8" w:rsidRPr="00924AE5">
        <w:rPr>
          <w:rFonts w:ascii="Arial" w:hAnsi="Arial" w:cs="Arial"/>
          <w:i/>
        </w:rPr>
        <w:t xml:space="preserve"> </w:t>
      </w:r>
      <w:r w:rsidR="009C2CD8" w:rsidRPr="00924AE5">
        <w:rPr>
          <w:rFonts w:ascii="Arial" w:hAnsi="Arial" w:cs="Arial"/>
        </w:rPr>
        <w:t>contamination</w:t>
      </w:r>
      <w:r w:rsidR="00252A39" w:rsidRPr="00924AE5">
        <w:rPr>
          <w:rFonts w:ascii="Arial" w:hAnsi="Arial" w:cs="Arial"/>
        </w:rPr>
        <w:t>.</w:t>
      </w:r>
      <w:r w:rsidR="00F251B0" w:rsidRPr="00924AE5">
        <w:rPr>
          <w:rFonts w:ascii="Arial" w:hAnsi="Arial" w:cs="Arial"/>
        </w:rPr>
        <w:t xml:space="preserve"> </w:t>
      </w:r>
      <w:r w:rsidR="00B958EB" w:rsidRPr="00924AE5">
        <w:rPr>
          <w:rFonts w:ascii="Arial" w:hAnsi="Arial" w:cs="Arial"/>
        </w:rPr>
        <w:t>Using oregano oil nanoemulsion (</w:t>
      </w:r>
      <w:r w:rsidR="009C2CD8" w:rsidRPr="00924AE5">
        <w:rPr>
          <w:rFonts w:ascii="Arial" w:hAnsi="Arial" w:cs="Arial"/>
        </w:rPr>
        <w:t xml:space="preserve">average particle size </w:t>
      </w:r>
      <w:r w:rsidR="00B958EB" w:rsidRPr="00924AE5">
        <w:rPr>
          <w:rFonts w:ascii="Arial" w:hAnsi="Arial" w:cs="Arial"/>
        </w:rPr>
        <w:t>148 nm diameter)</w:t>
      </w:r>
      <w:r w:rsidR="009C2CD8" w:rsidRPr="00924AE5">
        <w:rPr>
          <w:rFonts w:ascii="Arial" w:hAnsi="Arial" w:cs="Arial"/>
        </w:rPr>
        <w:t>,</w:t>
      </w:r>
      <w:r w:rsidR="00B958EB" w:rsidRPr="00924AE5">
        <w:rPr>
          <w:rFonts w:ascii="Arial" w:hAnsi="Arial" w:cs="Arial"/>
        </w:rPr>
        <w:t xml:space="preserve"> </w:t>
      </w:r>
      <w:r w:rsidR="00E759B2" w:rsidRPr="00924AE5">
        <w:rPr>
          <w:rFonts w:ascii="Arial" w:hAnsi="Arial" w:cs="Arial"/>
        </w:rPr>
        <w:t xml:space="preserve">Bhargava et al. (2015) </w:t>
      </w:r>
      <w:r w:rsidR="00B958EB" w:rsidRPr="00924AE5">
        <w:rPr>
          <w:rFonts w:ascii="Arial" w:hAnsi="Arial" w:cs="Arial"/>
        </w:rPr>
        <w:t>observed reductions</w:t>
      </w:r>
      <w:r w:rsidR="00475A33" w:rsidRPr="00924AE5">
        <w:rPr>
          <w:rFonts w:ascii="Arial" w:hAnsi="Arial" w:cs="Arial"/>
        </w:rPr>
        <w:t xml:space="preserve"> in </w:t>
      </w:r>
      <w:r w:rsidR="00475A33" w:rsidRPr="00924AE5">
        <w:rPr>
          <w:rFonts w:ascii="Arial" w:hAnsi="Arial" w:cs="Arial"/>
          <w:i/>
        </w:rPr>
        <w:t>E. coli</w:t>
      </w:r>
      <w:r w:rsidR="00475A33" w:rsidRPr="00924AE5">
        <w:rPr>
          <w:rFonts w:ascii="Arial" w:hAnsi="Arial" w:cs="Arial"/>
        </w:rPr>
        <w:t xml:space="preserve"> </w:t>
      </w:r>
      <w:r w:rsidR="00E759B2" w:rsidRPr="00924AE5">
        <w:rPr>
          <w:rFonts w:ascii="Arial" w:hAnsi="Arial" w:cs="Arial"/>
        </w:rPr>
        <w:t xml:space="preserve">O157 counts, inoculated on lettuce leaves, of 3.05 </w:t>
      </w:r>
      <w:r w:rsidR="00475A33" w:rsidRPr="00924AE5">
        <w:rPr>
          <w:rFonts w:ascii="Arial" w:hAnsi="Arial" w:cs="Arial"/>
        </w:rPr>
        <w:t>and 3.35 log</w:t>
      </w:r>
      <w:r w:rsidR="0059405A" w:rsidRPr="0059405A">
        <w:rPr>
          <w:rFonts w:ascii="Arial" w:hAnsi="Arial" w:cs="Arial"/>
          <w:vertAlign w:val="subscript"/>
        </w:rPr>
        <w:t>10</w:t>
      </w:r>
      <w:r w:rsidR="00475A33" w:rsidRPr="00924AE5">
        <w:rPr>
          <w:rFonts w:ascii="Arial" w:hAnsi="Arial" w:cs="Arial"/>
        </w:rPr>
        <w:t xml:space="preserve"> </w:t>
      </w:r>
      <w:r w:rsidR="00EE298C">
        <w:rPr>
          <w:rFonts w:ascii="Arial" w:hAnsi="Arial" w:cs="Arial"/>
        </w:rPr>
        <w:t xml:space="preserve">CFU/g </w:t>
      </w:r>
      <w:r w:rsidR="00475A33" w:rsidRPr="00924AE5">
        <w:rPr>
          <w:rFonts w:ascii="Arial" w:hAnsi="Arial" w:cs="Arial"/>
        </w:rPr>
        <w:t xml:space="preserve">by </w:t>
      </w:r>
      <w:r w:rsidR="00E759B2" w:rsidRPr="00924AE5">
        <w:rPr>
          <w:rFonts w:ascii="Arial" w:hAnsi="Arial" w:cs="Arial"/>
        </w:rPr>
        <w:t>500 ppm and 1000 ppm</w:t>
      </w:r>
      <w:r w:rsidR="0059405A">
        <w:rPr>
          <w:rFonts w:ascii="Arial" w:hAnsi="Arial" w:cs="Arial"/>
        </w:rPr>
        <w:t>, respectively</w:t>
      </w:r>
      <w:r w:rsidR="00E759B2" w:rsidRPr="00924AE5">
        <w:rPr>
          <w:rFonts w:ascii="Arial" w:hAnsi="Arial" w:cs="Arial"/>
        </w:rPr>
        <w:t>,</w:t>
      </w:r>
      <w:r w:rsidR="00475A33" w:rsidRPr="00924AE5">
        <w:rPr>
          <w:rFonts w:ascii="Arial" w:hAnsi="Arial" w:cs="Arial"/>
        </w:rPr>
        <w:t xml:space="preserve"> 24 h after </w:t>
      </w:r>
      <w:r w:rsidR="00E759B2" w:rsidRPr="00924AE5">
        <w:rPr>
          <w:rFonts w:ascii="Arial" w:hAnsi="Arial" w:cs="Arial"/>
        </w:rPr>
        <w:t>application</w:t>
      </w:r>
      <w:r w:rsidR="00475A33" w:rsidRPr="00924AE5">
        <w:rPr>
          <w:rFonts w:ascii="Arial" w:hAnsi="Arial" w:cs="Arial"/>
        </w:rPr>
        <w:t>.</w:t>
      </w:r>
      <w:r w:rsidR="00E759B2" w:rsidRPr="00924AE5">
        <w:rPr>
          <w:rFonts w:ascii="Arial" w:hAnsi="Arial" w:cs="Arial"/>
        </w:rPr>
        <w:t xml:space="preserve"> </w:t>
      </w:r>
      <w:r w:rsidR="00B958EB" w:rsidRPr="00924AE5">
        <w:rPr>
          <w:rFonts w:ascii="Arial" w:hAnsi="Arial" w:cs="Arial"/>
          <w:shd w:val="clear" w:color="auto" w:fill="FFFFFF"/>
        </w:rPr>
        <w:t>Accor</w:t>
      </w:r>
      <w:r w:rsidR="00E759B2" w:rsidRPr="00924AE5">
        <w:rPr>
          <w:rFonts w:ascii="Arial" w:hAnsi="Arial" w:cs="Arial"/>
          <w:shd w:val="clear" w:color="auto" w:fill="FFFFFF"/>
        </w:rPr>
        <w:t>d</w:t>
      </w:r>
      <w:r w:rsidR="00B958EB" w:rsidRPr="00924AE5">
        <w:rPr>
          <w:rFonts w:ascii="Arial" w:hAnsi="Arial" w:cs="Arial"/>
          <w:shd w:val="clear" w:color="auto" w:fill="FFFFFF"/>
        </w:rPr>
        <w:t xml:space="preserve">ing to </w:t>
      </w:r>
      <w:r w:rsidR="00B958EB" w:rsidRPr="00924AE5">
        <w:rPr>
          <w:rFonts w:ascii="Arial" w:hAnsi="Arial" w:cs="Arial"/>
        </w:rPr>
        <w:t>Landry et al. (2015)</w:t>
      </w:r>
      <w:r w:rsidR="009C2CD8" w:rsidRPr="00924AE5">
        <w:rPr>
          <w:rFonts w:ascii="Arial" w:hAnsi="Arial" w:cs="Arial"/>
        </w:rPr>
        <w:t>,</w:t>
      </w:r>
      <w:r w:rsidR="00B958EB" w:rsidRPr="00924AE5">
        <w:rPr>
          <w:rFonts w:ascii="Arial" w:hAnsi="Arial" w:cs="Arial"/>
        </w:rPr>
        <w:t xml:space="preserve"> carvacrol nanoemulsion </w:t>
      </w:r>
      <w:r w:rsidR="00E759B2" w:rsidRPr="00924AE5">
        <w:rPr>
          <w:rFonts w:ascii="Arial" w:hAnsi="Arial" w:cs="Arial"/>
        </w:rPr>
        <w:t>(</w:t>
      </w:r>
      <w:r w:rsidR="00B958EB" w:rsidRPr="00924AE5">
        <w:rPr>
          <w:rFonts w:ascii="Arial" w:hAnsi="Arial" w:cs="Arial"/>
          <w:shd w:val="clear" w:color="auto" w:fill="FFFFFF"/>
        </w:rPr>
        <w:t xml:space="preserve">4000 ppm and </w:t>
      </w:r>
      <w:r w:rsidR="00B958EB" w:rsidRPr="00924AE5">
        <w:rPr>
          <w:rFonts w:ascii="Arial" w:hAnsi="Arial" w:cs="Arial"/>
          <w:shd w:val="clear" w:color="auto" w:fill="FFFFFF"/>
        </w:rPr>
        <w:lastRenderedPageBreak/>
        <w:t>8000 ppm</w:t>
      </w:r>
      <w:r w:rsidR="00E759B2" w:rsidRPr="00924AE5">
        <w:rPr>
          <w:rFonts w:ascii="Arial" w:hAnsi="Arial" w:cs="Arial"/>
          <w:shd w:val="clear" w:color="auto" w:fill="FFFFFF"/>
        </w:rPr>
        <w:t>)</w:t>
      </w:r>
      <w:r w:rsidR="00B958EB" w:rsidRPr="00924AE5">
        <w:rPr>
          <w:rFonts w:ascii="Arial" w:hAnsi="Arial" w:cs="Arial"/>
        </w:rPr>
        <w:t xml:space="preserve"> wash of</w:t>
      </w:r>
      <w:r w:rsidR="00B958EB" w:rsidRPr="00924AE5">
        <w:rPr>
          <w:rFonts w:ascii="Arial" w:hAnsi="Arial" w:cs="Arial"/>
          <w:shd w:val="clear" w:color="auto" w:fill="FFFFFF"/>
        </w:rPr>
        <w:t xml:space="preserve"> radish </w:t>
      </w:r>
      <w:r w:rsidR="00F251B0" w:rsidRPr="00924AE5">
        <w:rPr>
          <w:rFonts w:ascii="Arial" w:hAnsi="Arial" w:cs="Arial"/>
          <w:shd w:val="clear" w:color="auto" w:fill="FFFFFF"/>
        </w:rPr>
        <w:t>and broccoli seeds</w:t>
      </w:r>
      <w:r w:rsidR="00B958EB" w:rsidRPr="00924AE5">
        <w:rPr>
          <w:rFonts w:ascii="Arial" w:hAnsi="Arial" w:cs="Arial"/>
          <w:shd w:val="clear" w:color="auto" w:fill="FFFFFF"/>
        </w:rPr>
        <w:t xml:space="preserve"> reduce</w:t>
      </w:r>
      <w:r w:rsidR="009C2CD8" w:rsidRPr="00924AE5">
        <w:rPr>
          <w:rFonts w:ascii="Arial" w:hAnsi="Arial" w:cs="Arial"/>
          <w:shd w:val="clear" w:color="auto" w:fill="FFFFFF"/>
        </w:rPr>
        <w:t>d</w:t>
      </w:r>
      <w:r w:rsidR="00B958EB" w:rsidRPr="00924AE5">
        <w:rPr>
          <w:rFonts w:ascii="Arial" w:hAnsi="Arial" w:cs="Arial"/>
          <w:shd w:val="clear" w:color="auto" w:fill="FFFFFF"/>
        </w:rPr>
        <w:t xml:space="preserve"> </w:t>
      </w:r>
      <w:r w:rsidR="00B958EB" w:rsidRPr="00924AE5">
        <w:rPr>
          <w:rStyle w:val="Emphasis"/>
          <w:rFonts w:ascii="Arial" w:hAnsi="Arial" w:cs="Arial"/>
          <w:bdr w:val="none" w:sz="0" w:space="0" w:color="auto" w:frame="1"/>
          <w:shd w:val="clear" w:color="auto" w:fill="FFFFFF"/>
        </w:rPr>
        <w:t>E. coli</w:t>
      </w:r>
      <w:r w:rsidR="00B958EB" w:rsidRPr="00924AE5">
        <w:rPr>
          <w:rStyle w:val="apple-converted-space"/>
          <w:rFonts w:ascii="Arial" w:hAnsi="Arial" w:cs="Arial"/>
          <w:shd w:val="clear" w:color="auto" w:fill="FFFFFF"/>
        </w:rPr>
        <w:t> </w:t>
      </w:r>
      <w:r w:rsidR="00B958EB" w:rsidRPr="00924AE5">
        <w:rPr>
          <w:rFonts w:ascii="Arial" w:hAnsi="Arial" w:cs="Arial"/>
          <w:shd w:val="clear" w:color="auto" w:fill="FFFFFF"/>
        </w:rPr>
        <w:t xml:space="preserve">O157 counts by </w:t>
      </w:r>
      <w:r w:rsidR="00E759B2" w:rsidRPr="00924AE5">
        <w:rPr>
          <w:rFonts w:ascii="Arial" w:hAnsi="Arial" w:cs="Arial"/>
          <w:shd w:val="clear" w:color="auto" w:fill="FFFFFF"/>
        </w:rPr>
        <w:t>2-</w:t>
      </w:r>
      <w:r w:rsidR="00B958EB" w:rsidRPr="00924AE5">
        <w:rPr>
          <w:rFonts w:ascii="Arial" w:hAnsi="Arial" w:cs="Arial"/>
          <w:shd w:val="clear" w:color="auto" w:fill="FFFFFF"/>
        </w:rPr>
        <w:t>3 log</w:t>
      </w:r>
      <w:r w:rsidR="0059405A" w:rsidRPr="0059405A">
        <w:rPr>
          <w:rFonts w:ascii="Arial" w:hAnsi="Arial" w:cs="Arial"/>
          <w:shd w:val="clear" w:color="auto" w:fill="FFFFFF"/>
          <w:vertAlign w:val="subscript"/>
        </w:rPr>
        <w:t>10</w:t>
      </w:r>
      <w:r w:rsidR="00B958EB" w:rsidRPr="00924AE5">
        <w:rPr>
          <w:rFonts w:ascii="Arial" w:hAnsi="Arial" w:cs="Arial"/>
          <w:shd w:val="clear" w:color="auto" w:fill="FFFFFF"/>
        </w:rPr>
        <w:t xml:space="preserve"> CFU/g </w:t>
      </w:r>
      <w:r w:rsidR="00E759B2" w:rsidRPr="00924AE5">
        <w:rPr>
          <w:rFonts w:ascii="Arial" w:hAnsi="Arial" w:cs="Arial"/>
          <w:shd w:val="clear" w:color="auto" w:fill="FFFFFF"/>
        </w:rPr>
        <w:t xml:space="preserve">after a </w:t>
      </w:r>
      <w:r w:rsidR="00B958EB" w:rsidRPr="00924AE5">
        <w:rPr>
          <w:rFonts w:ascii="Arial" w:hAnsi="Arial" w:cs="Arial"/>
          <w:shd w:val="clear" w:color="auto" w:fill="FFFFFF"/>
        </w:rPr>
        <w:t>60 min</w:t>
      </w:r>
      <w:r w:rsidR="00E759B2" w:rsidRPr="00924AE5">
        <w:rPr>
          <w:rFonts w:ascii="Arial" w:hAnsi="Arial" w:cs="Arial"/>
          <w:shd w:val="clear" w:color="auto" w:fill="FFFFFF"/>
        </w:rPr>
        <w:t xml:space="preserve"> treatment</w:t>
      </w:r>
      <w:r w:rsidR="00B958EB" w:rsidRPr="00924AE5">
        <w:rPr>
          <w:rFonts w:ascii="Arial" w:hAnsi="Arial" w:cs="Arial"/>
          <w:shd w:val="clear" w:color="auto" w:fill="FFFFFF"/>
        </w:rPr>
        <w:t>.</w:t>
      </w:r>
      <w:r w:rsidR="00B958EB" w:rsidRPr="00924AE5">
        <w:rPr>
          <w:rStyle w:val="apple-converted-space"/>
          <w:rFonts w:ascii="Arial" w:hAnsi="Arial" w:cs="Arial"/>
          <w:shd w:val="clear" w:color="auto" w:fill="FFFFFF"/>
        </w:rPr>
        <w:t> </w:t>
      </w:r>
      <w:r w:rsidR="00F84490" w:rsidRPr="00924AE5">
        <w:rPr>
          <w:rFonts w:ascii="Arial" w:hAnsi="Arial" w:cs="Arial"/>
        </w:rPr>
        <w:t xml:space="preserve"> </w:t>
      </w:r>
      <w:r w:rsidR="00DB52D1" w:rsidRPr="00924AE5">
        <w:rPr>
          <w:rFonts w:ascii="Arial" w:hAnsi="Arial" w:cs="Arial"/>
          <w:shd w:val="clear" w:color="auto" w:fill="FFFFFF"/>
        </w:rPr>
        <w:t xml:space="preserve">Nanoemulsified thyme oil has also been demonstrated to result in significant reductions of </w:t>
      </w:r>
      <w:r w:rsidR="00DB52D1" w:rsidRPr="00924AE5">
        <w:rPr>
          <w:rFonts w:ascii="Arial" w:hAnsi="Arial" w:cs="Arial"/>
          <w:i/>
        </w:rPr>
        <w:t>E. coli</w:t>
      </w:r>
      <w:r w:rsidR="00DB52D1" w:rsidRPr="00924AE5">
        <w:rPr>
          <w:rFonts w:ascii="Arial" w:hAnsi="Arial" w:cs="Arial"/>
        </w:rPr>
        <w:t xml:space="preserve"> </w:t>
      </w:r>
      <w:r w:rsidR="00DB52D1" w:rsidRPr="00924AE5">
        <w:rPr>
          <w:rFonts w:ascii="Arial" w:hAnsi="Arial" w:cs="Arial"/>
          <w:shd w:val="clear" w:color="auto" w:fill="FFFFFF"/>
        </w:rPr>
        <w:t>(</w:t>
      </w:r>
      <w:r w:rsidR="009C2CD8" w:rsidRPr="00924AE5">
        <w:rPr>
          <w:rFonts w:ascii="Arial" w:hAnsi="Arial" w:cs="Arial"/>
          <w:shd w:val="clear" w:color="auto" w:fill="FFFFFF"/>
        </w:rPr>
        <w:t xml:space="preserve">after </w:t>
      </w:r>
      <w:r w:rsidR="00DB52D1" w:rsidRPr="00924AE5">
        <w:rPr>
          <w:rFonts w:ascii="Arial" w:hAnsi="Arial" w:cs="Arial"/>
          <w:shd w:val="clear" w:color="auto" w:fill="FFFFFF"/>
        </w:rPr>
        <w:t>4 and 8 h) in 2% reduced fat milk and has also been found to be more effective than free thyme oil</w:t>
      </w:r>
      <w:r w:rsidR="00DB52D1" w:rsidRPr="00924AE5">
        <w:rPr>
          <w:rStyle w:val="apple-converted-space"/>
          <w:rFonts w:ascii="Arial" w:hAnsi="Arial" w:cs="Arial"/>
          <w:shd w:val="clear" w:color="auto" w:fill="FFFFFF"/>
        </w:rPr>
        <w:t> (</w:t>
      </w:r>
      <w:r w:rsidR="00DB52D1" w:rsidRPr="00924AE5">
        <w:rPr>
          <w:rFonts w:ascii="Arial" w:hAnsi="Arial" w:cs="Arial"/>
          <w:shd w:val="clear" w:color="auto" w:fill="FFFFFF"/>
        </w:rPr>
        <w:t>Xue et al.</w:t>
      </w:r>
      <w:r w:rsidR="00FB1FA2">
        <w:rPr>
          <w:rFonts w:ascii="Arial" w:hAnsi="Arial" w:cs="Arial"/>
          <w:shd w:val="clear" w:color="auto" w:fill="FFFFFF"/>
        </w:rPr>
        <w:t>,</w:t>
      </w:r>
      <w:r w:rsidR="00DB52D1" w:rsidRPr="00924AE5">
        <w:rPr>
          <w:rFonts w:ascii="Arial" w:hAnsi="Arial" w:cs="Arial"/>
          <w:shd w:val="clear" w:color="auto" w:fill="FFFFFF"/>
        </w:rPr>
        <w:t xml:space="preserve"> 2015).</w:t>
      </w:r>
      <w:r w:rsidR="00F84490" w:rsidRPr="00924AE5">
        <w:rPr>
          <w:rFonts w:ascii="Arial" w:hAnsi="Arial" w:cs="Arial"/>
          <w:shd w:val="clear" w:color="auto" w:fill="FFFFFF"/>
        </w:rPr>
        <w:t xml:space="preserve"> Moghimi et al. (2016)</w:t>
      </w:r>
      <w:r w:rsidR="00F84490" w:rsidRPr="00924AE5">
        <w:rPr>
          <w:rFonts w:ascii="Arial" w:hAnsi="Arial" w:cs="Arial"/>
        </w:rPr>
        <w:t xml:space="preserve"> </w:t>
      </w:r>
      <w:r w:rsidR="00F84490" w:rsidRPr="00924AE5">
        <w:rPr>
          <w:rFonts w:ascii="Arial" w:hAnsi="Arial" w:cs="Arial"/>
          <w:shd w:val="clear" w:color="auto" w:fill="FFFFFF"/>
        </w:rPr>
        <w:t xml:space="preserve">also found that thyme essential oil nanoemulsions </w:t>
      </w:r>
      <w:r w:rsidR="00D267E9" w:rsidRPr="00924AE5">
        <w:rPr>
          <w:rFonts w:ascii="Arial" w:hAnsi="Arial" w:cs="Arial"/>
          <w:shd w:val="clear" w:color="auto" w:fill="FFFFFF"/>
        </w:rPr>
        <w:t xml:space="preserve">(diameter ~ 150 nm) </w:t>
      </w:r>
      <w:r w:rsidR="00F84490" w:rsidRPr="00924AE5">
        <w:rPr>
          <w:rFonts w:ascii="Arial" w:hAnsi="Arial" w:cs="Arial"/>
          <w:shd w:val="clear" w:color="auto" w:fill="FFFFFF"/>
        </w:rPr>
        <w:t xml:space="preserve">have high antibacterial activity against </w:t>
      </w:r>
      <w:r w:rsidR="00F84490" w:rsidRPr="00924AE5">
        <w:rPr>
          <w:rStyle w:val="Emphasis"/>
          <w:rFonts w:ascii="Arial" w:hAnsi="Arial" w:cs="Arial"/>
          <w:bdr w:val="none" w:sz="0" w:space="0" w:color="auto" w:frame="1"/>
          <w:shd w:val="clear" w:color="auto" w:fill="FFFFFF"/>
        </w:rPr>
        <w:t>E. coli</w:t>
      </w:r>
      <w:r w:rsidR="00F84490" w:rsidRPr="00924AE5">
        <w:rPr>
          <w:rFonts w:ascii="Arial" w:hAnsi="Arial" w:cs="Arial"/>
          <w:shd w:val="clear" w:color="auto" w:fill="FFFFFF"/>
        </w:rPr>
        <w:t xml:space="preserve"> </w:t>
      </w:r>
      <w:r w:rsidR="00F84490" w:rsidRPr="00924AE5">
        <w:rPr>
          <w:rFonts w:ascii="Arial" w:hAnsi="Arial" w:cs="Arial"/>
          <w:i/>
          <w:shd w:val="clear" w:color="auto" w:fill="FFFFFF"/>
        </w:rPr>
        <w:t>in vitro</w:t>
      </w:r>
      <w:r w:rsidR="00F84490" w:rsidRPr="00924AE5">
        <w:rPr>
          <w:rFonts w:ascii="Arial" w:hAnsi="Arial" w:cs="Arial"/>
          <w:shd w:val="clear" w:color="auto" w:fill="FFFFFF"/>
        </w:rPr>
        <w:t>.</w:t>
      </w:r>
      <w:r w:rsidR="00F251B0" w:rsidRPr="00924AE5">
        <w:rPr>
          <w:rFonts w:ascii="Arial" w:hAnsi="Arial" w:cs="Arial"/>
          <w:shd w:val="clear" w:color="auto" w:fill="FFFFFF"/>
        </w:rPr>
        <w:t xml:space="preserve"> </w:t>
      </w:r>
      <w:r w:rsidR="009C2CD8" w:rsidRPr="00924AE5">
        <w:rPr>
          <w:rFonts w:ascii="Arial" w:hAnsi="Arial" w:cs="Arial"/>
          <w:shd w:val="clear" w:color="auto" w:fill="FFFFFF"/>
        </w:rPr>
        <w:t xml:space="preserve"> </w:t>
      </w:r>
      <w:r w:rsidR="00252A39" w:rsidRPr="00924AE5">
        <w:rPr>
          <w:rFonts w:ascii="Arial" w:hAnsi="Arial" w:cs="Arial"/>
        </w:rPr>
        <w:t>Furthermore, the susceptibility of bacteria to essential oils has</w:t>
      </w:r>
      <w:r w:rsidR="00252A39" w:rsidRPr="00924AE5">
        <w:rPr>
          <w:rFonts w:ascii="Arial" w:hAnsi="Arial" w:cs="Arial"/>
          <w:color w:val="000000" w:themeColor="text1"/>
        </w:rPr>
        <w:t xml:space="preserve"> been shown to be dependent on the pH </w:t>
      </w:r>
      <w:r w:rsidR="00252A39" w:rsidRPr="00924AE5">
        <w:rPr>
          <w:rFonts w:ascii="Arial" w:hAnsi="Arial" w:cs="Arial"/>
          <w:color w:val="000000" w:themeColor="text1"/>
        </w:rPr>
        <w:lastRenderedPageBreak/>
        <w:t>of the treatment (</w:t>
      </w:r>
      <w:r w:rsidR="00D14032" w:rsidRPr="00924AE5">
        <w:rPr>
          <w:rFonts w:ascii="Arial" w:hAnsi="Arial" w:cs="Arial"/>
          <w:color w:val="000000" w:themeColor="text1"/>
        </w:rPr>
        <w:t>Shah et al.</w:t>
      </w:r>
      <w:r w:rsidR="0059405A">
        <w:rPr>
          <w:rFonts w:ascii="Arial" w:hAnsi="Arial" w:cs="Arial"/>
          <w:color w:val="000000" w:themeColor="text1"/>
        </w:rPr>
        <w:t>,</w:t>
      </w:r>
      <w:r w:rsidR="00D14032" w:rsidRPr="00924AE5">
        <w:rPr>
          <w:rFonts w:ascii="Arial" w:hAnsi="Arial" w:cs="Arial"/>
          <w:color w:val="000000" w:themeColor="text1"/>
        </w:rPr>
        <w:t xml:space="preserve"> 2012</w:t>
      </w:r>
      <w:r w:rsidR="00252A39" w:rsidRPr="00924AE5">
        <w:rPr>
          <w:rFonts w:ascii="Arial" w:hAnsi="Arial" w:cs="Arial"/>
          <w:color w:val="000000" w:themeColor="text1"/>
        </w:rPr>
        <w:t>).</w:t>
      </w:r>
      <w:r w:rsidR="00F251B0" w:rsidRPr="00924AE5">
        <w:rPr>
          <w:rFonts w:ascii="Arial" w:hAnsi="Arial" w:cs="Arial"/>
          <w:color w:val="000000" w:themeColor="text1"/>
        </w:rPr>
        <w:t xml:space="preserve"> </w:t>
      </w:r>
      <w:r w:rsidR="003A579E" w:rsidRPr="00924AE5">
        <w:rPr>
          <w:rFonts w:ascii="Arial" w:hAnsi="Arial" w:cs="Arial"/>
          <w:color w:val="000000" w:themeColor="text1"/>
        </w:rPr>
        <w:t>The nanoemulsion</w:t>
      </w:r>
      <w:r w:rsidR="00252A39" w:rsidRPr="00924AE5">
        <w:rPr>
          <w:rFonts w:ascii="Arial" w:hAnsi="Arial" w:cs="Arial"/>
          <w:color w:val="000000" w:themeColor="text1"/>
        </w:rPr>
        <w:t>s</w:t>
      </w:r>
      <w:r w:rsidR="00873EA3" w:rsidRPr="00924AE5">
        <w:rPr>
          <w:rFonts w:ascii="Arial" w:hAnsi="Arial" w:cs="Arial"/>
          <w:color w:val="000000" w:themeColor="text1"/>
        </w:rPr>
        <w:t xml:space="preserve"> used in this study</w:t>
      </w:r>
      <w:r w:rsidR="003A579E" w:rsidRPr="00924AE5">
        <w:rPr>
          <w:rFonts w:ascii="Arial" w:hAnsi="Arial" w:cs="Arial"/>
          <w:color w:val="000000" w:themeColor="text1"/>
        </w:rPr>
        <w:t xml:space="preserve"> </w:t>
      </w:r>
      <w:r w:rsidR="00873EA3" w:rsidRPr="00924AE5">
        <w:rPr>
          <w:rFonts w:ascii="Arial" w:hAnsi="Arial" w:cs="Arial"/>
          <w:color w:val="000000" w:themeColor="text1"/>
        </w:rPr>
        <w:t>had a</w:t>
      </w:r>
      <w:r w:rsidR="00252A39" w:rsidRPr="00924AE5">
        <w:rPr>
          <w:rFonts w:ascii="Arial" w:hAnsi="Arial" w:cs="Arial"/>
          <w:color w:val="000000" w:themeColor="text1"/>
        </w:rPr>
        <w:t xml:space="preserve"> low</w:t>
      </w:r>
      <w:r w:rsidR="00ED685F" w:rsidRPr="00924AE5">
        <w:rPr>
          <w:rFonts w:ascii="Arial" w:hAnsi="Arial" w:cs="Arial"/>
          <w:color w:val="000000" w:themeColor="text1"/>
        </w:rPr>
        <w:t xml:space="preserve"> pH</w:t>
      </w:r>
      <w:r w:rsidR="00873EA3" w:rsidRPr="00924AE5">
        <w:rPr>
          <w:rFonts w:ascii="Arial" w:hAnsi="Arial" w:cs="Arial"/>
          <w:color w:val="000000" w:themeColor="text1"/>
        </w:rPr>
        <w:t xml:space="preserve"> </w:t>
      </w:r>
      <w:r w:rsidR="00252A39" w:rsidRPr="00924AE5">
        <w:rPr>
          <w:rFonts w:ascii="Arial" w:hAnsi="Arial" w:cs="Arial"/>
          <w:color w:val="000000" w:themeColor="text1"/>
        </w:rPr>
        <w:t>(</w:t>
      </w:r>
      <w:r w:rsidR="003A579E" w:rsidRPr="00924AE5">
        <w:rPr>
          <w:rFonts w:ascii="Arial" w:hAnsi="Arial" w:cs="Arial"/>
          <w:color w:val="000000" w:themeColor="text1"/>
        </w:rPr>
        <w:t>3.5</w:t>
      </w:r>
      <w:r w:rsidR="00252A39" w:rsidRPr="00924AE5">
        <w:rPr>
          <w:rFonts w:ascii="Arial" w:hAnsi="Arial" w:cs="Arial"/>
          <w:color w:val="000000" w:themeColor="text1"/>
        </w:rPr>
        <w:t>)</w:t>
      </w:r>
      <w:r w:rsidR="009C2CD8" w:rsidRPr="00924AE5">
        <w:rPr>
          <w:rFonts w:ascii="Arial" w:hAnsi="Arial" w:cs="Arial"/>
          <w:color w:val="000000" w:themeColor="text1"/>
        </w:rPr>
        <w:t xml:space="preserve">, due to the sodium citrate buffer used to prepare them.  The </w:t>
      </w:r>
      <w:r w:rsidR="00873EA3" w:rsidRPr="00924AE5">
        <w:rPr>
          <w:rFonts w:ascii="Arial" w:hAnsi="Arial" w:cs="Arial"/>
          <w:color w:val="231F20"/>
        </w:rPr>
        <w:t xml:space="preserve">antimicrobial effect they imparted on </w:t>
      </w:r>
      <w:r w:rsidR="009C2CD8" w:rsidRPr="00924AE5">
        <w:rPr>
          <w:rFonts w:ascii="Arial" w:hAnsi="Arial" w:cs="Arial"/>
          <w:i/>
          <w:color w:val="231F20"/>
        </w:rPr>
        <w:t>E. coli</w:t>
      </w:r>
      <w:r w:rsidR="00873EA3" w:rsidRPr="00924AE5">
        <w:rPr>
          <w:rFonts w:ascii="Arial" w:hAnsi="Arial" w:cs="Arial"/>
          <w:color w:val="231F20"/>
        </w:rPr>
        <w:t xml:space="preserve"> could be d</w:t>
      </w:r>
      <w:r w:rsidR="009C2CD8" w:rsidRPr="00924AE5">
        <w:rPr>
          <w:rFonts w:ascii="Arial" w:hAnsi="Arial" w:cs="Arial"/>
          <w:color w:val="231F20"/>
        </w:rPr>
        <w:t xml:space="preserve">ue to combined </w:t>
      </w:r>
      <w:r w:rsidR="00873EA3" w:rsidRPr="00924AE5">
        <w:rPr>
          <w:rFonts w:ascii="Arial" w:hAnsi="Arial" w:cs="Arial"/>
          <w:color w:val="231F20"/>
        </w:rPr>
        <w:t>low pH stress</w:t>
      </w:r>
      <w:r w:rsidR="00252A39" w:rsidRPr="00924AE5">
        <w:rPr>
          <w:rFonts w:ascii="Arial" w:hAnsi="Arial" w:cs="Arial"/>
          <w:color w:val="231F20"/>
        </w:rPr>
        <w:t xml:space="preserve"> and the </w:t>
      </w:r>
      <w:r w:rsidR="009C2CD8" w:rsidRPr="00924AE5">
        <w:rPr>
          <w:rFonts w:ascii="Arial" w:hAnsi="Arial" w:cs="Arial"/>
          <w:color w:val="231F20"/>
        </w:rPr>
        <w:t xml:space="preserve">antimicrobial </w:t>
      </w:r>
      <w:r w:rsidR="00252A39" w:rsidRPr="00924AE5">
        <w:rPr>
          <w:rFonts w:ascii="Arial" w:hAnsi="Arial" w:cs="Arial"/>
          <w:color w:val="231F20"/>
        </w:rPr>
        <w:t xml:space="preserve">effects of carvarcol or </w:t>
      </w:r>
      <w:r w:rsidR="00873EA3" w:rsidRPr="00924AE5">
        <w:rPr>
          <w:rFonts w:ascii="Arial" w:hAnsi="Arial" w:cs="Arial"/>
          <w:color w:val="231F20"/>
        </w:rPr>
        <w:t>thyme EO.</w:t>
      </w:r>
    </w:p>
    <w:p w14:paraId="2FD9F10C" w14:textId="77777777" w:rsidR="003C541F" w:rsidRDefault="003C541F" w:rsidP="003C541F">
      <w:pPr>
        <w:spacing w:after="0" w:line="480" w:lineRule="auto"/>
        <w:jc w:val="both"/>
        <w:rPr>
          <w:rFonts w:ascii="Arial" w:hAnsi="Arial" w:cs="Arial"/>
          <w:color w:val="222222"/>
          <w:shd w:val="clear" w:color="auto" w:fill="FFFFFF"/>
        </w:rPr>
      </w:pPr>
      <w:r>
        <w:rPr>
          <w:rFonts w:ascii="Arial" w:hAnsi="Arial" w:cs="Arial"/>
          <w:color w:val="000000"/>
        </w:rPr>
        <w:t xml:space="preserve">     </w:t>
      </w:r>
      <w:r w:rsidR="00DD66C3" w:rsidRPr="00924AE5">
        <w:rPr>
          <w:rFonts w:ascii="Arial" w:hAnsi="Arial" w:cs="Arial"/>
          <w:color w:val="222222"/>
          <w:shd w:val="clear" w:color="auto" w:fill="FFFFFF"/>
        </w:rPr>
        <w:t>N</w:t>
      </w:r>
      <w:r w:rsidR="00E83C2B" w:rsidRPr="00924AE5">
        <w:rPr>
          <w:rFonts w:ascii="Arial" w:hAnsi="Arial" w:cs="Arial"/>
          <w:color w:val="222222"/>
          <w:shd w:val="clear" w:color="auto" w:fill="FFFFFF"/>
        </w:rPr>
        <w:t>anoemulsion washes</w:t>
      </w:r>
      <w:r w:rsidR="00DD66C3" w:rsidRPr="00924AE5">
        <w:rPr>
          <w:rFonts w:ascii="Arial" w:hAnsi="Arial" w:cs="Arial"/>
          <w:color w:val="222222"/>
          <w:shd w:val="clear" w:color="auto" w:fill="FFFFFF"/>
        </w:rPr>
        <w:t xml:space="preserve"> were also applied</w:t>
      </w:r>
      <w:r w:rsidR="00E83C2B" w:rsidRPr="00924AE5">
        <w:rPr>
          <w:rFonts w:ascii="Arial" w:hAnsi="Arial" w:cs="Arial"/>
          <w:color w:val="222222"/>
          <w:shd w:val="clear" w:color="auto" w:fill="FFFFFF"/>
        </w:rPr>
        <w:t xml:space="preserve"> without the rinsing step. Carvacrol and thyme EO nanoemulsion showed significant reductions (P &lt; 0.05) of 0.92 and 0.86 log</w:t>
      </w:r>
      <w:r w:rsidR="0059405A" w:rsidRPr="0059405A">
        <w:rPr>
          <w:rFonts w:ascii="Arial" w:hAnsi="Arial" w:cs="Arial"/>
          <w:color w:val="222222"/>
          <w:shd w:val="clear" w:color="auto" w:fill="FFFFFF"/>
          <w:vertAlign w:val="subscript"/>
        </w:rPr>
        <w:t>10</w:t>
      </w:r>
      <w:r w:rsidR="00E83C2B" w:rsidRPr="00924AE5">
        <w:rPr>
          <w:rFonts w:ascii="Arial" w:hAnsi="Arial" w:cs="Arial"/>
          <w:color w:val="222222"/>
          <w:shd w:val="clear" w:color="auto" w:fill="FFFFFF"/>
        </w:rPr>
        <w:t xml:space="preserve"> CFU/g after the 5</w:t>
      </w:r>
      <w:r>
        <w:rPr>
          <w:rFonts w:ascii="Arial" w:hAnsi="Arial" w:cs="Arial"/>
          <w:color w:val="222222"/>
          <w:shd w:val="clear" w:color="auto" w:fill="FFFFFF"/>
        </w:rPr>
        <w:t xml:space="preserve"> min</w:t>
      </w:r>
      <w:r w:rsidR="00E83C2B" w:rsidRPr="00924AE5">
        <w:rPr>
          <w:rFonts w:ascii="Arial" w:hAnsi="Arial" w:cs="Arial"/>
          <w:color w:val="222222"/>
          <w:shd w:val="clear" w:color="auto" w:fill="FFFFFF"/>
        </w:rPr>
        <w:t xml:space="preserve"> treatment and 1.79 and 1.64 log</w:t>
      </w:r>
      <w:r w:rsidR="0059405A" w:rsidRPr="0059405A">
        <w:rPr>
          <w:rFonts w:ascii="Arial" w:hAnsi="Arial" w:cs="Arial"/>
          <w:color w:val="222222"/>
          <w:shd w:val="clear" w:color="auto" w:fill="FFFFFF"/>
          <w:vertAlign w:val="subscript"/>
        </w:rPr>
        <w:t>10</w:t>
      </w:r>
      <w:r w:rsidR="00E83C2B" w:rsidRPr="00924AE5">
        <w:rPr>
          <w:rFonts w:ascii="Arial" w:hAnsi="Arial" w:cs="Arial"/>
          <w:color w:val="222222"/>
          <w:shd w:val="clear" w:color="auto" w:fill="FFFFFF"/>
        </w:rPr>
        <w:t xml:space="preserve"> CFU/g, respectively</w:t>
      </w:r>
      <w:r w:rsidR="00EE298C">
        <w:rPr>
          <w:rFonts w:ascii="Arial" w:hAnsi="Arial" w:cs="Arial"/>
          <w:color w:val="222222"/>
          <w:shd w:val="clear" w:color="auto" w:fill="FFFFFF"/>
        </w:rPr>
        <w:t>,</w:t>
      </w:r>
      <w:r w:rsidR="00E83C2B" w:rsidRPr="00924AE5">
        <w:rPr>
          <w:rFonts w:ascii="Arial" w:hAnsi="Arial" w:cs="Arial"/>
          <w:color w:val="222222"/>
          <w:shd w:val="clear" w:color="auto" w:fill="FFFFFF"/>
        </w:rPr>
        <w:t xml:space="preserve"> at the end of storage </w:t>
      </w:r>
      <w:r w:rsidR="00E83C2B" w:rsidRPr="00924AE5">
        <w:rPr>
          <w:rFonts w:ascii="Arial" w:hAnsi="Arial" w:cs="Arial"/>
          <w:color w:val="222222"/>
          <w:shd w:val="clear" w:color="auto" w:fill="FFFFFF"/>
        </w:rPr>
        <w:lastRenderedPageBreak/>
        <w:t xml:space="preserve">compared </w:t>
      </w:r>
      <w:r w:rsidR="0059405A">
        <w:rPr>
          <w:rFonts w:ascii="Arial" w:hAnsi="Arial" w:cs="Arial"/>
          <w:color w:val="222222"/>
          <w:shd w:val="clear" w:color="auto" w:fill="FFFFFF"/>
        </w:rPr>
        <w:t xml:space="preserve">to </w:t>
      </w:r>
      <w:r w:rsidR="00E83C2B" w:rsidRPr="00924AE5">
        <w:rPr>
          <w:rFonts w:ascii="Arial" w:hAnsi="Arial" w:cs="Arial"/>
          <w:color w:val="222222"/>
          <w:shd w:val="clear" w:color="auto" w:fill="FFFFFF"/>
        </w:rPr>
        <w:t>the control.</w:t>
      </w:r>
      <w:r w:rsidR="00B246F8" w:rsidRPr="00924AE5">
        <w:rPr>
          <w:rFonts w:ascii="Arial" w:hAnsi="Arial" w:cs="Arial"/>
          <w:color w:val="222222"/>
          <w:shd w:val="clear" w:color="auto" w:fill="FFFFFF"/>
        </w:rPr>
        <w:t xml:space="preserve"> In this case </w:t>
      </w:r>
      <w:r w:rsidR="0059405A">
        <w:rPr>
          <w:rFonts w:ascii="Arial" w:hAnsi="Arial" w:cs="Arial"/>
          <w:color w:val="222222"/>
          <w:shd w:val="clear" w:color="auto" w:fill="FFFFFF"/>
        </w:rPr>
        <w:t>also</w:t>
      </w:r>
      <w:r w:rsidR="00B246F8" w:rsidRPr="00924AE5">
        <w:rPr>
          <w:rFonts w:ascii="Arial" w:hAnsi="Arial" w:cs="Arial"/>
          <w:color w:val="222222"/>
          <w:shd w:val="clear" w:color="auto" w:fill="FFFFFF"/>
        </w:rPr>
        <w:t>, n</w:t>
      </w:r>
      <w:r w:rsidR="00E83C2B" w:rsidRPr="00924AE5">
        <w:rPr>
          <w:rFonts w:ascii="Arial" w:hAnsi="Arial" w:cs="Arial"/>
          <w:color w:val="222222"/>
          <w:shd w:val="clear" w:color="auto" w:fill="FFFFFF"/>
        </w:rPr>
        <w:t>o significant differences (P &gt; 0.05) were observed in the effectiveness of the two nanoemulsions.</w:t>
      </w:r>
      <w:r w:rsidR="00DD66C3" w:rsidRPr="00924AE5">
        <w:rPr>
          <w:rFonts w:ascii="Arial" w:hAnsi="Arial" w:cs="Arial"/>
          <w:color w:val="000000"/>
        </w:rPr>
        <w:t xml:space="preserve"> </w:t>
      </w:r>
      <w:r w:rsidR="00E83C2B" w:rsidRPr="00924AE5">
        <w:rPr>
          <w:rFonts w:ascii="Arial" w:hAnsi="Arial" w:cs="Arial"/>
          <w:color w:val="222222"/>
          <w:shd w:val="clear" w:color="auto" w:fill="FFFFFF"/>
        </w:rPr>
        <w:t>The absence of a rinsing step led to a further reduction in the pathogen counts at day 1, after which counts did not differ significantly between storage days (day 1</w:t>
      </w:r>
      <w:r w:rsidR="0059405A">
        <w:rPr>
          <w:rFonts w:ascii="Arial" w:hAnsi="Arial" w:cs="Arial"/>
          <w:color w:val="222222"/>
          <w:shd w:val="clear" w:color="auto" w:fill="FFFFFF"/>
        </w:rPr>
        <w:t xml:space="preserve"> v </w:t>
      </w:r>
      <w:r w:rsidR="00E83C2B" w:rsidRPr="00924AE5">
        <w:rPr>
          <w:rFonts w:ascii="Arial" w:hAnsi="Arial" w:cs="Arial"/>
          <w:color w:val="222222"/>
          <w:shd w:val="clear" w:color="auto" w:fill="FFFFFF"/>
        </w:rPr>
        <w:t xml:space="preserve">day 7). It also led to moderately greater reductions compared to when the rinsing step was included. </w:t>
      </w:r>
    </w:p>
    <w:p w14:paraId="672A867C" w14:textId="438EC075" w:rsidR="00B81EDF" w:rsidRPr="00924AE5" w:rsidRDefault="003C541F" w:rsidP="003C541F">
      <w:pPr>
        <w:spacing w:after="0" w:line="480" w:lineRule="auto"/>
        <w:jc w:val="both"/>
        <w:rPr>
          <w:rFonts w:ascii="Arial" w:hAnsi="Arial" w:cs="Arial"/>
          <w:color w:val="231F20"/>
        </w:rPr>
      </w:pPr>
      <w:r>
        <w:rPr>
          <w:rFonts w:ascii="Arial" w:hAnsi="Arial" w:cs="Arial"/>
          <w:color w:val="222222"/>
          <w:shd w:val="clear" w:color="auto" w:fill="FFFFFF"/>
        </w:rPr>
        <w:t xml:space="preserve">     </w:t>
      </w:r>
      <w:r w:rsidR="00E83C2B" w:rsidRPr="00924AE5">
        <w:rPr>
          <w:rFonts w:ascii="Arial" w:hAnsi="Arial" w:cs="Arial"/>
          <w:color w:val="222222"/>
          <w:shd w:val="clear" w:color="auto" w:fill="FFFFFF"/>
        </w:rPr>
        <w:t xml:space="preserve">Although, there was an increase in nanoemulsion effectiveness in the absence of the rinsing step, the reduction obtained in this study was lower compared to </w:t>
      </w:r>
      <w:r w:rsidR="00E83C2B" w:rsidRPr="00924AE5">
        <w:rPr>
          <w:rFonts w:ascii="Arial" w:hAnsi="Arial" w:cs="Arial"/>
          <w:color w:val="222222"/>
          <w:shd w:val="clear" w:color="auto" w:fill="FFFFFF"/>
        </w:rPr>
        <w:lastRenderedPageBreak/>
        <w:t xml:space="preserve">other studies in </w:t>
      </w:r>
      <w:r w:rsidR="0059405A">
        <w:rPr>
          <w:rFonts w:ascii="Arial" w:hAnsi="Arial" w:cs="Arial"/>
          <w:color w:val="222222"/>
          <w:shd w:val="clear" w:color="auto" w:fill="FFFFFF"/>
        </w:rPr>
        <w:t>other</w:t>
      </w:r>
      <w:r w:rsidR="00E83C2B" w:rsidRPr="00924AE5">
        <w:rPr>
          <w:rFonts w:ascii="Arial" w:hAnsi="Arial" w:cs="Arial"/>
          <w:color w:val="222222"/>
          <w:shd w:val="clear" w:color="auto" w:fill="FFFFFF"/>
        </w:rPr>
        <w:t xml:space="preserve"> food matrices. This could possibly be explained by the different surface topography of the beef meat (e.g. surface roughness, crevices) which could allow bacteria to avoid contact with the nanoemulsions. Another explanation for the lower reductions would be the presence of higher amounts of organic load on the meat which could lead to loss of nanoemulsion effectiveness (Landry et al.</w:t>
      </w:r>
      <w:r w:rsidR="00FB1FA2">
        <w:rPr>
          <w:rFonts w:ascii="Arial" w:hAnsi="Arial" w:cs="Arial"/>
          <w:color w:val="222222"/>
          <w:shd w:val="clear" w:color="auto" w:fill="FFFFFF"/>
        </w:rPr>
        <w:t>,</w:t>
      </w:r>
      <w:r w:rsidR="00E83C2B" w:rsidRPr="00924AE5">
        <w:rPr>
          <w:rFonts w:ascii="Arial" w:hAnsi="Arial" w:cs="Arial"/>
          <w:color w:val="222222"/>
          <w:shd w:val="clear" w:color="auto" w:fill="FFFFFF"/>
        </w:rPr>
        <w:t xml:space="preserve"> 2015</w:t>
      </w:r>
      <w:r w:rsidR="00E83C2B" w:rsidRPr="003C541F">
        <w:rPr>
          <w:rFonts w:ascii="Arial" w:hAnsi="Arial" w:cs="Arial"/>
          <w:color w:val="000000" w:themeColor="text1"/>
          <w:shd w:val="clear" w:color="auto" w:fill="FFFFFF"/>
        </w:rPr>
        <w:t>).</w:t>
      </w:r>
      <w:r w:rsidRPr="003C541F">
        <w:rPr>
          <w:rFonts w:ascii="Arial" w:hAnsi="Arial" w:cs="Arial"/>
          <w:color w:val="FF0000"/>
        </w:rPr>
        <w:t xml:space="preserve"> </w:t>
      </w:r>
      <w:r w:rsidR="00693ABC" w:rsidRPr="002F2988">
        <w:rPr>
          <w:rFonts w:ascii="Arial" w:hAnsi="Arial" w:cs="Arial"/>
        </w:rPr>
        <w:t>Even though</w:t>
      </w:r>
      <w:r w:rsidRPr="002F2988">
        <w:rPr>
          <w:rFonts w:ascii="Arial" w:hAnsi="Arial" w:cs="Arial"/>
        </w:rPr>
        <w:t xml:space="preserve"> a high quantity of the essential oils was loaded into the nanoemulsions</w:t>
      </w:r>
      <w:r w:rsidR="00693ABC" w:rsidRPr="002F2988">
        <w:rPr>
          <w:rFonts w:ascii="Arial" w:hAnsi="Arial" w:cs="Arial"/>
        </w:rPr>
        <w:t>,</w:t>
      </w:r>
      <w:r w:rsidRPr="002F2988">
        <w:rPr>
          <w:rFonts w:ascii="Arial" w:hAnsi="Arial" w:cs="Arial"/>
        </w:rPr>
        <w:t xml:space="preserve"> the exposure time </w:t>
      </w:r>
      <w:r w:rsidR="00693ABC" w:rsidRPr="002F2988">
        <w:rPr>
          <w:rFonts w:ascii="Arial" w:hAnsi="Arial" w:cs="Arial"/>
        </w:rPr>
        <w:t xml:space="preserve">adopted </w:t>
      </w:r>
      <w:r w:rsidRPr="002F2988">
        <w:rPr>
          <w:rFonts w:ascii="Arial" w:hAnsi="Arial" w:cs="Arial"/>
        </w:rPr>
        <w:t xml:space="preserve">was significantly </w:t>
      </w:r>
      <w:r w:rsidR="00693ABC" w:rsidRPr="002F2988">
        <w:rPr>
          <w:rFonts w:ascii="Arial" w:hAnsi="Arial" w:cs="Arial"/>
        </w:rPr>
        <w:t>shorter</w:t>
      </w:r>
      <w:r w:rsidRPr="002F2988">
        <w:rPr>
          <w:rFonts w:ascii="Arial" w:hAnsi="Arial" w:cs="Arial"/>
        </w:rPr>
        <w:t xml:space="preserve"> compared to </w:t>
      </w:r>
      <w:r w:rsidR="00693ABC" w:rsidRPr="002F2988">
        <w:rPr>
          <w:rFonts w:ascii="Arial" w:hAnsi="Arial" w:cs="Arial"/>
        </w:rPr>
        <w:t>previous</w:t>
      </w:r>
      <w:r w:rsidRPr="002F2988">
        <w:rPr>
          <w:rFonts w:ascii="Arial" w:hAnsi="Arial" w:cs="Arial"/>
        </w:rPr>
        <w:t xml:space="preserve"> studies</w:t>
      </w:r>
      <w:r w:rsidR="00693ABC" w:rsidRPr="002F2988">
        <w:rPr>
          <w:rFonts w:ascii="Arial" w:hAnsi="Arial" w:cs="Arial"/>
        </w:rPr>
        <w:t xml:space="preserve"> on the </w:t>
      </w:r>
      <w:r w:rsidR="00693ABC" w:rsidRPr="002F2988">
        <w:rPr>
          <w:rFonts w:ascii="Arial" w:hAnsi="Arial" w:cs="Arial"/>
        </w:rPr>
        <w:lastRenderedPageBreak/>
        <w:t>same essential oils. The shorter exposure time would increase</w:t>
      </w:r>
      <w:r w:rsidRPr="002F2988">
        <w:rPr>
          <w:rFonts w:ascii="Arial" w:hAnsi="Arial" w:cs="Arial"/>
        </w:rPr>
        <w:t xml:space="preserve"> the applicability of this intervention and reduce the possibility of changes in the organolep</w:t>
      </w:r>
      <w:r w:rsidR="00693ABC" w:rsidRPr="002F2988">
        <w:rPr>
          <w:rFonts w:ascii="Arial" w:hAnsi="Arial" w:cs="Arial"/>
        </w:rPr>
        <w:t xml:space="preserve">tic characteristics of the meat; however </w:t>
      </w:r>
      <w:r w:rsidR="003024C6" w:rsidRPr="002F2988">
        <w:rPr>
          <w:rFonts w:ascii="Arial" w:hAnsi="Arial" w:cs="Arial"/>
        </w:rPr>
        <w:t>further</w:t>
      </w:r>
      <w:r w:rsidRPr="002F2988">
        <w:rPr>
          <w:rFonts w:ascii="Arial" w:hAnsi="Arial" w:cs="Arial"/>
        </w:rPr>
        <w:t xml:space="preserve"> studies </w:t>
      </w:r>
      <w:r w:rsidR="00693ABC" w:rsidRPr="002F2988">
        <w:rPr>
          <w:rFonts w:ascii="Arial" w:hAnsi="Arial" w:cs="Arial"/>
        </w:rPr>
        <w:t>would be</w:t>
      </w:r>
      <w:r w:rsidRPr="002F2988">
        <w:rPr>
          <w:rFonts w:ascii="Arial" w:hAnsi="Arial" w:cs="Arial"/>
        </w:rPr>
        <w:t xml:space="preserve"> needed to prove this</w:t>
      </w:r>
      <w:r w:rsidRPr="002F2988">
        <w:rPr>
          <w:rFonts w:ascii="Arial" w:hAnsi="Arial" w:cs="Arial"/>
          <w:shd w:val="clear" w:color="auto" w:fill="FFFFFF"/>
        </w:rPr>
        <w:t>.</w:t>
      </w:r>
      <w:r w:rsidR="00E83C2B" w:rsidRPr="002F2988">
        <w:rPr>
          <w:rFonts w:ascii="Arial" w:hAnsi="Arial" w:cs="Arial"/>
          <w:shd w:val="clear" w:color="auto" w:fill="FFFFFF"/>
        </w:rPr>
        <w:t xml:space="preserve"> A</w:t>
      </w:r>
      <w:r w:rsidR="00E83C2B" w:rsidRPr="00924AE5">
        <w:rPr>
          <w:rFonts w:ascii="Arial" w:hAnsi="Arial" w:cs="Arial"/>
          <w:color w:val="222222"/>
          <w:shd w:val="clear" w:color="auto" w:fill="FFFFFF"/>
        </w:rPr>
        <w:t xml:space="preserve">lthough less pronounced for nanoemulsions, the increased effectiveness observed for both lactic acid and nanoemulsions indicate the </w:t>
      </w:r>
      <w:r w:rsidR="00E83C2B" w:rsidRPr="00924AE5">
        <w:rPr>
          <w:rFonts w:ascii="Arial" w:hAnsi="Arial" w:cs="Arial"/>
          <w:color w:val="231F20"/>
        </w:rPr>
        <w:t>quenching effect that rinsing has on the antimicrobial activ</w:t>
      </w:r>
      <w:r w:rsidR="00300555" w:rsidRPr="00924AE5">
        <w:rPr>
          <w:rFonts w:ascii="Arial" w:hAnsi="Arial" w:cs="Arial"/>
          <w:color w:val="231F20"/>
        </w:rPr>
        <w:t>ity of these two interventions.</w:t>
      </w:r>
    </w:p>
    <w:p w14:paraId="4D7EF92E" w14:textId="77777777" w:rsidR="00445B3B" w:rsidRPr="00E4754A" w:rsidRDefault="00445B3B" w:rsidP="009D323F">
      <w:pPr>
        <w:autoSpaceDE w:val="0"/>
        <w:autoSpaceDN w:val="0"/>
        <w:adjustRightInd w:val="0"/>
        <w:spacing w:after="0" w:line="480" w:lineRule="auto"/>
        <w:rPr>
          <w:rFonts w:ascii="Arial" w:hAnsi="Arial" w:cs="Arial"/>
        </w:rPr>
      </w:pPr>
    </w:p>
    <w:p w14:paraId="042FC93D" w14:textId="77777777" w:rsidR="00A05D82" w:rsidRPr="00924AE5" w:rsidRDefault="00103609" w:rsidP="009D323F">
      <w:pPr>
        <w:autoSpaceDE w:val="0"/>
        <w:autoSpaceDN w:val="0"/>
        <w:adjustRightInd w:val="0"/>
        <w:spacing w:after="0" w:line="480" w:lineRule="auto"/>
        <w:rPr>
          <w:rFonts w:ascii="Arial" w:hAnsi="Arial" w:cs="Arial"/>
          <w:b/>
        </w:rPr>
      </w:pPr>
      <w:r>
        <w:rPr>
          <w:rFonts w:ascii="Arial" w:hAnsi="Arial" w:cs="Arial"/>
          <w:b/>
        </w:rPr>
        <w:t xml:space="preserve">4.  </w:t>
      </w:r>
      <w:r w:rsidR="00A05D82" w:rsidRPr="00924AE5">
        <w:rPr>
          <w:rFonts w:ascii="Arial" w:hAnsi="Arial" w:cs="Arial"/>
          <w:b/>
        </w:rPr>
        <w:t>Conclusion</w:t>
      </w:r>
    </w:p>
    <w:p w14:paraId="3847D1FF" w14:textId="62CF7A67" w:rsidR="00A05D82" w:rsidRPr="00924AE5" w:rsidRDefault="004E5C63" w:rsidP="009D323F">
      <w:pPr>
        <w:spacing w:after="0" w:line="480" w:lineRule="auto"/>
        <w:jc w:val="both"/>
        <w:rPr>
          <w:rFonts w:ascii="Arial" w:hAnsi="Arial" w:cs="Arial"/>
          <w:color w:val="000000"/>
        </w:rPr>
      </w:pPr>
      <w:r w:rsidRPr="00924AE5">
        <w:rPr>
          <w:rFonts w:ascii="Arial" w:hAnsi="Arial" w:cs="Arial"/>
        </w:rPr>
        <w:lastRenderedPageBreak/>
        <w:t>Th</w:t>
      </w:r>
      <w:r>
        <w:rPr>
          <w:rFonts w:ascii="Arial" w:hAnsi="Arial" w:cs="Arial"/>
        </w:rPr>
        <w:t>is</w:t>
      </w:r>
      <w:r w:rsidRPr="00924AE5">
        <w:rPr>
          <w:rFonts w:ascii="Arial" w:hAnsi="Arial" w:cs="Arial"/>
        </w:rPr>
        <w:t xml:space="preserve"> study </w:t>
      </w:r>
      <w:r w:rsidR="0059405A">
        <w:rPr>
          <w:rFonts w:ascii="Arial" w:hAnsi="Arial" w:cs="Arial"/>
        </w:rPr>
        <w:t xml:space="preserve">has </w:t>
      </w:r>
      <w:r w:rsidRPr="00924AE5">
        <w:rPr>
          <w:rFonts w:ascii="Arial" w:hAnsi="Arial" w:cs="Arial"/>
        </w:rPr>
        <w:t xml:space="preserve">identified </w:t>
      </w:r>
      <w:r>
        <w:rPr>
          <w:rFonts w:ascii="Arial" w:hAnsi="Arial" w:cs="Arial"/>
        </w:rPr>
        <w:t xml:space="preserve">several </w:t>
      </w:r>
      <w:r w:rsidRPr="00924AE5">
        <w:rPr>
          <w:rFonts w:ascii="Arial" w:hAnsi="Arial" w:cs="Arial"/>
        </w:rPr>
        <w:t xml:space="preserve">effective </w:t>
      </w:r>
      <w:r w:rsidR="00FB1FA2">
        <w:rPr>
          <w:rFonts w:ascii="Arial" w:hAnsi="Arial" w:cs="Arial"/>
        </w:rPr>
        <w:t xml:space="preserve">physical, biological and natural </w:t>
      </w:r>
      <w:r>
        <w:rPr>
          <w:rFonts w:ascii="Arial" w:hAnsi="Arial" w:cs="Arial"/>
        </w:rPr>
        <w:t xml:space="preserve">control </w:t>
      </w:r>
      <w:r w:rsidRPr="00924AE5">
        <w:rPr>
          <w:rFonts w:ascii="Arial" w:hAnsi="Arial" w:cs="Arial"/>
        </w:rPr>
        <w:t xml:space="preserve">interventions to reduce pathogenic </w:t>
      </w:r>
      <w:r w:rsidRPr="00924AE5">
        <w:rPr>
          <w:rFonts w:ascii="Arial" w:hAnsi="Arial" w:cs="Arial"/>
          <w:i/>
        </w:rPr>
        <w:t>E. coli</w:t>
      </w:r>
      <w:r w:rsidRPr="00924AE5">
        <w:rPr>
          <w:rFonts w:ascii="Arial" w:hAnsi="Arial" w:cs="Arial"/>
        </w:rPr>
        <w:t xml:space="preserve"> </w:t>
      </w:r>
      <w:r>
        <w:rPr>
          <w:rFonts w:ascii="Arial" w:hAnsi="Arial" w:cs="Arial"/>
        </w:rPr>
        <w:t xml:space="preserve">on beef - </w:t>
      </w:r>
      <w:r w:rsidRPr="00924AE5">
        <w:rPr>
          <w:rFonts w:ascii="Arial" w:hAnsi="Arial" w:cs="Arial"/>
          <w:color w:val="000000"/>
        </w:rPr>
        <w:t>cold plasma</w:t>
      </w:r>
      <w:r>
        <w:rPr>
          <w:rFonts w:ascii="Arial" w:hAnsi="Arial" w:cs="Arial"/>
          <w:color w:val="000000"/>
        </w:rPr>
        <w:t xml:space="preserve"> treatment</w:t>
      </w:r>
      <w:r w:rsidRPr="00924AE5">
        <w:rPr>
          <w:rFonts w:ascii="Arial" w:hAnsi="Arial" w:cs="Arial"/>
          <w:color w:val="000000"/>
        </w:rPr>
        <w:t xml:space="preserve">, </w:t>
      </w:r>
      <w:r>
        <w:rPr>
          <w:rFonts w:ascii="Arial" w:hAnsi="Arial" w:cs="Arial"/>
          <w:color w:val="000000"/>
        </w:rPr>
        <w:t xml:space="preserve">application of a </w:t>
      </w:r>
      <w:r w:rsidRPr="00924AE5">
        <w:rPr>
          <w:rFonts w:ascii="Arial" w:hAnsi="Arial" w:cs="Arial"/>
          <w:color w:val="000000"/>
        </w:rPr>
        <w:t xml:space="preserve">phage cocktail, </w:t>
      </w:r>
      <w:r>
        <w:rPr>
          <w:rFonts w:ascii="Arial" w:hAnsi="Arial" w:cs="Arial"/>
          <w:color w:val="000000"/>
        </w:rPr>
        <w:t xml:space="preserve">and use of </w:t>
      </w:r>
      <w:r w:rsidRPr="00924AE5">
        <w:rPr>
          <w:rFonts w:ascii="Arial" w:hAnsi="Arial" w:cs="Arial"/>
          <w:color w:val="000000"/>
        </w:rPr>
        <w:t xml:space="preserve">vinegar, </w:t>
      </w:r>
      <w:r>
        <w:rPr>
          <w:rFonts w:ascii="Arial" w:hAnsi="Arial" w:cs="Arial"/>
          <w:color w:val="000000"/>
        </w:rPr>
        <w:t xml:space="preserve">5% </w:t>
      </w:r>
      <w:r w:rsidRPr="00924AE5">
        <w:rPr>
          <w:rFonts w:ascii="Arial" w:hAnsi="Arial" w:cs="Arial"/>
          <w:color w:val="000000"/>
        </w:rPr>
        <w:t>lactic acid</w:t>
      </w:r>
      <w:r w:rsidR="00046989">
        <w:rPr>
          <w:rFonts w:ascii="Arial" w:hAnsi="Arial" w:cs="Arial"/>
          <w:color w:val="000000"/>
        </w:rPr>
        <w:t>,</w:t>
      </w:r>
      <w:r w:rsidRPr="00924AE5">
        <w:rPr>
          <w:rFonts w:ascii="Arial" w:hAnsi="Arial" w:cs="Arial"/>
          <w:color w:val="000000"/>
        </w:rPr>
        <w:t xml:space="preserve"> and carvacrol and thyme oil nanoemulsions</w:t>
      </w:r>
      <w:r>
        <w:rPr>
          <w:rFonts w:ascii="Arial" w:hAnsi="Arial" w:cs="Arial"/>
          <w:color w:val="000000"/>
        </w:rPr>
        <w:t xml:space="preserve"> - </w:t>
      </w:r>
      <w:r w:rsidRPr="00924AE5">
        <w:rPr>
          <w:rFonts w:ascii="Arial" w:hAnsi="Arial" w:cs="Arial"/>
        </w:rPr>
        <w:t>that could p</w:t>
      </w:r>
      <w:r>
        <w:rPr>
          <w:rFonts w:ascii="Arial" w:hAnsi="Arial" w:cs="Arial"/>
        </w:rPr>
        <w:t xml:space="preserve">otentially find </w:t>
      </w:r>
      <w:r w:rsidRPr="00924AE5">
        <w:rPr>
          <w:rFonts w:ascii="Arial" w:hAnsi="Arial" w:cs="Arial"/>
        </w:rPr>
        <w:t xml:space="preserve">application in the </w:t>
      </w:r>
      <w:r w:rsidR="00E4296A">
        <w:rPr>
          <w:rFonts w:ascii="Arial" w:hAnsi="Arial" w:cs="Arial"/>
        </w:rPr>
        <w:t>beef</w:t>
      </w:r>
      <w:r w:rsidRPr="00924AE5">
        <w:rPr>
          <w:rFonts w:ascii="Arial" w:hAnsi="Arial" w:cs="Arial"/>
        </w:rPr>
        <w:t xml:space="preserve"> in</w:t>
      </w:r>
      <w:r>
        <w:rPr>
          <w:rFonts w:ascii="Arial" w:hAnsi="Arial" w:cs="Arial"/>
        </w:rPr>
        <w:t xml:space="preserve">dustry. </w:t>
      </w:r>
      <w:r w:rsidR="00046989">
        <w:rPr>
          <w:rFonts w:ascii="Arial" w:hAnsi="Arial" w:cs="Arial"/>
        </w:rPr>
        <w:t>Other interventions studied</w:t>
      </w:r>
      <w:r w:rsidR="002D72F0">
        <w:rPr>
          <w:rFonts w:ascii="Arial" w:hAnsi="Arial" w:cs="Arial"/>
        </w:rPr>
        <w:t>, namely</w:t>
      </w:r>
      <w:r w:rsidR="00046989">
        <w:rPr>
          <w:rFonts w:ascii="Arial" w:hAnsi="Arial" w:cs="Arial"/>
        </w:rPr>
        <w:t xml:space="preserve"> silver</w:t>
      </w:r>
      <w:r w:rsidR="00E4296A">
        <w:rPr>
          <w:rFonts w:ascii="Arial" w:hAnsi="Arial" w:cs="Arial"/>
        </w:rPr>
        <w:t>-</w:t>
      </w:r>
      <w:r w:rsidR="00046989">
        <w:rPr>
          <w:rFonts w:ascii="Arial" w:hAnsi="Arial" w:cs="Arial"/>
        </w:rPr>
        <w:t>containing packaging, o</w:t>
      </w:r>
      <w:r w:rsidR="00A05D82" w:rsidRPr="00924AE5">
        <w:rPr>
          <w:rFonts w:ascii="Arial" w:hAnsi="Arial" w:cs="Arial"/>
          <w:color w:val="000000"/>
        </w:rPr>
        <w:t>zone applied in gaseous form</w:t>
      </w:r>
      <w:r w:rsidR="00046989">
        <w:rPr>
          <w:rFonts w:ascii="Arial" w:hAnsi="Arial" w:cs="Arial"/>
          <w:color w:val="000000"/>
        </w:rPr>
        <w:t>,</w:t>
      </w:r>
      <w:r w:rsidR="00A05D82" w:rsidRPr="00924AE5">
        <w:rPr>
          <w:rFonts w:ascii="Arial" w:hAnsi="Arial" w:cs="Arial"/>
          <w:color w:val="000000"/>
        </w:rPr>
        <w:t xml:space="preserve"> </w:t>
      </w:r>
      <w:r w:rsidR="00046989">
        <w:rPr>
          <w:rFonts w:ascii="Arial" w:hAnsi="Arial" w:cs="Arial"/>
          <w:color w:val="000000"/>
        </w:rPr>
        <w:t xml:space="preserve">and </w:t>
      </w:r>
      <w:r>
        <w:rPr>
          <w:rFonts w:ascii="Arial" w:hAnsi="Arial" w:cs="Arial"/>
          <w:color w:val="000000"/>
        </w:rPr>
        <w:t>l</w:t>
      </w:r>
      <w:r w:rsidR="00A05D82" w:rsidRPr="00924AE5">
        <w:rPr>
          <w:rFonts w:ascii="Arial" w:hAnsi="Arial" w:cs="Arial"/>
          <w:color w:val="000000"/>
        </w:rPr>
        <w:t xml:space="preserve">actoferrin and </w:t>
      </w:r>
      <w:r>
        <w:rPr>
          <w:rFonts w:ascii="Arial" w:hAnsi="Arial" w:cs="Arial"/>
          <w:color w:val="000000"/>
        </w:rPr>
        <w:t>n</w:t>
      </w:r>
      <w:r w:rsidR="00A05D82" w:rsidRPr="00924AE5">
        <w:rPr>
          <w:rFonts w:ascii="Arial" w:hAnsi="Arial" w:cs="Arial"/>
          <w:color w:val="000000"/>
        </w:rPr>
        <w:t>isin, even when applied in co</w:t>
      </w:r>
      <w:r>
        <w:rPr>
          <w:rFonts w:ascii="Arial" w:hAnsi="Arial" w:cs="Arial"/>
          <w:color w:val="000000"/>
        </w:rPr>
        <w:t>mbination</w:t>
      </w:r>
      <w:r w:rsidR="002D72F0">
        <w:rPr>
          <w:rFonts w:ascii="Arial" w:hAnsi="Arial" w:cs="Arial"/>
          <w:color w:val="000000"/>
        </w:rPr>
        <w:t>,</w:t>
      </w:r>
      <w:r w:rsidR="00046989">
        <w:rPr>
          <w:rFonts w:ascii="Arial" w:hAnsi="Arial" w:cs="Arial"/>
          <w:color w:val="000000"/>
        </w:rPr>
        <w:t xml:space="preserve"> did not demonstrate useful reductions in pathogenic </w:t>
      </w:r>
      <w:r w:rsidR="00046989" w:rsidRPr="00046989">
        <w:rPr>
          <w:rFonts w:ascii="Arial" w:hAnsi="Arial" w:cs="Arial"/>
          <w:i/>
          <w:color w:val="000000"/>
        </w:rPr>
        <w:t xml:space="preserve">E. </w:t>
      </w:r>
      <w:r w:rsidR="00046989" w:rsidRPr="00046989">
        <w:rPr>
          <w:rFonts w:ascii="Arial" w:hAnsi="Arial" w:cs="Arial"/>
          <w:i/>
          <w:color w:val="000000"/>
        </w:rPr>
        <w:lastRenderedPageBreak/>
        <w:t>coli</w:t>
      </w:r>
      <w:r w:rsidR="00046989">
        <w:rPr>
          <w:rFonts w:ascii="Arial" w:hAnsi="Arial" w:cs="Arial"/>
          <w:color w:val="000000"/>
        </w:rPr>
        <w:t xml:space="preserve"> numbers</w:t>
      </w:r>
      <w:r w:rsidR="00A05D82" w:rsidRPr="00924AE5">
        <w:rPr>
          <w:rFonts w:ascii="Arial" w:hAnsi="Arial" w:cs="Arial"/>
          <w:color w:val="000000"/>
        </w:rPr>
        <w:t xml:space="preserve">. </w:t>
      </w:r>
      <w:r>
        <w:rPr>
          <w:rFonts w:ascii="Arial" w:hAnsi="Arial" w:cs="Arial"/>
          <w:color w:val="000000"/>
        </w:rPr>
        <w:t>F</w:t>
      </w:r>
      <w:r w:rsidR="00A05D82" w:rsidRPr="00924AE5">
        <w:rPr>
          <w:rFonts w:ascii="Arial" w:hAnsi="Arial" w:cs="Arial"/>
        </w:rPr>
        <w:t xml:space="preserve">urther research </w:t>
      </w:r>
      <w:r>
        <w:rPr>
          <w:rFonts w:ascii="Arial" w:hAnsi="Arial" w:cs="Arial"/>
        </w:rPr>
        <w:t>would be</w:t>
      </w:r>
      <w:r w:rsidR="00A05D82" w:rsidRPr="00924AE5">
        <w:rPr>
          <w:rFonts w:ascii="Arial" w:hAnsi="Arial" w:cs="Arial"/>
        </w:rPr>
        <w:t xml:space="preserve"> needed to </w:t>
      </w:r>
      <w:r w:rsidR="0059405A">
        <w:rPr>
          <w:rFonts w:ascii="Arial" w:hAnsi="Arial" w:cs="Arial"/>
        </w:rPr>
        <w:t>assess</w:t>
      </w:r>
      <w:r w:rsidR="00A05D82" w:rsidRPr="00924AE5">
        <w:rPr>
          <w:rFonts w:ascii="Arial" w:hAnsi="Arial" w:cs="Arial"/>
        </w:rPr>
        <w:t xml:space="preserve"> the impact of the</w:t>
      </w:r>
      <w:r>
        <w:rPr>
          <w:rFonts w:ascii="Arial" w:hAnsi="Arial" w:cs="Arial"/>
        </w:rPr>
        <w:t xml:space="preserve"> </w:t>
      </w:r>
      <w:r w:rsidR="00046989">
        <w:rPr>
          <w:rFonts w:ascii="Arial" w:hAnsi="Arial" w:cs="Arial"/>
        </w:rPr>
        <w:t>effective</w:t>
      </w:r>
      <w:r>
        <w:rPr>
          <w:rFonts w:ascii="Arial" w:hAnsi="Arial" w:cs="Arial"/>
        </w:rPr>
        <w:t xml:space="preserve"> </w:t>
      </w:r>
      <w:r w:rsidRPr="004E5C63">
        <w:rPr>
          <w:rFonts w:ascii="Arial" w:hAnsi="Arial" w:cs="Arial"/>
          <w:i/>
        </w:rPr>
        <w:t>E. coli</w:t>
      </w:r>
      <w:r>
        <w:rPr>
          <w:rFonts w:ascii="Arial" w:hAnsi="Arial" w:cs="Arial"/>
        </w:rPr>
        <w:t xml:space="preserve"> control</w:t>
      </w:r>
      <w:r w:rsidR="00A05D82" w:rsidRPr="00924AE5">
        <w:rPr>
          <w:rFonts w:ascii="Arial" w:hAnsi="Arial" w:cs="Arial"/>
        </w:rPr>
        <w:t xml:space="preserve"> interventions on the quality and sensory properties of </w:t>
      </w:r>
      <w:r>
        <w:rPr>
          <w:rFonts w:ascii="Arial" w:hAnsi="Arial" w:cs="Arial"/>
        </w:rPr>
        <w:t xml:space="preserve">beef, </w:t>
      </w:r>
      <w:r w:rsidR="00046989">
        <w:rPr>
          <w:rFonts w:ascii="Arial" w:hAnsi="Arial" w:cs="Arial"/>
        </w:rPr>
        <w:t>as th</w:t>
      </w:r>
      <w:r w:rsidR="00E4296A">
        <w:rPr>
          <w:rFonts w:ascii="Arial" w:hAnsi="Arial" w:cs="Arial"/>
        </w:rPr>
        <w:t>ey</w:t>
      </w:r>
      <w:r w:rsidR="00046989">
        <w:rPr>
          <w:rFonts w:ascii="Arial" w:hAnsi="Arial" w:cs="Arial"/>
        </w:rPr>
        <w:t xml:space="preserve"> </w:t>
      </w:r>
      <w:r w:rsidR="00E4296A">
        <w:rPr>
          <w:rFonts w:ascii="Arial" w:hAnsi="Arial" w:cs="Arial"/>
        </w:rPr>
        <w:t>c</w:t>
      </w:r>
      <w:r w:rsidR="00A05D82" w:rsidRPr="00924AE5">
        <w:rPr>
          <w:rFonts w:ascii="Arial" w:hAnsi="Arial" w:cs="Arial"/>
        </w:rPr>
        <w:t xml:space="preserve">ould potentially </w:t>
      </w:r>
      <w:r>
        <w:rPr>
          <w:rFonts w:ascii="Arial" w:hAnsi="Arial" w:cs="Arial"/>
        </w:rPr>
        <w:t>impa</w:t>
      </w:r>
      <w:r w:rsidR="00A05D82" w:rsidRPr="00924AE5">
        <w:rPr>
          <w:rFonts w:ascii="Arial" w:hAnsi="Arial" w:cs="Arial"/>
        </w:rPr>
        <w:t xml:space="preserve">ct consumer acceptance. </w:t>
      </w:r>
      <w:r w:rsidR="00E4296A">
        <w:rPr>
          <w:rFonts w:ascii="Arial" w:hAnsi="Arial" w:cs="Arial"/>
        </w:rPr>
        <w:t>Any potential</w:t>
      </w:r>
      <w:r w:rsidR="00A05D82" w:rsidRPr="00924AE5">
        <w:rPr>
          <w:rFonts w:ascii="Arial" w:hAnsi="Arial" w:cs="Arial"/>
        </w:rPr>
        <w:t xml:space="preserve"> effect of these interventions on the virulence of surviving pathogenic </w:t>
      </w:r>
      <w:r w:rsidRPr="004E5C63">
        <w:rPr>
          <w:rFonts w:ascii="Arial" w:hAnsi="Arial" w:cs="Arial"/>
          <w:i/>
        </w:rPr>
        <w:t>E. coli</w:t>
      </w:r>
      <w:r>
        <w:rPr>
          <w:rFonts w:ascii="Arial" w:hAnsi="Arial" w:cs="Arial"/>
        </w:rPr>
        <w:t xml:space="preserve"> O157 </w:t>
      </w:r>
      <w:r w:rsidR="00A05D82" w:rsidRPr="00924AE5">
        <w:rPr>
          <w:rFonts w:ascii="Arial" w:hAnsi="Arial" w:cs="Arial"/>
        </w:rPr>
        <w:t>cells should also be evaluated.</w:t>
      </w:r>
    </w:p>
    <w:p w14:paraId="364FFD40" w14:textId="77777777" w:rsidR="0019233B" w:rsidRPr="00924AE5" w:rsidRDefault="0019233B" w:rsidP="009D323F">
      <w:pPr>
        <w:spacing w:after="0" w:line="480" w:lineRule="auto"/>
        <w:jc w:val="both"/>
        <w:rPr>
          <w:rFonts w:ascii="Arial" w:hAnsi="Arial" w:cs="Arial"/>
          <w:color w:val="000000"/>
        </w:rPr>
      </w:pPr>
    </w:p>
    <w:p w14:paraId="35B36362" w14:textId="77777777" w:rsidR="00156B48" w:rsidRPr="00924AE5" w:rsidRDefault="00156B48" w:rsidP="009D323F">
      <w:pPr>
        <w:spacing w:after="0" w:line="480" w:lineRule="auto"/>
        <w:rPr>
          <w:rFonts w:ascii="Arial" w:hAnsi="Arial" w:cs="Arial"/>
          <w:color w:val="000000"/>
        </w:rPr>
      </w:pPr>
    </w:p>
    <w:p w14:paraId="3DF865FE" w14:textId="77777777" w:rsidR="009307B8" w:rsidRPr="00924AE5" w:rsidRDefault="009307B8" w:rsidP="009D323F">
      <w:pPr>
        <w:spacing w:after="0" w:line="480" w:lineRule="auto"/>
        <w:rPr>
          <w:rFonts w:ascii="Arial" w:hAnsi="Arial" w:cs="Arial"/>
          <w:b/>
        </w:rPr>
      </w:pPr>
      <w:r w:rsidRPr="00924AE5">
        <w:rPr>
          <w:rFonts w:ascii="Arial" w:hAnsi="Arial" w:cs="Arial"/>
          <w:b/>
        </w:rPr>
        <w:t>Acknowledgements</w:t>
      </w:r>
    </w:p>
    <w:p w14:paraId="7D6D8E5F" w14:textId="77777777" w:rsidR="009307B8" w:rsidRDefault="009307B8" w:rsidP="009D323F">
      <w:pPr>
        <w:spacing w:after="0" w:line="480" w:lineRule="auto"/>
        <w:jc w:val="both"/>
        <w:rPr>
          <w:rFonts w:ascii="Arial" w:hAnsi="Arial" w:cs="Arial"/>
        </w:rPr>
      </w:pPr>
      <w:r w:rsidRPr="00924AE5">
        <w:rPr>
          <w:rFonts w:ascii="Arial" w:hAnsi="Arial" w:cs="Arial"/>
        </w:rPr>
        <w:lastRenderedPageBreak/>
        <w:t>This study was funded by Rangeland Foods, Lough Egish, Castleblayney, County Monaghan, Republic of Ireland. We would like to thank Dr Eugene Carmichael for technical assistance with the dynamic light scattering measurements.</w:t>
      </w:r>
    </w:p>
    <w:p w14:paraId="4576E6BF" w14:textId="77777777" w:rsidR="002D72F0" w:rsidRDefault="002D72F0" w:rsidP="009D323F">
      <w:pPr>
        <w:spacing w:after="0" w:line="480" w:lineRule="auto"/>
        <w:jc w:val="both"/>
        <w:rPr>
          <w:rFonts w:ascii="Arial" w:hAnsi="Arial" w:cs="Arial"/>
        </w:rPr>
      </w:pPr>
    </w:p>
    <w:p w14:paraId="775C3642" w14:textId="77777777" w:rsidR="002D72F0" w:rsidRPr="00924AE5" w:rsidRDefault="002D72F0" w:rsidP="009D323F">
      <w:pPr>
        <w:spacing w:after="0" w:line="480" w:lineRule="auto"/>
        <w:jc w:val="both"/>
        <w:rPr>
          <w:rFonts w:ascii="Arial" w:hAnsi="Arial" w:cs="Arial"/>
        </w:rPr>
      </w:pPr>
    </w:p>
    <w:p w14:paraId="6EFBCF31" w14:textId="77777777" w:rsidR="0011654C" w:rsidRPr="00924AE5" w:rsidRDefault="009307B8" w:rsidP="009D323F">
      <w:pPr>
        <w:spacing w:after="0" w:line="480" w:lineRule="auto"/>
        <w:jc w:val="both"/>
        <w:rPr>
          <w:rFonts w:ascii="Arial" w:hAnsi="Arial" w:cs="Arial"/>
          <w:b/>
          <w:color w:val="231F20"/>
        </w:rPr>
      </w:pPr>
      <w:r w:rsidRPr="00924AE5">
        <w:rPr>
          <w:rFonts w:ascii="Arial" w:hAnsi="Arial" w:cs="Arial"/>
          <w:b/>
          <w:color w:val="231F20"/>
        </w:rPr>
        <w:t>References</w:t>
      </w:r>
    </w:p>
    <w:p w14:paraId="4D486E3B" w14:textId="77777777" w:rsidR="0011654C" w:rsidRPr="00924AE5" w:rsidRDefault="0011654C" w:rsidP="009D323F">
      <w:pPr>
        <w:spacing w:after="0" w:line="480" w:lineRule="auto"/>
        <w:ind w:left="284" w:hanging="284"/>
        <w:jc w:val="both"/>
        <w:rPr>
          <w:rFonts w:ascii="Arial" w:hAnsi="Arial" w:cs="Arial"/>
          <w:b/>
          <w:color w:val="222222"/>
          <w:shd w:val="clear" w:color="auto" w:fill="FFFFFF"/>
        </w:rPr>
      </w:pPr>
      <w:r w:rsidRPr="00924AE5">
        <w:rPr>
          <w:rFonts w:ascii="Arial" w:hAnsi="Arial" w:cs="Arial"/>
          <w:color w:val="222222"/>
          <w:shd w:val="clear" w:color="auto" w:fill="FFFFFF"/>
        </w:rPr>
        <w:t>Abdollahzadeh, E., Rezaei, M., Hosseini, H.</w:t>
      </w:r>
      <w:r w:rsidR="00C502F0" w:rsidRPr="00924AE5">
        <w:rPr>
          <w:rFonts w:ascii="Arial" w:hAnsi="Arial" w:cs="Arial"/>
          <w:color w:val="222222"/>
          <w:shd w:val="clear" w:color="auto" w:fill="FFFFFF"/>
        </w:rPr>
        <w:t>,</w:t>
      </w:r>
      <w:r w:rsidRPr="00924AE5">
        <w:rPr>
          <w:rFonts w:ascii="Arial" w:hAnsi="Arial" w:cs="Arial"/>
          <w:color w:val="222222"/>
          <w:shd w:val="clear" w:color="auto" w:fill="FFFFFF"/>
        </w:rPr>
        <w:t xml:space="preserve"> 2014. Antibacterial activity of plant essential oils and extracts: </w:t>
      </w:r>
      <w:r w:rsidRPr="00924AE5">
        <w:rPr>
          <w:rFonts w:ascii="Arial" w:hAnsi="Arial" w:cs="Arial"/>
          <w:color w:val="222222"/>
          <w:shd w:val="clear" w:color="auto" w:fill="FFFFFF"/>
        </w:rPr>
        <w:lastRenderedPageBreak/>
        <w:t xml:space="preserve">The role of thyme essential oil, nisin, and their combination to control </w:t>
      </w:r>
      <w:r w:rsidRPr="00924AE5">
        <w:rPr>
          <w:rFonts w:ascii="Arial" w:hAnsi="Arial" w:cs="Arial"/>
          <w:i/>
          <w:color w:val="222222"/>
          <w:shd w:val="clear" w:color="auto" w:fill="FFFFFF"/>
        </w:rPr>
        <w:t>Listeria monocytogenes</w:t>
      </w:r>
      <w:r w:rsidRPr="00924AE5">
        <w:rPr>
          <w:rFonts w:ascii="Arial" w:hAnsi="Arial" w:cs="Arial"/>
          <w:color w:val="222222"/>
          <w:shd w:val="clear" w:color="auto" w:fill="FFFFFF"/>
        </w:rPr>
        <w:t xml:space="preserve"> inoculated in minced fish meat.</w:t>
      </w:r>
      <w:r w:rsidRPr="00924AE5">
        <w:rPr>
          <w:rStyle w:val="apple-converted-space"/>
          <w:rFonts w:ascii="Arial" w:hAnsi="Arial" w:cs="Arial"/>
          <w:color w:val="222222"/>
          <w:shd w:val="clear" w:color="auto" w:fill="FFFFFF"/>
        </w:rPr>
        <w:t> </w:t>
      </w:r>
      <w:r w:rsidRPr="00924AE5">
        <w:rPr>
          <w:rFonts w:ascii="Arial" w:hAnsi="Arial" w:cs="Arial"/>
          <w:i/>
          <w:iCs/>
          <w:color w:val="222222"/>
          <w:shd w:val="clear" w:color="auto" w:fill="FFFFFF"/>
        </w:rPr>
        <w:t>Food Cont</w:t>
      </w:r>
      <w:r w:rsidR="00117EBA">
        <w:rPr>
          <w:rFonts w:ascii="Arial" w:hAnsi="Arial" w:cs="Arial"/>
          <w:i/>
          <w:iCs/>
          <w:color w:val="222222"/>
          <w:shd w:val="clear" w:color="auto" w:fill="FFFFFF"/>
        </w:rPr>
        <w:t>.</w:t>
      </w:r>
      <w:r w:rsidRPr="00924AE5">
        <w:rPr>
          <w:rStyle w:val="apple-converted-space"/>
          <w:rFonts w:ascii="Arial" w:hAnsi="Arial" w:cs="Arial"/>
          <w:color w:val="222222"/>
          <w:shd w:val="clear" w:color="auto" w:fill="FFFFFF"/>
        </w:rPr>
        <w:t> </w:t>
      </w:r>
      <w:r w:rsidRPr="00924AE5">
        <w:rPr>
          <w:rFonts w:ascii="Arial" w:hAnsi="Arial" w:cs="Arial"/>
          <w:iCs/>
          <w:color w:val="222222"/>
          <w:shd w:val="clear" w:color="auto" w:fill="FFFFFF"/>
        </w:rPr>
        <w:t>35</w:t>
      </w:r>
      <w:r w:rsidRPr="00924AE5">
        <w:rPr>
          <w:rFonts w:ascii="Arial" w:hAnsi="Arial" w:cs="Arial"/>
          <w:color w:val="222222"/>
          <w:shd w:val="clear" w:color="auto" w:fill="FFFFFF"/>
        </w:rPr>
        <w:t>, 177-183.</w:t>
      </w:r>
    </w:p>
    <w:p w14:paraId="6EB9A8C5" w14:textId="77777777" w:rsidR="0011654C" w:rsidRPr="00924AE5" w:rsidRDefault="0011654C" w:rsidP="009D323F">
      <w:pPr>
        <w:spacing w:after="0" w:line="480" w:lineRule="auto"/>
        <w:ind w:left="284" w:hanging="284"/>
        <w:jc w:val="both"/>
        <w:rPr>
          <w:rFonts w:ascii="Arial" w:hAnsi="Arial" w:cs="Arial"/>
          <w:color w:val="222222"/>
          <w:shd w:val="clear" w:color="auto" w:fill="FFFFFF"/>
        </w:rPr>
      </w:pPr>
      <w:r w:rsidRPr="00924AE5">
        <w:rPr>
          <w:rFonts w:ascii="Arial" w:hAnsi="Arial" w:cs="Arial"/>
          <w:color w:val="222222"/>
          <w:shd w:val="clear" w:color="auto" w:fill="FFFFFF"/>
        </w:rPr>
        <w:t xml:space="preserve">Alkawareek, M.Y., Algwari, Q.T., Laverty, G., Gorman, S.P., Graham, W.G., O'Connell, D. and Gilmore, B.F., 2012. Eradication of </w:t>
      </w:r>
      <w:r w:rsidRPr="00117EBA">
        <w:rPr>
          <w:rFonts w:ascii="Arial" w:hAnsi="Arial" w:cs="Arial"/>
          <w:i/>
          <w:color w:val="222222"/>
          <w:shd w:val="clear" w:color="auto" w:fill="FFFFFF"/>
        </w:rPr>
        <w:t>Pseudomonas aeruginosa</w:t>
      </w:r>
      <w:r w:rsidRPr="00924AE5">
        <w:rPr>
          <w:rFonts w:ascii="Arial" w:hAnsi="Arial" w:cs="Arial"/>
          <w:color w:val="222222"/>
          <w:shd w:val="clear" w:color="auto" w:fill="FFFFFF"/>
        </w:rPr>
        <w:t xml:space="preserve"> biofilms by atmospheric pressure non-thermal plasma. </w:t>
      </w:r>
      <w:r w:rsidRPr="00924AE5">
        <w:rPr>
          <w:rFonts w:ascii="Arial" w:hAnsi="Arial" w:cs="Arial"/>
          <w:i/>
          <w:iCs/>
          <w:color w:val="222222"/>
          <w:shd w:val="clear" w:color="auto" w:fill="FFFFFF"/>
        </w:rPr>
        <w:t>P</w:t>
      </w:r>
      <w:r w:rsidR="00117EBA">
        <w:rPr>
          <w:rFonts w:ascii="Arial" w:hAnsi="Arial" w:cs="Arial"/>
          <w:i/>
          <w:iCs/>
          <w:color w:val="222222"/>
          <w:shd w:val="clear" w:color="auto" w:fill="FFFFFF"/>
        </w:rPr>
        <w:t>L</w:t>
      </w:r>
      <w:r w:rsidRPr="00924AE5">
        <w:rPr>
          <w:rFonts w:ascii="Arial" w:hAnsi="Arial" w:cs="Arial"/>
          <w:i/>
          <w:iCs/>
          <w:color w:val="222222"/>
          <w:shd w:val="clear" w:color="auto" w:fill="FFFFFF"/>
        </w:rPr>
        <w:t xml:space="preserve">oS </w:t>
      </w:r>
      <w:r w:rsidR="00117EBA">
        <w:rPr>
          <w:rFonts w:ascii="Arial" w:hAnsi="Arial" w:cs="Arial"/>
          <w:i/>
          <w:iCs/>
          <w:color w:val="222222"/>
          <w:shd w:val="clear" w:color="auto" w:fill="FFFFFF"/>
        </w:rPr>
        <w:t>O</w:t>
      </w:r>
      <w:r w:rsidRPr="00924AE5">
        <w:rPr>
          <w:rFonts w:ascii="Arial" w:hAnsi="Arial" w:cs="Arial"/>
          <w:i/>
          <w:iCs/>
          <w:color w:val="222222"/>
          <w:shd w:val="clear" w:color="auto" w:fill="FFFFFF"/>
        </w:rPr>
        <w:t>ne</w:t>
      </w:r>
      <w:r w:rsidRPr="00924AE5">
        <w:rPr>
          <w:rFonts w:ascii="Arial" w:hAnsi="Arial" w:cs="Arial"/>
          <w:color w:val="222222"/>
          <w:shd w:val="clear" w:color="auto" w:fill="FFFFFF"/>
        </w:rPr>
        <w:t> </w:t>
      </w:r>
      <w:r w:rsidRPr="00924AE5">
        <w:rPr>
          <w:rFonts w:ascii="Arial" w:hAnsi="Arial" w:cs="Arial"/>
          <w:i/>
          <w:iCs/>
          <w:color w:val="222222"/>
          <w:shd w:val="clear" w:color="auto" w:fill="FFFFFF"/>
        </w:rPr>
        <w:t>7</w:t>
      </w:r>
      <w:r w:rsidR="00C502F0" w:rsidRPr="00924AE5">
        <w:rPr>
          <w:rFonts w:ascii="Arial" w:hAnsi="Arial" w:cs="Arial"/>
          <w:color w:val="222222"/>
          <w:shd w:val="clear" w:color="auto" w:fill="FFFFFF"/>
        </w:rPr>
        <w:t xml:space="preserve">, </w:t>
      </w:r>
      <w:r w:rsidR="00C57950">
        <w:rPr>
          <w:rFonts w:ascii="Arial" w:hAnsi="Arial" w:cs="Arial"/>
          <w:color w:val="222222"/>
          <w:shd w:val="clear" w:color="auto" w:fill="FFFFFF"/>
        </w:rPr>
        <w:t>e</w:t>
      </w:r>
      <w:r w:rsidRPr="00924AE5">
        <w:rPr>
          <w:rFonts w:ascii="Arial" w:hAnsi="Arial" w:cs="Arial"/>
          <w:color w:val="222222"/>
          <w:shd w:val="clear" w:color="auto" w:fill="FFFFFF"/>
        </w:rPr>
        <w:t>44289.</w:t>
      </w:r>
    </w:p>
    <w:p w14:paraId="638C7783" w14:textId="77777777" w:rsidR="0011654C" w:rsidRPr="00924AE5" w:rsidRDefault="0011654C" w:rsidP="009D323F">
      <w:pPr>
        <w:spacing w:after="0" w:line="480" w:lineRule="auto"/>
        <w:ind w:left="284" w:hanging="284"/>
        <w:jc w:val="both"/>
        <w:rPr>
          <w:rFonts w:ascii="Arial" w:eastAsia="Times New Roman" w:hAnsi="Arial" w:cs="Arial"/>
          <w:color w:val="505050"/>
          <w:lang w:eastAsia="en-GB"/>
        </w:rPr>
      </w:pPr>
      <w:r w:rsidRPr="00924AE5">
        <w:rPr>
          <w:rFonts w:ascii="Arial" w:hAnsi="Arial" w:cs="Arial"/>
          <w:color w:val="222222"/>
          <w:shd w:val="clear" w:color="auto" w:fill="FFFFFF"/>
        </w:rPr>
        <w:t xml:space="preserve">Arthur, T.M., Wheeler, T.L., Shackelford, S.D., Bosilevac, J.M., Nou, X., Koohmaraie, M., 2005. Effects of low-dose, low-penetration electron beam irradiation </w:t>
      </w:r>
      <w:r w:rsidRPr="00924AE5">
        <w:rPr>
          <w:rFonts w:ascii="Arial" w:hAnsi="Arial" w:cs="Arial"/>
          <w:color w:val="222222"/>
          <w:shd w:val="clear" w:color="auto" w:fill="FFFFFF"/>
        </w:rPr>
        <w:lastRenderedPageBreak/>
        <w:t xml:space="preserve">of chilled beef carcass surface cuts on </w:t>
      </w:r>
      <w:r w:rsidRPr="00924AE5">
        <w:rPr>
          <w:rFonts w:ascii="Arial" w:hAnsi="Arial" w:cs="Arial"/>
          <w:i/>
          <w:color w:val="222222"/>
          <w:shd w:val="clear" w:color="auto" w:fill="FFFFFF"/>
        </w:rPr>
        <w:t>Escherichia coli</w:t>
      </w:r>
      <w:r w:rsidRPr="00924AE5">
        <w:rPr>
          <w:rFonts w:ascii="Arial" w:hAnsi="Arial" w:cs="Arial"/>
          <w:color w:val="222222"/>
          <w:shd w:val="clear" w:color="auto" w:fill="FFFFFF"/>
        </w:rPr>
        <w:t xml:space="preserve"> O157: H7 and meat quality. </w:t>
      </w:r>
      <w:r w:rsidRPr="00924AE5">
        <w:rPr>
          <w:rFonts w:ascii="Arial" w:hAnsi="Arial" w:cs="Arial"/>
          <w:i/>
          <w:iCs/>
          <w:color w:val="222222"/>
          <w:shd w:val="clear" w:color="auto" w:fill="FFFFFF"/>
        </w:rPr>
        <w:t>J. Food Prot.</w:t>
      </w:r>
      <w:r w:rsidRPr="00924AE5">
        <w:rPr>
          <w:rFonts w:ascii="Arial" w:hAnsi="Arial" w:cs="Arial"/>
          <w:color w:val="222222"/>
          <w:shd w:val="clear" w:color="auto" w:fill="FFFFFF"/>
        </w:rPr>
        <w:t> </w:t>
      </w:r>
      <w:r w:rsidRPr="00924AE5">
        <w:rPr>
          <w:rFonts w:ascii="Arial" w:hAnsi="Arial" w:cs="Arial"/>
          <w:iCs/>
          <w:color w:val="222222"/>
          <w:shd w:val="clear" w:color="auto" w:fill="FFFFFF"/>
        </w:rPr>
        <w:t>68</w:t>
      </w:r>
      <w:r w:rsidRPr="00924AE5">
        <w:rPr>
          <w:rFonts w:ascii="Arial" w:hAnsi="Arial" w:cs="Arial"/>
          <w:color w:val="222222"/>
          <w:shd w:val="clear" w:color="auto" w:fill="FFFFFF"/>
        </w:rPr>
        <w:t>, 666-672.</w:t>
      </w:r>
    </w:p>
    <w:p w14:paraId="1ED1D6CD" w14:textId="77777777" w:rsidR="0011654C" w:rsidRPr="00924AE5" w:rsidRDefault="0011654C" w:rsidP="009D323F">
      <w:pPr>
        <w:spacing w:after="0" w:line="480" w:lineRule="auto"/>
        <w:ind w:left="284" w:hanging="284"/>
        <w:jc w:val="both"/>
        <w:rPr>
          <w:rFonts w:ascii="Arial" w:hAnsi="Arial" w:cs="Arial"/>
          <w:color w:val="333333"/>
          <w:spacing w:val="2"/>
          <w:shd w:val="clear" w:color="auto" w:fill="FCFCFC"/>
        </w:rPr>
      </w:pPr>
      <w:r w:rsidRPr="00924AE5">
        <w:rPr>
          <w:rFonts w:ascii="Arial" w:hAnsi="Arial" w:cs="Arial"/>
          <w:color w:val="333333"/>
          <w:spacing w:val="2"/>
          <w:shd w:val="clear" w:color="auto" w:fill="FCFCFC"/>
        </w:rPr>
        <w:t>Azlin-Hasim, S., Cruz-Romero, M. C., Morris, M. A., Cummins, E., Kerry, J.P. 2015. Effects of a combination of antimicrobial silver low density polyethylene nanocomposite films and modified atmosphere packaging on the shelf life of chicken breast fillets.</w:t>
      </w:r>
      <w:r w:rsidRPr="00924AE5">
        <w:rPr>
          <w:rStyle w:val="apple-converted-space"/>
          <w:rFonts w:ascii="Arial" w:hAnsi="Arial" w:cs="Arial"/>
          <w:color w:val="333333"/>
          <w:spacing w:val="2"/>
          <w:shd w:val="clear" w:color="auto" w:fill="FCFCFC"/>
        </w:rPr>
        <w:t> </w:t>
      </w:r>
      <w:r w:rsidRPr="00924AE5">
        <w:rPr>
          <w:rStyle w:val="Emphasis"/>
          <w:rFonts w:ascii="Arial" w:hAnsi="Arial" w:cs="Arial"/>
          <w:color w:val="333333"/>
          <w:spacing w:val="2"/>
          <w:shd w:val="clear" w:color="auto" w:fill="FCFCFC"/>
        </w:rPr>
        <w:t>Food Pack</w:t>
      </w:r>
      <w:r w:rsidR="00A128BD">
        <w:rPr>
          <w:rStyle w:val="Emphasis"/>
          <w:rFonts w:ascii="Arial" w:hAnsi="Arial" w:cs="Arial"/>
          <w:color w:val="333333"/>
          <w:spacing w:val="2"/>
          <w:shd w:val="clear" w:color="auto" w:fill="FCFCFC"/>
        </w:rPr>
        <w:t>.</w:t>
      </w:r>
      <w:r w:rsidRPr="00924AE5">
        <w:rPr>
          <w:rStyle w:val="Emphasis"/>
          <w:rFonts w:ascii="Arial" w:hAnsi="Arial" w:cs="Arial"/>
          <w:color w:val="333333"/>
          <w:spacing w:val="2"/>
          <w:shd w:val="clear" w:color="auto" w:fill="FCFCFC"/>
        </w:rPr>
        <w:t xml:space="preserve"> Shelf Life</w:t>
      </w:r>
      <w:r w:rsidR="00C502F0" w:rsidRPr="00924AE5">
        <w:rPr>
          <w:rFonts w:ascii="Arial" w:hAnsi="Arial" w:cs="Arial"/>
          <w:color w:val="333333"/>
          <w:spacing w:val="2"/>
          <w:shd w:val="clear" w:color="auto" w:fill="FCFCFC"/>
        </w:rPr>
        <w:t xml:space="preserve">, </w:t>
      </w:r>
      <w:r w:rsidRPr="00924AE5">
        <w:rPr>
          <w:rFonts w:ascii="Arial" w:hAnsi="Arial" w:cs="Arial"/>
          <w:color w:val="333333"/>
          <w:spacing w:val="2"/>
          <w:shd w:val="clear" w:color="auto" w:fill="FCFCFC"/>
        </w:rPr>
        <w:t>26–35.</w:t>
      </w:r>
    </w:p>
    <w:p w14:paraId="732A33C3" w14:textId="77777777" w:rsidR="0011654C" w:rsidRPr="00924AE5" w:rsidRDefault="0011654C" w:rsidP="009D323F">
      <w:pPr>
        <w:spacing w:after="0" w:line="480" w:lineRule="auto"/>
        <w:ind w:left="284" w:hanging="284"/>
        <w:jc w:val="both"/>
        <w:rPr>
          <w:rFonts w:ascii="Arial" w:hAnsi="Arial" w:cs="Arial"/>
          <w:b/>
          <w:color w:val="000000" w:themeColor="text1"/>
          <w:shd w:val="clear" w:color="auto" w:fill="FFFFFF"/>
        </w:rPr>
      </w:pPr>
      <w:r w:rsidRPr="00924AE5">
        <w:rPr>
          <w:rFonts w:ascii="Arial" w:hAnsi="Arial" w:cs="Arial"/>
          <w:color w:val="000000" w:themeColor="text1"/>
        </w:rPr>
        <w:t>Baranauskiene, R., Venskutonis, P.R., Dewettinck, K., Verhe, R., 2006. Properties of oregano (</w:t>
      </w:r>
      <w:r w:rsidRPr="00924AE5">
        <w:rPr>
          <w:rFonts w:ascii="Arial" w:hAnsi="Arial" w:cs="Arial"/>
          <w:i/>
          <w:color w:val="000000" w:themeColor="text1"/>
        </w:rPr>
        <w:t xml:space="preserve">Origanum </w:t>
      </w:r>
      <w:r w:rsidRPr="00924AE5">
        <w:rPr>
          <w:rFonts w:ascii="Arial" w:hAnsi="Arial" w:cs="Arial"/>
          <w:i/>
          <w:color w:val="000000" w:themeColor="text1"/>
        </w:rPr>
        <w:lastRenderedPageBreak/>
        <w:t>vulgare</w:t>
      </w:r>
      <w:r w:rsidRPr="00924AE5">
        <w:rPr>
          <w:rFonts w:ascii="Arial" w:hAnsi="Arial" w:cs="Arial"/>
          <w:color w:val="000000" w:themeColor="text1"/>
        </w:rPr>
        <w:t xml:space="preserve"> L.), citronella (</w:t>
      </w:r>
      <w:r w:rsidRPr="00924AE5">
        <w:rPr>
          <w:rFonts w:ascii="Arial" w:hAnsi="Arial" w:cs="Arial"/>
          <w:i/>
          <w:color w:val="000000" w:themeColor="text1"/>
        </w:rPr>
        <w:t>Cymbopogon nardus</w:t>
      </w:r>
      <w:r w:rsidRPr="00924AE5">
        <w:rPr>
          <w:rFonts w:ascii="Arial" w:hAnsi="Arial" w:cs="Arial"/>
          <w:color w:val="000000" w:themeColor="text1"/>
        </w:rPr>
        <w:t xml:space="preserve"> G.) and marjoram (</w:t>
      </w:r>
      <w:r w:rsidRPr="00924AE5">
        <w:rPr>
          <w:rFonts w:ascii="Arial" w:hAnsi="Arial" w:cs="Arial"/>
          <w:i/>
          <w:color w:val="000000" w:themeColor="text1"/>
        </w:rPr>
        <w:t>Majorana hortensis</w:t>
      </w:r>
      <w:r w:rsidRPr="00924AE5">
        <w:rPr>
          <w:rFonts w:ascii="Arial" w:hAnsi="Arial" w:cs="Arial"/>
          <w:color w:val="000000" w:themeColor="text1"/>
        </w:rPr>
        <w:t xml:space="preserve"> L.) flavors encapsulated into milk protein-based matrices. </w:t>
      </w:r>
      <w:r w:rsidRPr="00924AE5">
        <w:rPr>
          <w:rFonts w:ascii="Arial" w:hAnsi="Arial" w:cs="Arial"/>
          <w:i/>
          <w:color w:val="000000" w:themeColor="text1"/>
        </w:rPr>
        <w:t>Food Res. Int.</w:t>
      </w:r>
      <w:r w:rsidR="00C502F0" w:rsidRPr="00924AE5">
        <w:rPr>
          <w:rFonts w:ascii="Arial" w:hAnsi="Arial" w:cs="Arial"/>
          <w:color w:val="000000" w:themeColor="text1"/>
        </w:rPr>
        <w:t xml:space="preserve"> 39, 413-</w:t>
      </w:r>
      <w:r w:rsidRPr="00924AE5">
        <w:rPr>
          <w:rFonts w:ascii="Arial" w:hAnsi="Arial" w:cs="Arial"/>
          <w:color w:val="000000" w:themeColor="text1"/>
        </w:rPr>
        <w:t>425.</w:t>
      </w:r>
    </w:p>
    <w:p w14:paraId="3510B002" w14:textId="77777777" w:rsidR="0011654C" w:rsidRPr="00924AE5" w:rsidRDefault="0011654C" w:rsidP="009D323F">
      <w:pPr>
        <w:spacing w:after="0" w:line="480" w:lineRule="auto"/>
        <w:ind w:left="284" w:hanging="284"/>
        <w:jc w:val="both"/>
        <w:rPr>
          <w:rFonts w:ascii="Arial" w:hAnsi="Arial" w:cs="Arial"/>
          <w:b/>
          <w:color w:val="222222"/>
          <w:shd w:val="clear" w:color="auto" w:fill="FFFFFF"/>
        </w:rPr>
      </w:pPr>
      <w:r w:rsidRPr="00924AE5">
        <w:rPr>
          <w:rFonts w:ascii="Arial" w:hAnsi="Arial" w:cs="Arial"/>
          <w:color w:val="222222"/>
          <w:shd w:val="clear" w:color="auto" w:fill="FFFFFF"/>
        </w:rPr>
        <w:t xml:space="preserve">Bhargava, K., Conti, D. </w:t>
      </w:r>
      <w:r w:rsidR="00C502F0" w:rsidRPr="00924AE5">
        <w:rPr>
          <w:rFonts w:ascii="Arial" w:hAnsi="Arial" w:cs="Arial"/>
          <w:color w:val="222222"/>
          <w:shd w:val="clear" w:color="auto" w:fill="FFFFFF"/>
        </w:rPr>
        <w:t>S., da Rocha, S. R., Zhang, Y. 2015</w:t>
      </w:r>
      <w:r w:rsidRPr="00924AE5">
        <w:rPr>
          <w:rFonts w:ascii="Arial" w:hAnsi="Arial" w:cs="Arial"/>
          <w:color w:val="222222"/>
          <w:shd w:val="clear" w:color="auto" w:fill="FFFFFF"/>
        </w:rPr>
        <w:t>. Application of an oregano oil nanoemulsion to the control of foodborne bacteria on fresh lettuce.</w:t>
      </w:r>
      <w:r w:rsidRPr="00924AE5">
        <w:rPr>
          <w:rStyle w:val="apple-converted-space"/>
          <w:rFonts w:ascii="Arial" w:hAnsi="Arial" w:cs="Arial"/>
          <w:color w:val="222222"/>
          <w:shd w:val="clear" w:color="auto" w:fill="FFFFFF"/>
        </w:rPr>
        <w:t> </w:t>
      </w:r>
      <w:r w:rsidRPr="00924AE5">
        <w:rPr>
          <w:rFonts w:ascii="Arial" w:hAnsi="Arial" w:cs="Arial"/>
          <w:i/>
          <w:iCs/>
          <w:color w:val="222222"/>
          <w:shd w:val="clear" w:color="auto" w:fill="FFFFFF"/>
        </w:rPr>
        <w:t>Food Micro</w:t>
      </w:r>
      <w:r w:rsidR="00117EBA">
        <w:rPr>
          <w:rFonts w:ascii="Arial" w:hAnsi="Arial" w:cs="Arial"/>
          <w:i/>
          <w:iCs/>
          <w:color w:val="222222"/>
          <w:shd w:val="clear" w:color="auto" w:fill="FFFFFF"/>
        </w:rPr>
        <w:t>biol.</w:t>
      </w:r>
      <w:r w:rsidRPr="00924AE5">
        <w:rPr>
          <w:rStyle w:val="apple-converted-space"/>
          <w:rFonts w:ascii="Arial" w:hAnsi="Arial" w:cs="Arial"/>
          <w:color w:val="222222"/>
          <w:shd w:val="clear" w:color="auto" w:fill="FFFFFF"/>
        </w:rPr>
        <w:t> </w:t>
      </w:r>
      <w:r w:rsidRPr="00924AE5">
        <w:rPr>
          <w:rFonts w:ascii="Arial" w:hAnsi="Arial" w:cs="Arial"/>
          <w:iCs/>
          <w:color w:val="222222"/>
          <w:shd w:val="clear" w:color="auto" w:fill="FFFFFF"/>
        </w:rPr>
        <w:t>47</w:t>
      </w:r>
      <w:r w:rsidRPr="00924AE5">
        <w:rPr>
          <w:rFonts w:ascii="Arial" w:hAnsi="Arial" w:cs="Arial"/>
          <w:color w:val="222222"/>
          <w:shd w:val="clear" w:color="auto" w:fill="FFFFFF"/>
        </w:rPr>
        <w:t>, 69-73.</w:t>
      </w:r>
    </w:p>
    <w:p w14:paraId="5C3D136B" w14:textId="77777777" w:rsidR="0011654C" w:rsidRPr="00924AE5" w:rsidRDefault="0011654C" w:rsidP="009D323F">
      <w:pPr>
        <w:spacing w:after="0" w:line="480" w:lineRule="auto"/>
        <w:ind w:left="284" w:hanging="284"/>
        <w:jc w:val="both"/>
        <w:rPr>
          <w:rFonts w:ascii="Arial" w:hAnsi="Arial" w:cs="Arial"/>
          <w:color w:val="000000" w:themeColor="text1"/>
        </w:rPr>
      </w:pPr>
      <w:r w:rsidRPr="00924AE5">
        <w:rPr>
          <w:rFonts w:ascii="Arial" w:hAnsi="Arial" w:cs="Arial"/>
          <w:color w:val="000000" w:themeColor="text1"/>
          <w:shd w:val="clear" w:color="auto" w:fill="FFFFFF"/>
        </w:rPr>
        <w:t>Boziaris, I.S., Nychas, G.J.</w:t>
      </w:r>
      <w:r w:rsidR="00C502F0" w:rsidRPr="00924AE5">
        <w:rPr>
          <w:rFonts w:ascii="Arial" w:hAnsi="Arial" w:cs="Arial"/>
          <w:color w:val="000000" w:themeColor="text1"/>
          <w:shd w:val="clear" w:color="auto" w:fill="FFFFFF"/>
        </w:rPr>
        <w:t>,</w:t>
      </w:r>
      <w:r w:rsidRPr="00924AE5">
        <w:rPr>
          <w:rFonts w:ascii="Arial" w:hAnsi="Arial" w:cs="Arial"/>
          <w:color w:val="000000" w:themeColor="text1"/>
          <w:shd w:val="clear" w:color="auto" w:fill="FFFFFF"/>
        </w:rPr>
        <w:t xml:space="preserve"> 2006. Effect of nisin on growth boundaries of </w:t>
      </w:r>
      <w:r w:rsidRPr="00924AE5">
        <w:rPr>
          <w:rFonts w:ascii="Arial" w:hAnsi="Arial" w:cs="Arial"/>
          <w:i/>
          <w:color w:val="000000" w:themeColor="text1"/>
          <w:shd w:val="clear" w:color="auto" w:fill="FFFFFF"/>
        </w:rPr>
        <w:t>Listeria monocytogenes</w:t>
      </w:r>
      <w:r w:rsidRPr="00924AE5">
        <w:rPr>
          <w:rFonts w:ascii="Arial" w:hAnsi="Arial" w:cs="Arial"/>
          <w:color w:val="000000" w:themeColor="text1"/>
          <w:shd w:val="clear" w:color="auto" w:fill="FFFFFF"/>
        </w:rPr>
        <w:t xml:space="preserve"> Scott </w:t>
      </w:r>
      <w:r w:rsidRPr="00924AE5">
        <w:rPr>
          <w:rFonts w:ascii="Arial" w:hAnsi="Arial" w:cs="Arial"/>
          <w:color w:val="000000" w:themeColor="text1"/>
          <w:shd w:val="clear" w:color="auto" w:fill="FFFFFF"/>
        </w:rPr>
        <w:lastRenderedPageBreak/>
        <w:t>A, at various temperatures, pH and water activities. </w:t>
      </w:r>
      <w:r w:rsidRPr="00924AE5">
        <w:rPr>
          <w:rFonts w:ascii="Arial" w:hAnsi="Arial" w:cs="Arial"/>
          <w:i/>
          <w:iCs/>
          <w:color w:val="000000" w:themeColor="text1"/>
          <w:shd w:val="clear" w:color="auto" w:fill="FFFFFF"/>
        </w:rPr>
        <w:t>Food Micro</w:t>
      </w:r>
      <w:r w:rsidR="00117EBA">
        <w:rPr>
          <w:rFonts w:ascii="Arial" w:hAnsi="Arial" w:cs="Arial"/>
          <w:i/>
          <w:iCs/>
          <w:color w:val="000000" w:themeColor="text1"/>
          <w:shd w:val="clear" w:color="auto" w:fill="FFFFFF"/>
        </w:rPr>
        <w:t>biol</w:t>
      </w:r>
      <w:r w:rsidRPr="00924AE5">
        <w:rPr>
          <w:rFonts w:ascii="Arial" w:hAnsi="Arial" w:cs="Arial"/>
          <w:i/>
          <w:iCs/>
          <w:color w:val="000000" w:themeColor="text1"/>
          <w:shd w:val="clear" w:color="auto" w:fill="FFFFFF"/>
        </w:rPr>
        <w:t>.</w:t>
      </w:r>
      <w:r w:rsidRPr="00924AE5">
        <w:rPr>
          <w:rFonts w:ascii="Arial" w:hAnsi="Arial" w:cs="Arial"/>
          <w:color w:val="000000" w:themeColor="text1"/>
          <w:shd w:val="clear" w:color="auto" w:fill="FFFFFF"/>
        </w:rPr>
        <w:t> </w:t>
      </w:r>
      <w:r w:rsidRPr="00924AE5">
        <w:rPr>
          <w:rFonts w:ascii="Arial" w:hAnsi="Arial" w:cs="Arial"/>
          <w:iCs/>
          <w:color w:val="000000" w:themeColor="text1"/>
          <w:shd w:val="clear" w:color="auto" w:fill="FFFFFF"/>
        </w:rPr>
        <w:t>23</w:t>
      </w:r>
      <w:r w:rsidRPr="00924AE5">
        <w:rPr>
          <w:rFonts w:ascii="Arial" w:hAnsi="Arial" w:cs="Arial"/>
          <w:color w:val="000000" w:themeColor="text1"/>
          <w:shd w:val="clear" w:color="auto" w:fill="FFFFFF"/>
        </w:rPr>
        <w:t>, 779-784.</w:t>
      </w:r>
    </w:p>
    <w:p w14:paraId="2E1ECFC8" w14:textId="77777777" w:rsidR="0011654C" w:rsidRPr="00924AE5" w:rsidRDefault="0011654C" w:rsidP="009D323F">
      <w:pPr>
        <w:shd w:val="clear" w:color="auto" w:fill="FFFFFF"/>
        <w:spacing w:after="0" w:line="480" w:lineRule="auto"/>
        <w:ind w:left="284" w:hanging="284"/>
        <w:jc w:val="both"/>
        <w:textAlignment w:val="baseline"/>
        <w:outlineLvl w:val="0"/>
        <w:rPr>
          <w:rFonts w:ascii="Arial" w:eastAsia="Times New Roman" w:hAnsi="Arial" w:cs="Arial"/>
          <w:b/>
          <w:color w:val="000000" w:themeColor="text1"/>
          <w:kern w:val="36"/>
          <w:lang w:eastAsia="en-GB"/>
        </w:rPr>
      </w:pPr>
      <w:r w:rsidRPr="00924AE5">
        <w:rPr>
          <w:rFonts w:ascii="Arial" w:hAnsi="Arial" w:cs="Arial"/>
          <w:color w:val="000000" w:themeColor="text1"/>
          <w:shd w:val="clear" w:color="auto" w:fill="FFFFFF"/>
        </w:rPr>
        <w:t>Bravo, D., de Alba, M., Medina, M.</w:t>
      </w:r>
      <w:r w:rsidR="00C502F0" w:rsidRPr="00924AE5">
        <w:rPr>
          <w:rFonts w:ascii="Arial" w:hAnsi="Arial" w:cs="Arial"/>
          <w:color w:val="000000" w:themeColor="text1"/>
          <w:shd w:val="clear" w:color="auto" w:fill="FFFFFF"/>
        </w:rPr>
        <w:t>,</w:t>
      </w:r>
      <w:r w:rsidRPr="00924AE5">
        <w:rPr>
          <w:rFonts w:ascii="Arial" w:hAnsi="Arial" w:cs="Arial"/>
          <w:color w:val="000000" w:themeColor="text1"/>
          <w:shd w:val="clear" w:color="auto" w:fill="FFFFFF"/>
        </w:rPr>
        <w:t xml:space="preserve"> 2014. Combined treatments of high-pressure with the lactoperoxidase system or lactoferrin on the inactivation of </w:t>
      </w:r>
      <w:r w:rsidRPr="00924AE5">
        <w:rPr>
          <w:rFonts w:ascii="Arial" w:hAnsi="Arial" w:cs="Arial"/>
          <w:i/>
          <w:color w:val="000000" w:themeColor="text1"/>
          <w:shd w:val="clear" w:color="auto" w:fill="FFFFFF"/>
        </w:rPr>
        <w:t xml:space="preserve">Listeria monocytogenes, Salmonella Enteritidis </w:t>
      </w:r>
      <w:r w:rsidRPr="00924AE5">
        <w:rPr>
          <w:rFonts w:ascii="Arial" w:hAnsi="Arial" w:cs="Arial"/>
          <w:color w:val="000000" w:themeColor="text1"/>
          <w:shd w:val="clear" w:color="auto" w:fill="FFFFFF"/>
        </w:rPr>
        <w:t>and</w:t>
      </w:r>
      <w:r w:rsidRPr="00924AE5">
        <w:rPr>
          <w:rFonts w:ascii="Arial" w:hAnsi="Arial" w:cs="Arial"/>
          <w:i/>
          <w:color w:val="000000" w:themeColor="text1"/>
          <w:shd w:val="clear" w:color="auto" w:fill="FFFFFF"/>
        </w:rPr>
        <w:t xml:space="preserve"> Escherichia coli</w:t>
      </w:r>
      <w:r w:rsidRPr="00924AE5">
        <w:rPr>
          <w:rFonts w:ascii="Arial" w:hAnsi="Arial" w:cs="Arial"/>
          <w:color w:val="000000" w:themeColor="text1"/>
          <w:shd w:val="clear" w:color="auto" w:fill="FFFFFF"/>
        </w:rPr>
        <w:t xml:space="preserve"> O157:H7 in beef carpaccio.</w:t>
      </w:r>
      <w:r w:rsidRPr="00924AE5">
        <w:rPr>
          <w:rStyle w:val="apple-converted-space"/>
          <w:rFonts w:ascii="Arial" w:hAnsi="Arial" w:cs="Arial"/>
          <w:color w:val="000000" w:themeColor="text1"/>
          <w:shd w:val="clear" w:color="auto" w:fill="FFFFFF"/>
        </w:rPr>
        <w:t> </w:t>
      </w:r>
      <w:r w:rsidR="007C168D" w:rsidRPr="00924AE5">
        <w:rPr>
          <w:rFonts w:ascii="Arial" w:hAnsi="Arial" w:cs="Arial"/>
          <w:i/>
          <w:iCs/>
          <w:color w:val="000000" w:themeColor="text1"/>
          <w:shd w:val="clear" w:color="auto" w:fill="FFFFFF"/>
        </w:rPr>
        <w:t>Food M</w:t>
      </w:r>
      <w:r w:rsidRPr="00924AE5">
        <w:rPr>
          <w:rFonts w:ascii="Arial" w:hAnsi="Arial" w:cs="Arial"/>
          <w:i/>
          <w:iCs/>
          <w:color w:val="000000" w:themeColor="text1"/>
          <w:shd w:val="clear" w:color="auto" w:fill="FFFFFF"/>
        </w:rPr>
        <w:t>icro</w:t>
      </w:r>
      <w:r w:rsidR="00117EBA">
        <w:rPr>
          <w:rFonts w:ascii="Arial" w:hAnsi="Arial" w:cs="Arial"/>
          <w:i/>
          <w:iCs/>
          <w:color w:val="000000" w:themeColor="text1"/>
          <w:shd w:val="clear" w:color="auto" w:fill="FFFFFF"/>
        </w:rPr>
        <w:t>biol.</w:t>
      </w:r>
      <w:r w:rsidRPr="00924AE5">
        <w:rPr>
          <w:rStyle w:val="apple-converted-space"/>
          <w:rFonts w:ascii="Arial" w:hAnsi="Arial" w:cs="Arial"/>
          <w:color w:val="000000" w:themeColor="text1"/>
          <w:shd w:val="clear" w:color="auto" w:fill="FFFFFF"/>
        </w:rPr>
        <w:t> </w:t>
      </w:r>
      <w:r w:rsidRPr="00924AE5">
        <w:rPr>
          <w:rFonts w:ascii="Arial" w:hAnsi="Arial" w:cs="Arial"/>
          <w:iCs/>
          <w:color w:val="000000" w:themeColor="text1"/>
          <w:shd w:val="clear" w:color="auto" w:fill="FFFFFF"/>
        </w:rPr>
        <w:t>41</w:t>
      </w:r>
      <w:r w:rsidRPr="00924AE5">
        <w:rPr>
          <w:rFonts w:ascii="Arial" w:hAnsi="Arial" w:cs="Arial"/>
          <w:color w:val="000000" w:themeColor="text1"/>
          <w:shd w:val="clear" w:color="auto" w:fill="FFFFFF"/>
        </w:rPr>
        <w:t>, 27-32.</w:t>
      </w:r>
    </w:p>
    <w:p w14:paraId="6F15F250" w14:textId="77777777" w:rsidR="0011654C" w:rsidRPr="00924AE5" w:rsidRDefault="0011654C" w:rsidP="009D323F">
      <w:pPr>
        <w:spacing w:after="0" w:line="480" w:lineRule="auto"/>
        <w:ind w:left="284" w:hanging="284"/>
        <w:jc w:val="both"/>
        <w:rPr>
          <w:rFonts w:ascii="Arial" w:eastAsia="Times New Roman" w:hAnsi="Arial" w:cs="Arial"/>
          <w:color w:val="000000" w:themeColor="text1"/>
          <w:lang w:eastAsia="en-GB"/>
        </w:rPr>
      </w:pPr>
      <w:r w:rsidRPr="00924AE5">
        <w:rPr>
          <w:rFonts w:ascii="Arial" w:hAnsi="Arial" w:cs="Arial"/>
          <w:color w:val="000000" w:themeColor="text1"/>
          <w:shd w:val="clear" w:color="auto" w:fill="FFFFFF"/>
        </w:rPr>
        <w:t xml:space="preserve">Burt, S., 2004. </w:t>
      </w:r>
      <w:r w:rsidRPr="00924AE5">
        <w:rPr>
          <w:rFonts w:ascii="Arial" w:eastAsia="Times New Roman" w:hAnsi="Arial" w:cs="Arial"/>
          <w:bCs/>
          <w:color w:val="000000" w:themeColor="text1"/>
          <w:lang w:eastAsia="en-GB"/>
        </w:rPr>
        <w:t>Essential oils: their antibacterial properties and potential applications in foods—a review.</w:t>
      </w:r>
      <w:r w:rsidRPr="00924AE5">
        <w:rPr>
          <w:rFonts w:ascii="Arial" w:eastAsia="Times New Roman" w:hAnsi="Arial" w:cs="Arial"/>
          <w:color w:val="000000" w:themeColor="text1"/>
          <w:lang w:eastAsia="en-GB"/>
        </w:rPr>
        <w:t xml:space="preserve"> </w:t>
      </w:r>
      <w:r w:rsidRPr="00924AE5">
        <w:rPr>
          <w:rFonts w:ascii="Arial" w:eastAsia="Times New Roman" w:hAnsi="Arial" w:cs="Arial"/>
          <w:i/>
          <w:color w:val="000000" w:themeColor="text1"/>
          <w:lang w:eastAsia="en-GB"/>
        </w:rPr>
        <w:t>Int. J. Food Microbiol.</w:t>
      </w:r>
      <w:r w:rsidRPr="00924AE5">
        <w:rPr>
          <w:rFonts w:ascii="Arial" w:eastAsia="Times New Roman" w:hAnsi="Arial" w:cs="Arial"/>
          <w:color w:val="000000" w:themeColor="text1"/>
          <w:lang w:eastAsia="en-GB"/>
        </w:rPr>
        <w:t> 94, 223-253. </w:t>
      </w:r>
      <w:hyperlink r:id="rId10" w:tgtFrame="_blank" w:history="1"/>
    </w:p>
    <w:p w14:paraId="37FDCBEB" w14:textId="77777777" w:rsidR="0011654C" w:rsidRPr="00924AE5" w:rsidRDefault="0011654C" w:rsidP="009D323F">
      <w:pPr>
        <w:spacing w:after="0" w:line="480" w:lineRule="auto"/>
        <w:ind w:left="284" w:hanging="284"/>
        <w:jc w:val="both"/>
        <w:rPr>
          <w:rFonts w:ascii="Arial" w:eastAsia="Times New Roman" w:hAnsi="Arial" w:cs="Arial"/>
          <w:color w:val="000000" w:themeColor="text1"/>
          <w:lang w:eastAsia="en-GB"/>
        </w:rPr>
      </w:pPr>
      <w:r w:rsidRPr="00924AE5">
        <w:rPr>
          <w:rFonts w:ascii="Arial" w:eastAsia="Times New Roman" w:hAnsi="Arial" w:cs="Arial"/>
          <w:color w:val="000000" w:themeColor="text1"/>
          <w:lang w:eastAsia="en-GB"/>
        </w:rPr>
        <w:lastRenderedPageBreak/>
        <w:t xml:space="preserve">Chagnot, C., Agus, A., Renier, S., Peyrin, F., Talon, R., Astruc, T., Desvaux, M., 2013. </w:t>
      </w:r>
      <w:r w:rsidRPr="00117EBA">
        <w:rPr>
          <w:rFonts w:ascii="Arial" w:eastAsia="Times New Roman" w:hAnsi="Arial" w:cs="Arial"/>
          <w:bCs/>
          <w:i/>
          <w:color w:val="000000" w:themeColor="text1"/>
          <w:lang w:eastAsia="en-GB"/>
        </w:rPr>
        <w:t>In vitro</w:t>
      </w:r>
      <w:r w:rsidRPr="00924AE5">
        <w:rPr>
          <w:rFonts w:ascii="Arial" w:eastAsia="Times New Roman" w:hAnsi="Arial" w:cs="Arial"/>
          <w:bCs/>
          <w:color w:val="000000" w:themeColor="text1"/>
          <w:lang w:eastAsia="en-GB"/>
        </w:rPr>
        <w:t xml:space="preserve"> colonization of the muscle extracellular matrix components by </w:t>
      </w:r>
      <w:r w:rsidRPr="00924AE5">
        <w:rPr>
          <w:rFonts w:ascii="Arial" w:eastAsia="Times New Roman" w:hAnsi="Arial" w:cs="Arial"/>
          <w:bCs/>
          <w:i/>
          <w:iCs/>
          <w:color w:val="000000" w:themeColor="text1"/>
          <w:lang w:eastAsia="en-GB"/>
        </w:rPr>
        <w:t>Escherichia coli</w:t>
      </w:r>
      <w:r w:rsidR="00117EBA">
        <w:rPr>
          <w:rFonts w:ascii="Arial" w:eastAsia="Times New Roman" w:hAnsi="Arial" w:cs="Arial"/>
          <w:bCs/>
          <w:color w:val="000000" w:themeColor="text1"/>
          <w:lang w:eastAsia="en-GB"/>
        </w:rPr>
        <w:t> O157:H7: t</w:t>
      </w:r>
      <w:r w:rsidRPr="00924AE5">
        <w:rPr>
          <w:rFonts w:ascii="Arial" w:eastAsia="Times New Roman" w:hAnsi="Arial" w:cs="Arial"/>
          <w:bCs/>
          <w:color w:val="000000" w:themeColor="text1"/>
          <w:lang w:eastAsia="en-GB"/>
        </w:rPr>
        <w:t>he influence of growth medium, temperature and pH on initial adhesion and induction of biofilm formation by collagens I and III</w:t>
      </w:r>
      <w:r w:rsidRPr="00924AE5">
        <w:rPr>
          <w:rFonts w:ascii="Arial" w:eastAsia="Times New Roman" w:hAnsi="Arial" w:cs="Arial"/>
          <w:color w:val="000000" w:themeColor="text1"/>
          <w:lang w:eastAsia="en-GB"/>
        </w:rPr>
        <w:t xml:space="preserve">. </w:t>
      </w:r>
      <w:r w:rsidRPr="00924AE5">
        <w:rPr>
          <w:rFonts w:ascii="Arial" w:eastAsia="Times New Roman" w:hAnsi="Arial" w:cs="Arial"/>
          <w:i/>
          <w:color w:val="000000" w:themeColor="text1"/>
          <w:lang w:eastAsia="en-GB"/>
        </w:rPr>
        <w:t>PLoS One</w:t>
      </w:r>
      <w:r w:rsidR="00117EBA">
        <w:rPr>
          <w:rFonts w:ascii="Arial" w:eastAsia="Times New Roman" w:hAnsi="Arial" w:cs="Arial"/>
          <w:i/>
          <w:color w:val="000000" w:themeColor="text1"/>
          <w:lang w:eastAsia="en-GB"/>
        </w:rPr>
        <w:t xml:space="preserve"> </w:t>
      </w:r>
      <w:r w:rsidR="00117EBA" w:rsidRPr="00117EBA">
        <w:rPr>
          <w:rFonts w:ascii="Arial" w:hAnsi="Arial" w:cs="Arial"/>
          <w:color w:val="000000"/>
          <w:shd w:val="clear" w:color="auto" w:fill="FFFFFF"/>
        </w:rPr>
        <w:t>8(3): e</w:t>
      </w:r>
      <w:r w:rsidRPr="00924AE5">
        <w:rPr>
          <w:rFonts w:ascii="Arial" w:eastAsia="Times New Roman" w:hAnsi="Arial" w:cs="Arial"/>
          <w:color w:val="000000" w:themeColor="text1"/>
          <w:lang w:eastAsia="en-GB"/>
        </w:rPr>
        <w:t>59386.</w:t>
      </w:r>
    </w:p>
    <w:p w14:paraId="1E84BCBB" w14:textId="77777777" w:rsidR="0011654C" w:rsidRPr="00924AE5" w:rsidRDefault="0011654C" w:rsidP="009D323F">
      <w:pPr>
        <w:spacing w:after="0" w:line="480" w:lineRule="auto"/>
        <w:ind w:left="284" w:hanging="284"/>
        <w:jc w:val="both"/>
        <w:rPr>
          <w:rFonts w:ascii="Arial" w:hAnsi="Arial" w:cs="Arial"/>
          <w:color w:val="000000" w:themeColor="text1"/>
        </w:rPr>
      </w:pPr>
      <w:r w:rsidRPr="00924AE5">
        <w:rPr>
          <w:rFonts w:ascii="Arial" w:hAnsi="Arial" w:cs="Arial"/>
          <w:color w:val="000000" w:themeColor="text1"/>
        </w:rPr>
        <w:t xml:space="preserve">Chang, Y., McLandsborough, L., McClements, D.J., 2013. Physicochemical properties and antimicrobial </w:t>
      </w:r>
      <w:r w:rsidRPr="00924AE5">
        <w:rPr>
          <w:rFonts w:ascii="Arial" w:hAnsi="Arial" w:cs="Arial"/>
          <w:color w:val="000000" w:themeColor="text1"/>
        </w:rPr>
        <w:lastRenderedPageBreak/>
        <w:t xml:space="preserve">efficacy of carvacrol nanoemulsions formed by spontaneous emulsification. </w:t>
      </w:r>
      <w:r w:rsidRPr="00924AE5">
        <w:rPr>
          <w:rFonts w:ascii="Arial" w:hAnsi="Arial" w:cs="Arial"/>
          <w:i/>
          <w:color w:val="000000" w:themeColor="text1"/>
        </w:rPr>
        <w:t>J. Agric. Food Chem.</w:t>
      </w:r>
      <w:r w:rsidRPr="00924AE5">
        <w:rPr>
          <w:rFonts w:ascii="Arial" w:hAnsi="Arial" w:cs="Arial"/>
          <w:color w:val="000000" w:themeColor="text1"/>
        </w:rPr>
        <w:t xml:space="preserve"> 61, 8906–8913.</w:t>
      </w:r>
    </w:p>
    <w:p w14:paraId="65491AE9" w14:textId="77777777" w:rsidR="0011654C" w:rsidRPr="00924AE5" w:rsidRDefault="0011654C" w:rsidP="009D323F">
      <w:pPr>
        <w:spacing w:after="0" w:line="480" w:lineRule="auto"/>
        <w:ind w:left="284" w:hanging="284"/>
        <w:jc w:val="both"/>
        <w:rPr>
          <w:rFonts w:ascii="Arial" w:hAnsi="Arial" w:cs="Arial"/>
          <w:color w:val="000000" w:themeColor="text1"/>
        </w:rPr>
      </w:pPr>
      <w:r w:rsidRPr="00924AE5">
        <w:rPr>
          <w:rFonts w:ascii="Arial" w:hAnsi="Arial" w:cs="Arial"/>
          <w:color w:val="000000" w:themeColor="text1"/>
        </w:rPr>
        <w:t>Chibeu, A., Agius, L., Gao, A., Sabour, P.M., Kropinski, A.M., Balamurugan, S.</w:t>
      </w:r>
      <w:r w:rsidR="003E7905">
        <w:rPr>
          <w:rFonts w:ascii="Arial" w:hAnsi="Arial" w:cs="Arial"/>
          <w:color w:val="000000" w:themeColor="text1"/>
        </w:rPr>
        <w:t>,</w:t>
      </w:r>
      <w:r w:rsidRPr="00924AE5">
        <w:rPr>
          <w:rFonts w:ascii="Arial" w:hAnsi="Arial" w:cs="Arial"/>
          <w:color w:val="000000" w:themeColor="text1"/>
        </w:rPr>
        <w:t xml:space="preserve"> 2013.</w:t>
      </w:r>
      <w:r w:rsidRPr="00924AE5">
        <w:rPr>
          <w:rFonts w:ascii="Arial" w:hAnsi="Arial" w:cs="Arial"/>
          <w:color w:val="000000" w:themeColor="text1"/>
        </w:rPr>
        <w:br/>
        <w:t xml:space="preserve">Efficacy of a bacterophage LISTEX™ P100 combined with chemical antimicrobials in reducing </w:t>
      </w:r>
      <w:r w:rsidRPr="00117EBA">
        <w:rPr>
          <w:rFonts w:ascii="Arial" w:hAnsi="Arial" w:cs="Arial"/>
          <w:i/>
          <w:color w:val="000000" w:themeColor="text1"/>
        </w:rPr>
        <w:t>Listeria monocytogenes</w:t>
      </w:r>
      <w:r w:rsidRPr="00924AE5">
        <w:rPr>
          <w:rFonts w:ascii="Arial" w:hAnsi="Arial" w:cs="Arial"/>
          <w:color w:val="000000" w:themeColor="text1"/>
        </w:rPr>
        <w:t xml:space="preserve"> in cooked turkey and roast beef. </w:t>
      </w:r>
      <w:r w:rsidRPr="00924AE5">
        <w:rPr>
          <w:rFonts w:ascii="Arial" w:hAnsi="Arial" w:cs="Arial"/>
          <w:i/>
          <w:color w:val="000000" w:themeColor="text1"/>
        </w:rPr>
        <w:t>Int. J.</w:t>
      </w:r>
      <w:r w:rsidRPr="00924AE5">
        <w:rPr>
          <w:rFonts w:ascii="Arial" w:hAnsi="Arial" w:cs="Arial"/>
          <w:i/>
          <w:color w:val="000000" w:themeColor="text1"/>
        </w:rPr>
        <w:br/>
        <w:t>Food Microbiol.</w:t>
      </w:r>
      <w:r w:rsidRPr="00924AE5">
        <w:rPr>
          <w:rFonts w:ascii="Arial" w:hAnsi="Arial" w:cs="Arial"/>
          <w:color w:val="000000" w:themeColor="text1"/>
        </w:rPr>
        <w:t xml:space="preserve"> 167, 208-214.</w:t>
      </w:r>
    </w:p>
    <w:p w14:paraId="409A59B3" w14:textId="77777777" w:rsidR="0011654C" w:rsidRPr="00924AE5" w:rsidRDefault="0011654C" w:rsidP="009D323F">
      <w:pPr>
        <w:shd w:val="clear" w:color="auto" w:fill="FFFFFF"/>
        <w:spacing w:after="0" w:line="480" w:lineRule="auto"/>
        <w:ind w:left="284" w:hanging="284"/>
        <w:jc w:val="both"/>
        <w:outlineLvl w:val="0"/>
        <w:rPr>
          <w:rFonts w:ascii="Arial" w:eastAsia="Times New Roman" w:hAnsi="Arial" w:cs="Arial"/>
          <w:bCs/>
          <w:color w:val="000000" w:themeColor="text1"/>
          <w:kern w:val="36"/>
          <w:lang w:eastAsia="en-GB"/>
        </w:rPr>
      </w:pPr>
      <w:r w:rsidRPr="00924AE5">
        <w:rPr>
          <w:rFonts w:ascii="Arial" w:hAnsi="Arial" w:cs="Arial"/>
          <w:color w:val="000000" w:themeColor="text1"/>
          <w:shd w:val="clear" w:color="auto" w:fill="FFFFFF"/>
        </w:rPr>
        <w:t>Chien, S.-Y., Sheen, S., Sommers,</w:t>
      </w:r>
      <w:r w:rsidRPr="00924AE5">
        <w:rPr>
          <w:rFonts w:ascii="Arial" w:hAnsi="Arial" w:cs="Arial"/>
          <w:color w:val="000000" w:themeColor="text1"/>
          <w:shd w:val="clear" w:color="auto" w:fill="FFFFFF"/>
          <w:vertAlign w:val="superscript"/>
        </w:rPr>
        <w:t xml:space="preserve"> </w:t>
      </w:r>
      <w:r w:rsidRPr="00924AE5">
        <w:rPr>
          <w:rFonts w:ascii="Arial" w:hAnsi="Arial" w:cs="Arial"/>
          <w:color w:val="000000" w:themeColor="text1"/>
          <w:shd w:val="clear" w:color="auto" w:fill="FFFFFF"/>
        </w:rPr>
        <w:t>C.H., Sheen, L.-Y.,</w:t>
      </w:r>
      <w:r w:rsidRPr="00924AE5">
        <w:rPr>
          <w:rFonts w:ascii="Arial" w:hAnsi="Arial" w:cs="Arial"/>
          <w:color w:val="000000" w:themeColor="text1"/>
          <w:shd w:val="clear" w:color="auto" w:fill="FFFFFF"/>
          <w:vertAlign w:val="superscript"/>
        </w:rPr>
        <w:t xml:space="preserve"> </w:t>
      </w:r>
      <w:r w:rsidRPr="00924AE5">
        <w:rPr>
          <w:rFonts w:ascii="Arial" w:eastAsia="Times New Roman" w:hAnsi="Arial" w:cs="Arial"/>
          <w:bCs/>
          <w:color w:val="000000" w:themeColor="text1"/>
          <w:kern w:val="36"/>
          <w:lang w:eastAsia="en-GB"/>
        </w:rPr>
        <w:t xml:space="preserve">2016. Modeling the </w:t>
      </w:r>
      <w:r w:rsidR="003E7905">
        <w:rPr>
          <w:rFonts w:ascii="Arial" w:eastAsia="Times New Roman" w:hAnsi="Arial" w:cs="Arial"/>
          <w:bCs/>
          <w:color w:val="000000" w:themeColor="text1"/>
          <w:kern w:val="36"/>
          <w:lang w:eastAsia="en-GB"/>
        </w:rPr>
        <w:t>i</w:t>
      </w:r>
      <w:r w:rsidRPr="00924AE5">
        <w:rPr>
          <w:rFonts w:ascii="Arial" w:eastAsia="Times New Roman" w:hAnsi="Arial" w:cs="Arial"/>
          <w:bCs/>
          <w:color w:val="000000" w:themeColor="text1"/>
          <w:kern w:val="36"/>
          <w:lang w:eastAsia="en-GB"/>
        </w:rPr>
        <w:t xml:space="preserve">nactivation of </w:t>
      </w:r>
      <w:r w:rsidR="003E7905">
        <w:rPr>
          <w:rFonts w:ascii="Arial" w:eastAsia="Times New Roman" w:hAnsi="Arial" w:cs="Arial"/>
          <w:bCs/>
          <w:color w:val="000000" w:themeColor="text1"/>
          <w:kern w:val="36"/>
          <w:lang w:eastAsia="en-GB"/>
        </w:rPr>
        <w:t>i</w:t>
      </w:r>
      <w:r w:rsidRPr="00924AE5">
        <w:rPr>
          <w:rFonts w:ascii="Arial" w:eastAsia="Times New Roman" w:hAnsi="Arial" w:cs="Arial"/>
          <w:bCs/>
          <w:color w:val="000000" w:themeColor="text1"/>
          <w:kern w:val="36"/>
          <w:lang w:eastAsia="en-GB"/>
        </w:rPr>
        <w:t xml:space="preserve">ntestinal </w:t>
      </w:r>
      <w:r w:rsidR="003E7905">
        <w:rPr>
          <w:rFonts w:ascii="Arial" w:eastAsia="Times New Roman" w:hAnsi="Arial" w:cs="Arial"/>
          <w:bCs/>
          <w:color w:val="000000" w:themeColor="text1"/>
          <w:kern w:val="36"/>
          <w:lang w:eastAsia="en-GB"/>
        </w:rPr>
        <w:lastRenderedPageBreak/>
        <w:t>p</w:t>
      </w:r>
      <w:r w:rsidRPr="00924AE5">
        <w:rPr>
          <w:rFonts w:ascii="Arial" w:eastAsia="Times New Roman" w:hAnsi="Arial" w:cs="Arial"/>
          <w:bCs/>
          <w:color w:val="000000" w:themeColor="text1"/>
          <w:kern w:val="36"/>
          <w:lang w:eastAsia="en-GB"/>
        </w:rPr>
        <w:t>athogenic </w:t>
      </w:r>
      <w:r w:rsidRPr="00924AE5">
        <w:rPr>
          <w:rFonts w:ascii="Arial" w:eastAsia="Times New Roman" w:hAnsi="Arial" w:cs="Arial"/>
          <w:bCs/>
          <w:i/>
          <w:iCs/>
          <w:color w:val="000000" w:themeColor="text1"/>
          <w:kern w:val="36"/>
          <w:lang w:eastAsia="en-GB"/>
        </w:rPr>
        <w:t>Escherichia coli</w:t>
      </w:r>
      <w:r w:rsidR="003E7905">
        <w:rPr>
          <w:rFonts w:ascii="Arial" w:eastAsia="Times New Roman" w:hAnsi="Arial" w:cs="Arial"/>
          <w:bCs/>
          <w:i/>
          <w:iCs/>
          <w:color w:val="000000" w:themeColor="text1"/>
          <w:kern w:val="36"/>
          <w:lang w:eastAsia="en-GB"/>
        </w:rPr>
        <w:t xml:space="preserve"> </w:t>
      </w:r>
      <w:r w:rsidRPr="00924AE5">
        <w:rPr>
          <w:rFonts w:ascii="Arial" w:eastAsia="Times New Roman" w:hAnsi="Arial" w:cs="Arial"/>
          <w:bCs/>
          <w:color w:val="000000" w:themeColor="text1"/>
          <w:kern w:val="36"/>
          <w:lang w:eastAsia="en-GB"/>
        </w:rPr>
        <w:t xml:space="preserve">O157:H7 and </w:t>
      </w:r>
      <w:r w:rsidR="003E7905">
        <w:rPr>
          <w:rFonts w:ascii="Arial" w:eastAsia="Times New Roman" w:hAnsi="Arial" w:cs="Arial"/>
          <w:bCs/>
          <w:color w:val="000000" w:themeColor="text1"/>
          <w:kern w:val="36"/>
          <w:lang w:eastAsia="en-GB"/>
        </w:rPr>
        <w:t>u</w:t>
      </w:r>
      <w:r w:rsidRPr="00924AE5">
        <w:rPr>
          <w:rFonts w:ascii="Arial" w:eastAsia="Times New Roman" w:hAnsi="Arial" w:cs="Arial"/>
          <w:bCs/>
          <w:color w:val="000000" w:themeColor="text1"/>
          <w:kern w:val="36"/>
          <w:lang w:eastAsia="en-GB"/>
        </w:rPr>
        <w:t>ropathogenic </w:t>
      </w:r>
      <w:r w:rsidRPr="00924AE5">
        <w:rPr>
          <w:rFonts w:ascii="Arial" w:eastAsia="Times New Roman" w:hAnsi="Arial" w:cs="Arial"/>
          <w:bCs/>
          <w:i/>
          <w:iCs/>
          <w:color w:val="000000" w:themeColor="text1"/>
          <w:kern w:val="36"/>
          <w:lang w:eastAsia="en-GB"/>
        </w:rPr>
        <w:t>E. coli</w:t>
      </w:r>
      <w:r w:rsidRPr="00924AE5">
        <w:rPr>
          <w:rFonts w:ascii="Arial" w:eastAsia="Times New Roman" w:hAnsi="Arial" w:cs="Arial"/>
          <w:bCs/>
          <w:color w:val="000000" w:themeColor="text1"/>
          <w:kern w:val="36"/>
          <w:lang w:eastAsia="en-GB"/>
        </w:rPr>
        <w:t xml:space="preserve"> in </w:t>
      </w:r>
      <w:r w:rsidR="003E7905">
        <w:rPr>
          <w:rFonts w:ascii="Arial" w:eastAsia="Times New Roman" w:hAnsi="Arial" w:cs="Arial"/>
          <w:bCs/>
          <w:color w:val="000000" w:themeColor="text1"/>
          <w:kern w:val="36"/>
          <w:lang w:eastAsia="en-GB"/>
        </w:rPr>
        <w:t>g</w:t>
      </w:r>
      <w:r w:rsidRPr="00924AE5">
        <w:rPr>
          <w:rFonts w:ascii="Arial" w:eastAsia="Times New Roman" w:hAnsi="Arial" w:cs="Arial"/>
          <w:bCs/>
          <w:color w:val="000000" w:themeColor="text1"/>
          <w:kern w:val="36"/>
          <w:lang w:eastAsia="en-GB"/>
        </w:rPr>
        <w:t xml:space="preserve">round </w:t>
      </w:r>
      <w:r w:rsidR="003E7905">
        <w:rPr>
          <w:rFonts w:ascii="Arial" w:eastAsia="Times New Roman" w:hAnsi="Arial" w:cs="Arial"/>
          <w:bCs/>
          <w:color w:val="000000" w:themeColor="text1"/>
          <w:kern w:val="36"/>
          <w:lang w:eastAsia="en-GB"/>
        </w:rPr>
        <w:t>c</w:t>
      </w:r>
      <w:r w:rsidRPr="00924AE5">
        <w:rPr>
          <w:rFonts w:ascii="Arial" w:eastAsia="Times New Roman" w:hAnsi="Arial" w:cs="Arial"/>
          <w:bCs/>
          <w:color w:val="000000" w:themeColor="text1"/>
          <w:kern w:val="36"/>
          <w:lang w:eastAsia="en-GB"/>
        </w:rPr>
        <w:t xml:space="preserve">hicken by </w:t>
      </w:r>
      <w:r w:rsidR="003E7905">
        <w:rPr>
          <w:rFonts w:ascii="Arial" w:eastAsia="Times New Roman" w:hAnsi="Arial" w:cs="Arial"/>
          <w:bCs/>
          <w:color w:val="000000" w:themeColor="text1"/>
          <w:kern w:val="36"/>
          <w:lang w:eastAsia="en-GB"/>
        </w:rPr>
        <w:t>h</w:t>
      </w:r>
      <w:r w:rsidRPr="00924AE5">
        <w:rPr>
          <w:rFonts w:ascii="Arial" w:eastAsia="Times New Roman" w:hAnsi="Arial" w:cs="Arial"/>
          <w:bCs/>
          <w:color w:val="000000" w:themeColor="text1"/>
          <w:kern w:val="36"/>
          <w:lang w:eastAsia="en-GB"/>
        </w:rPr>
        <w:t xml:space="preserve">igh </w:t>
      </w:r>
      <w:r w:rsidR="003E7905">
        <w:rPr>
          <w:rFonts w:ascii="Arial" w:eastAsia="Times New Roman" w:hAnsi="Arial" w:cs="Arial"/>
          <w:bCs/>
          <w:color w:val="000000" w:themeColor="text1"/>
          <w:kern w:val="36"/>
          <w:lang w:eastAsia="en-GB"/>
        </w:rPr>
        <w:t>p</w:t>
      </w:r>
      <w:r w:rsidRPr="00924AE5">
        <w:rPr>
          <w:rFonts w:ascii="Arial" w:eastAsia="Times New Roman" w:hAnsi="Arial" w:cs="Arial"/>
          <w:bCs/>
          <w:color w:val="000000" w:themeColor="text1"/>
          <w:kern w:val="36"/>
          <w:lang w:eastAsia="en-GB"/>
        </w:rPr>
        <w:t xml:space="preserve">ressure </w:t>
      </w:r>
      <w:r w:rsidR="003E7905">
        <w:rPr>
          <w:rFonts w:ascii="Arial" w:eastAsia="Times New Roman" w:hAnsi="Arial" w:cs="Arial"/>
          <w:bCs/>
          <w:color w:val="000000" w:themeColor="text1"/>
          <w:kern w:val="36"/>
          <w:lang w:eastAsia="en-GB"/>
        </w:rPr>
        <w:t>p</w:t>
      </w:r>
      <w:r w:rsidRPr="00924AE5">
        <w:rPr>
          <w:rFonts w:ascii="Arial" w:eastAsia="Times New Roman" w:hAnsi="Arial" w:cs="Arial"/>
          <w:bCs/>
          <w:color w:val="000000" w:themeColor="text1"/>
          <w:kern w:val="36"/>
          <w:lang w:eastAsia="en-GB"/>
        </w:rPr>
        <w:t xml:space="preserve">rocessing and </w:t>
      </w:r>
      <w:r w:rsidR="003E7905">
        <w:rPr>
          <w:rFonts w:ascii="Arial" w:eastAsia="Times New Roman" w:hAnsi="Arial" w:cs="Arial"/>
          <w:bCs/>
          <w:color w:val="000000" w:themeColor="text1"/>
          <w:kern w:val="36"/>
          <w:lang w:eastAsia="en-GB"/>
        </w:rPr>
        <w:t>t</w:t>
      </w:r>
      <w:r w:rsidRPr="00924AE5">
        <w:rPr>
          <w:rFonts w:ascii="Arial" w:eastAsia="Times New Roman" w:hAnsi="Arial" w:cs="Arial"/>
          <w:bCs/>
          <w:color w:val="000000" w:themeColor="text1"/>
          <w:kern w:val="36"/>
          <w:lang w:eastAsia="en-GB"/>
        </w:rPr>
        <w:t xml:space="preserve">hymol. </w:t>
      </w:r>
      <w:r w:rsidRPr="00924AE5">
        <w:rPr>
          <w:rFonts w:ascii="Arial" w:hAnsi="Arial" w:cs="Arial"/>
          <w:i/>
          <w:color w:val="000000" w:themeColor="text1"/>
          <w:shd w:val="clear" w:color="auto" w:fill="FFFFFF"/>
        </w:rPr>
        <w:t>Front Microbiol</w:t>
      </w:r>
      <w:r w:rsidRPr="00924AE5">
        <w:rPr>
          <w:rFonts w:ascii="Arial" w:hAnsi="Arial" w:cs="Arial"/>
          <w:color w:val="000000" w:themeColor="text1"/>
          <w:shd w:val="clear" w:color="auto" w:fill="FFFFFF"/>
        </w:rPr>
        <w:t>. 7, 920.</w:t>
      </w:r>
    </w:p>
    <w:p w14:paraId="7C7007EF" w14:textId="77777777" w:rsidR="0011654C" w:rsidRPr="00924AE5" w:rsidRDefault="0011654C" w:rsidP="009D323F">
      <w:pPr>
        <w:shd w:val="clear" w:color="auto" w:fill="FFFFFF"/>
        <w:tabs>
          <w:tab w:val="left" w:pos="1440"/>
        </w:tabs>
        <w:spacing w:after="0" w:line="480" w:lineRule="auto"/>
        <w:ind w:left="284" w:hanging="284"/>
        <w:jc w:val="both"/>
        <w:textAlignment w:val="baseline"/>
        <w:outlineLvl w:val="0"/>
        <w:rPr>
          <w:rFonts w:ascii="Arial" w:eastAsia="Times New Roman" w:hAnsi="Arial" w:cs="Arial"/>
          <w:color w:val="000000" w:themeColor="text1"/>
          <w:kern w:val="36"/>
          <w:lang w:eastAsia="en-GB"/>
        </w:rPr>
      </w:pPr>
      <w:bookmarkStart w:id="10" w:name="_Toc471981999"/>
      <w:bookmarkStart w:id="11" w:name="_Toc471983136"/>
      <w:bookmarkStart w:id="12" w:name="_Toc472064316"/>
      <w:bookmarkStart w:id="13" w:name="_Toc472340275"/>
      <w:bookmarkStart w:id="14" w:name="_Toc472366579"/>
      <w:r w:rsidRPr="00924AE5">
        <w:rPr>
          <w:rFonts w:ascii="Arial" w:eastAsia="Calibri" w:hAnsi="Arial" w:cs="Arial"/>
          <w:color w:val="222222"/>
          <w:shd w:val="clear" w:color="auto" w:fill="FFFFFF"/>
        </w:rPr>
        <w:t>Coll Cárdenas, F.C., Andrés, S., Giannuzzi, L., Zaritzky, N.</w:t>
      </w:r>
      <w:r w:rsidR="003E7905">
        <w:rPr>
          <w:rFonts w:ascii="Arial" w:eastAsia="Calibri" w:hAnsi="Arial" w:cs="Arial"/>
          <w:color w:val="222222"/>
          <w:shd w:val="clear" w:color="auto" w:fill="FFFFFF"/>
        </w:rPr>
        <w:t>,</w:t>
      </w:r>
      <w:r w:rsidRPr="00924AE5">
        <w:rPr>
          <w:rFonts w:ascii="Arial" w:eastAsia="Calibri" w:hAnsi="Arial" w:cs="Arial"/>
          <w:color w:val="222222"/>
          <w:shd w:val="clear" w:color="auto" w:fill="FFFFFF"/>
        </w:rPr>
        <w:t xml:space="preserve"> 2011. Antimicrobial action and effects on beef quality attributes of a gaseous ozone treatment at refrigeration temperatures. </w:t>
      </w:r>
      <w:r w:rsidRPr="00924AE5">
        <w:rPr>
          <w:rFonts w:ascii="Arial" w:eastAsia="Calibri" w:hAnsi="Arial" w:cs="Arial"/>
          <w:i/>
          <w:iCs/>
          <w:color w:val="222222"/>
          <w:shd w:val="clear" w:color="auto" w:fill="FFFFFF"/>
        </w:rPr>
        <w:t>Food Cont</w:t>
      </w:r>
      <w:r w:rsidR="00117EBA">
        <w:rPr>
          <w:rFonts w:ascii="Arial" w:eastAsia="Calibri" w:hAnsi="Arial" w:cs="Arial"/>
          <w:i/>
          <w:iCs/>
          <w:color w:val="222222"/>
          <w:shd w:val="clear" w:color="auto" w:fill="FFFFFF"/>
        </w:rPr>
        <w:t>.</w:t>
      </w:r>
      <w:r w:rsidRPr="00924AE5">
        <w:rPr>
          <w:rFonts w:ascii="Arial" w:eastAsia="Calibri" w:hAnsi="Arial" w:cs="Arial"/>
          <w:color w:val="222222"/>
          <w:shd w:val="clear" w:color="auto" w:fill="FFFFFF"/>
        </w:rPr>
        <w:t> </w:t>
      </w:r>
      <w:r w:rsidRPr="00924AE5">
        <w:rPr>
          <w:rFonts w:ascii="Arial" w:eastAsia="Calibri" w:hAnsi="Arial" w:cs="Arial"/>
          <w:iCs/>
          <w:color w:val="222222"/>
          <w:shd w:val="clear" w:color="auto" w:fill="FFFFFF"/>
        </w:rPr>
        <w:t>22</w:t>
      </w:r>
      <w:r w:rsidRPr="00924AE5">
        <w:rPr>
          <w:rFonts w:ascii="Arial" w:eastAsia="Calibri" w:hAnsi="Arial" w:cs="Arial"/>
          <w:color w:val="222222"/>
          <w:shd w:val="clear" w:color="auto" w:fill="FFFFFF"/>
        </w:rPr>
        <w:t>, 1442-1447.</w:t>
      </w:r>
      <w:bookmarkEnd w:id="10"/>
      <w:bookmarkEnd w:id="11"/>
      <w:bookmarkEnd w:id="12"/>
      <w:bookmarkEnd w:id="13"/>
      <w:bookmarkEnd w:id="14"/>
    </w:p>
    <w:p w14:paraId="70ED48D8" w14:textId="77777777" w:rsidR="0011654C" w:rsidRPr="00924AE5" w:rsidRDefault="0011654C" w:rsidP="009D323F">
      <w:pPr>
        <w:spacing w:after="0" w:line="480" w:lineRule="auto"/>
        <w:ind w:left="284" w:hanging="284"/>
        <w:jc w:val="both"/>
        <w:rPr>
          <w:rFonts w:ascii="Arial" w:hAnsi="Arial" w:cs="Arial"/>
          <w:b/>
        </w:rPr>
      </w:pPr>
      <w:r w:rsidRPr="00924AE5">
        <w:rPr>
          <w:rFonts w:ascii="Arial" w:hAnsi="Arial" w:cs="Arial"/>
          <w:color w:val="333333"/>
          <w:spacing w:val="2"/>
          <w:shd w:val="clear" w:color="auto" w:fill="FCFCFC"/>
        </w:rPr>
        <w:lastRenderedPageBreak/>
        <w:t>Costa, C., Conte, A., Buonocore, G.G., Del Nobile, M.A.</w:t>
      </w:r>
      <w:r w:rsidR="003E7905">
        <w:rPr>
          <w:rFonts w:ascii="Arial" w:hAnsi="Arial" w:cs="Arial"/>
          <w:color w:val="333333"/>
          <w:spacing w:val="2"/>
          <w:shd w:val="clear" w:color="auto" w:fill="FCFCFC"/>
        </w:rPr>
        <w:t>,</w:t>
      </w:r>
      <w:r w:rsidRPr="00924AE5">
        <w:rPr>
          <w:rFonts w:ascii="Arial" w:hAnsi="Arial" w:cs="Arial"/>
          <w:color w:val="333333"/>
          <w:spacing w:val="2"/>
          <w:shd w:val="clear" w:color="auto" w:fill="FCFCFC"/>
        </w:rPr>
        <w:t xml:space="preserve"> 2011. Antimicrobial silver-montmorillonite nanoparticles to prolong the shelf life of fresh fruit salad.</w:t>
      </w:r>
      <w:r w:rsidRPr="00924AE5">
        <w:rPr>
          <w:rStyle w:val="apple-converted-space"/>
          <w:rFonts w:ascii="Arial" w:hAnsi="Arial" w:cs="Arial"/>
          <w:color w:val="333333"/>
          <w:spacing w:val="2"/>
          <w:shd w:val="clear" w:color="auto" w:fill="FCFCFC"/>
        </w:rPr>
        <w:t> </w:t>
      </w:r>
      <w:r w:rsidRPr="00924AE5">
        <w:rPr>
          <w:rStyle w:val="Emphasis"/>
          <w:rFonts w:ascii="Arial" w:hAnsi="Arial" w:cs="Arial"/>
          <w:color w:val="333333"/>
          <w:spacing w:val="2"/>
          <w:shd w:val="clear" w:color="auto" w:fill="FCFCFC"/>
        </w:rPr>
        <w:t xml:space="preserve">Int. J. Food Microbiol. </w:t>
      </w:r>
      <w:r w:rsidRPr="00924AE5">
        <w:rPr>
          <w:rStyle w:val="Emphasis"/>
          <w:rFonts w:ascii="Arial" w:hAnsi="Arial" w:cs="Arial"/>
          <w:i w:val="0"/>
          <w:color w:val="333333"/>
          <w:spacing w:val="2"/>
          <w:shd w:val="clear" w:color="auto" w:fill="FCFCFC"/>
        </w:rPr>
        <w:t>148</w:t>
      </w:r>
      <w:r w:rsidRPr="00924AE5">
        <w:rPr>
          <w:rFonts w:ascii="Arial" w:hAnsi="Arial" w:cs="Arial"/>
          <w:color w:val="333333"/>
          <w:spacing w:val="2"/>
          <w:shd w:val="clear" w:color="auto" w:fill="FCFCFC"/>
        </w:rPr>
        <w:t>, 164–7.</w:t>
      </w:r>
    </w:p>
    <w:p w14:paraId="5A106B65" w14:textId="77777777" w:rsidR="0011654C" w:rsidRPr="00924AE5" w:rsidRDefault="0011654C" w:rsidP="009D323F">
      <w:pPr>
        <w:spacing w:after="0" w:line="480" w:lineRule="auto"/>
        <w:ind w:left="284" w:hanging="284"/>
        <w:jc w:val="both"/>
        <w:rPr>
          <w:rFonts w:ascii="Arial" w:hAnsi="Arial" w:cs="Arial"/>
          <w:b/>
        </w:rPr>
      </w:pPr>
      <w:r w:rsidRPr="00924AE5">
        <w:rPr>
          <w:rFonts w:ascii="Arial" w:hAnsi="Arial" w:cs="Arial"/>
          <w:color w:val="231F20"/>
        </w:rPr>
        <w:t>Damm, C., Munstedt, H., Rosch, A.</w:t>
      </w:r>
      <w:r w:rsidR="00C502F0" w:rsidRPr="00924AE5">
        <w:rPr>
          <w:rFonts w:ascii="Arial" w:hAnsi="Arial" w:cs="Arial"/>
          <w:color w:val="231F20"/>
        </w:rPr>
        <w:t>,</w:t>
      </w:r>
      <w:r w:rsidRPr="00924AE5">
        <w:rPr>
          <w:rFonts w:ascii="Arial" w:hAnsi="Arial" w:cs="Arial"/>
          <w:color w:val="231F20"/>
        </w:rPr>
        <w:t xml:space="preserve"> 2008. The antimicrobial </w:t>
      </w:r>
      <w:r w:rsidR="00C502F0" w:rsidRPr="00924AE5">
        <w:rPr>
          <w:rFonts w:ascii="Arial" w:hAnsi="Arial" w:cs="Arial"/>
          <w:color w:val="231F20"/>
        </w:rPr>
        <w:t xml:space="preserve">efficacy of </w:t>
      </w:r>
      <w:r w:rsidRPr="00924AE5">
        <w:rPr>
          <w:rFonts w:ascii="Arial" w:hAnsi="Arial" w:cs="Arial"/>
          <w:color w:val="231F20"/>
        </w:rPr>
        <w:t>polyamide 6/silver-nano- and micr</w:t>
      </w:r>
      <w:r w:rsidR="00010C6B" w:rsidRPr="00924AE5">
        <w:rPr>
          <w:rFonts w:ascii="Arial" w:hAnsi="Arial" w:cs="Arial"/>
          <w:color w:val="231F20"/>
        </w:rPr>
        <w:t xml:space="preserve">ocomposites. </w:t>
      </w:r>
      <w:r w:rsidR="00010C6B" w:rsidRPr="00924AE5">
        <w:rPr>
          <w:rFonts w:ascii="Arial" w:hAnsi="Arial" w:cs="Arial"/>
          <w:i/>
          <w:color w:val="231F20"/>
        </w:rPr>
        <w:t>Mat. Chem. Phys.</w:t>
      </w:r>
      <w:r w:rsidR="00010C6B" w:rsidRPr="00924AE5">
        <w:rPr>
          <w:rFonts w:ascii="Arial" w:hAnsi="Arial" w:cs="Arial"/>
          <w:color w:val="231F20"/>
        </w:rPr>
        <w:t xml:space="preserve"> </w:t>
      </w:r>
      <w:r w:rsidRPr="00924AE5">
        <w:rPr>
          <w:rFonts w:ascii="Arial" w:hAnsi="Arial" w:cs="Arial"/>
          <w:color w:val="231F20"/>
        </w:rPr>
        <w:t>108, 61–6.</w:t>
      </w:r>
    </w:p>
    <w:p w14:paraId="42F4F54E" w14:textId="77777777" w:rsidR="00C07106" w:rsidRPr="00924AE5" w:rsidRDefault="00010C6B" w:rsidP="009D323F">
      <w:pPr>
        <w:spacing w:after="0" w:line="480" w:lineRule="auto"/>
        <w:ind w:left="284" w:hanging="284"/>
        <w:jc w:val="both"/>
        <w:rPr>
          <w:rFonts w:ascii="Arial" w:hAnsi="Arial" w:cs="Arial"/>
          <w:color w:val="222222"/>
          <w:shd w:val="clear" w:color="auto" w:fill="FFFFFF"/>
        </w:rPr>
      </w:pPr>
      <w:r w:rsidRPr="00924AE5">
        <w:rPr>
          <w:rFonts w:ascii="Arial" w:hAnsi="Arial" w:cs="Arial"/>
          <w:color w:val="222222"/>
          <w:shd w:val="clear" w:color="auto" w:fill="FFFFFF"/>
        </w:rPr>
        <w:t>Del Olmo, A., Calzada, J., Nuñez, M.</w:t>
      </w:r>
      <w:r w:rsidR="00C502F0" w:rsidRPr="00924AE5">
        <w:rPr>
          <w:rFonts w:ascii="Arial" w:hAnsi="Arial" w:cs="Arial"/>
          <w:color w:val="222222"/>
          <w:shd w:val="clear" w:color="auto" w:fill="FFFFFF"/>
        </w:rPr>
        <w:t>,</w:t>
      </w:r>
      <w:r w:rsidRPr="00924AE5">
        <w:rPr>
          <w:rFonts w:ascii="Arial" w:hAnsi="Arial" w:cs="Arial"/>
          <w:color w:val="222222"/>
          <w:shd w:val="clear" w:color="auto" w:fill="FFFFFF"/>
        </w:rPr>
        <w:t xml:space="preserve"> 2012. Effect of lactoferrin and its derivatives, high hydrostatic pressure, and their combinations, on </w:t>
      </w:r>
      <w:r w:rsidRPr="00924AE5">
        <w:rPr>
          <w:rFonts w:ascii="Arial" w:hAnsi="Arial" w:cs="Arial"/>
          <w:i/>
          <w:color w:val="222222"/>
          <w:shd w:val="clear" w:color="auto" w:fill="FFFFFF"/>
        </w:rPr>
        <w:t>Escherichia coli</w:t>
      </w:r>
      <w:r w:rsidRPr="00924AE5">
        <w:rPr>
          <w:rFonts w:ascii="Arial" w:hAnsi="Arial" w:cs="Arial"/>
          <w:color w:val="222222"/>
          <w:shd w:val="clear" w:color="auto" w:fill="FFFFFF"/>
        </w:rPr>
        <w:t xml:space="preserve"> </w:t>
      </w:r>
      <w:r w:rsidRPr="00924AE5">
        <w:rPr>
          <w:rFonts w:ascii="Arial" w:hAnsi="Arial" w:cs="Arial"/>
          <w:color w:val="222222"/>
          <w:shd w:val="clear" w:color="auto" w:fill="FFFFFF"/>
        </w:rPr>
        <w:lastRenderedPageBreak/>
        <w:t xml:space="preserve">O157:H7 and </w:t>
      </w:r>
      <w:r w:rsidRPr="00924AE5">
        <w:rPr>
          <w:rFonts w:ascii="Arial" w:hAnsi="Arial" w:cs="Arial"/>
          <w:i/>
          <w:color w:val="222222"/>
          <w:shd w:val="clear" w:color="auto" w:fill="FFFFFF"/>
        </w:rPr>
        <w:t>Pseudomonas fluorescens</w:t>
      </w:r>
      <w:r w:rsidRPr="00924AE5">
        <w:rPr>
          <w:rFonts w:ascii="Arial" w:hAnsi="Arial" w:cs="Arial"/>
          <w:color w:val="222222"/>
          <w:shd w:val="clear" w:color="auto" w:fill="FFFFFF"/>
        </w:rPr>
        <w:t xml:space="preserve"> in chicken filets. </w:t>
      </w:r>
      <w:r w:rsidRPr="00924AE5">
        <w:rPr>
          <w:rFonts w:ascii="Arial" w:hAnsi="Arial" w:cs="Arial"/>
          <w:i/>
          <w:color w:val="222222"/>
          <w:shd w:val="clear" w:color="auto" w:fill="FFFFFF"/>
        </w:rPr>
        <w:t>Innov. Food Sci. Emerg. Technol.</w:t>
      </w:r>
      <w:r w:rsidRPr="00924AE5">
        <w:rPr>
          <w:rFonts w:ascii="Arial" w:hAnsi="Arial" w:cs="Arial"/>
          <w:color w:val="222222"/>
          <w:shd w:val="clear" w:color="auto" w:fill="FFFFFF"/>
        </w:rPr>
        <w:t> </w:t>
      </w:r>
      <w:r w:rsidRPr="00924AE5">
        <w:rPr>
          <w:rFonts w:ascii="Arial" w:hAnsi="Arial" w:cs="Arial"/>
          <w:iCs/>
          <w:color w:val="222222"/>
          <w:shd w:val="clear" w:color="auto" w:fill="FFFFFF"/>
        </w:rPr>
        <w:t>13</w:t>
      </w:r>
      <w:r w:rsidRPr="00924AE5">
        <w:rPr>
          <w:rFonts w:ascii="Arial" w:hAnsi="Arial" w:cs="Arial"/>
          <w:color w:val="222222"/>
          <w:shd w:val="clear" w:color="auto" w:fill="FFFFFF"/>
        </w:rPr>
        <w:t>, 51-56.</w:t>
      </w:r>
    </w:p>
    <w:p w14:paraId="4A739597" w14:textId="77777777" w:rsidR="0011654C" w:rsidRPr="00924AE5" w:rsidRDefault="0011654C" w:rsidP="009D323F">
      <w:pPr>
        <w:spacing w:after="0" w:line="480" w:lineRule="auto"/>
        <w:ind w:left="284" w:hanging="284"/>
        <w:jc w:val="both"/>
        <w:rPr>
          <w:rFonts w:ascii="Arial" w:hAnsi="Arial" w:cs="Arial"/>
          <w:color w:val="222222"/>
          <w:shd w:val="clear" w:color="auto" w:fill="FFFFFF"/>
        </w:rPr>
      </w:pPr>
      <w:r w:rsidRPr="00924AE5">
        <w:rPr>
          <w:rFonts w:ascii="Arial" w:hAnsi="Arial" w:cs="Arial"/>
          <w:color w:val="222222"/>
          <w:shd w:val="clear" w:color="auto" w:fill="FFFFFF"/>
        </w:rPr>
        <w:t xml:space="preserve">Dirks, B.P., Dobrynin, D., Fridman, G., Mukhin, Y., Fridman, A., Quinlan, J.J., 2012. Treatment of raw poultry with nonthermal dielectric barrier discharge plasma to reduce </w:t>
      </w:r>
      <w:r w:rsidRPr="00924AE5">
        <w:rPr>
          <w:rFonts w:ascii="Arial" w:hAnsi="Arial" w:cs="Arial"/>
          <w:i/>
          <w:color w:val="222222"/>
          <w:shd w:val="clear" w:color="auto" w:fill="FFFFFF"/>
        </w:rPr>
        <w:t>Campylobacter jejuni</w:t>
      </w:r>
      <w:r w:rsidRPr="00924AE5">
        <w:rPr>
          <w:rFonts w:ascii="Arial" w:hAnsi="Arial" w:cs="Arial"/>
          <w:color w:val="222222"/>
          <w:shd w:val="clear" w:color="auto" w:fill="FFFFFF"/>
        </w:rPr>
        <w:t xml:space="preserve"> and </w:t>
      </w:r>
      <w:r w:rsidRPr="00924AE5">
        <w:rPr>
          <w:rFonts w:ascii="Arial" w:hAnsi="Arial" w:cs="Arial"/>
          <w:i/>
          <w:color w:val="222222"/>
          <w:shd w:val="clear" w:color="auto" w:fill="FFFFFF"/>
        </w:rPr>
        <w:t>Salmonella enterica</w:t>
      </w:r>
      <w:r w:rsidRPr="00924AE5">
        <w:rPr>
          <w:rFonts w:ascii="Arial" w:hAnsi="Arial" w:cs="Arial"/>
          <w:color w:val="222222"/>
          <w:shd w:val="clear" w:color="auto" w:fill="FFFFFF"/>
        </w:rPr>
        <w:t>. </w:t>
      </w:r>
      <w:r w:rsidRPr="00924AE5">
        <w:rPr>
          <w:rFonts w:ascii="Arial" w:hAnsi="Arial" w:cs="Arial"/>
          <w:i/>
          <w:iCs/>
          <w:color w:val="222222"/>
          <w:shd w:val="clear" w:color="auto" w:fill="FFFFFF"/>
        </w:rPr>
        <w:t>J. Food Prot.</w:t>
      </w:r>
      <w:r w:rsidRPr="00924AE5">
        <w:rPr>
          <w:rFonts w:ascii="Arial" w:hAnsi="Arial" w:cs="Arial"/>
          <w:color w:val="222222"/>
          <w:shd w:val="clear" w:color="auto" w:fill="FFFFFF"/>
        </w:rPr>
        <w:t> </w:t>
      </w:r>
      <w:r w:rsidRPr="00924AE5">
        <w:rPr>
          <w:rFonts w:ascii="Arial" w:hAnsi="Arial" w:cs="Arial"/>
          <w:iCs/>
          <w:color w:val="222222"/>
          <w:shd w:val="clear" w:color="auto" w:fill="FFFFFF"/>
        </w:rPr>
        <w:t>75</w:t>
      </w:r>
      <w:r w:rsidRPr="00924AE5">
        <w:rPr>
          <w:rFonts w:ascii="Arial" w:hAnsi="Arial" w:cs="Arial"/>
          <w:color w:val="222222"/>
          <w:shd w:val="clear" w:color="auto" w:fill="FFFFFF"/>
        </w:rPr>
        <w:t>, 22-28.</w:t>
      </w:r>
    </w:p>
    <w:p w14:paraId="4F3E9D0B" w14:textId="77777777" w:rsidR="0011654C" w:rsidRPr="00924AE5" w:rsidRDefault="0011654C" w:rsidP="009D323F">
      <w:pPr>
        <w:spacing w:after="0" w:line="480" w:lineRule="auto"/>
        <w:ind w:left="284" w:hanging="284"/>
        <w:jc w:val="both"/>
        <w:rPr>
          <w:rFonts w:ascii="Arial" w:hAnsi="Arial" w:cs="Arial"/>
          <w:color w:val="000000" w:themeColor="text1"/>
        </w:rPr>
      </w:pPr>
      <w:r w:rsidRPr="00924AE5">
        <w:rPr>
          <w:rFonts w:ascii="Arial" w:hAnsi="Arial" w:cs="Arial"/>
          <w:color w:val="222222"/>
          <w:shd w:val="clear" w:color="auto" w:fill="FFFFFF"/>
        </w:rPr>
        <w:t>Dorsa, W.J., Cutter, C.N., Siragusa, G.R.</w:t>
      </w:r>
      <w:r w:rsidR="003E7905">
        <w:rPr>
          <w:rFonts w:ascii="Arial" w:hAnsi="Arial" w:cs="Arial"/>
          <w:color w:val="222222"/>
          <w:shd w:val="clear" w:color="auto" w:fill="FFFFFF"/>
        </w:rPr>
        <w:t>,</w:t>
      </w:r>
      <w:r w:rsidRPr="00924AE5">
        <w:rPr>
          <w:rFonts w:ascii="Arial" w:hAnsi="Arial" w:cs="Arial"/>
          <w:color w:val="222222"/>
          <w:shd w:val="clear" w:color="auto" w:fill="FFFFFF"/>
        </w:rPr>
        <w:t xml:space="preserve"> 1997. Effects of acetic acid, lactic acid and trisodium phosphate on the microflora of refrigerated beef carcass surface tis</w:t>
      </w:r>
      <w:r w:rsidRPr="00924AE5">
        <w:rPr>
          <w:rFonts w:ascii="Arial" w:hAnsi="Arial" w:cs="Arial"/>
          <w:color w:val="222222"/>
          <w:shd w:val="clear" w:color="auto" w:fill="FFFFFF"/>
        </w:rPr>
        <w:lastRenderedPageBreak/>
        <w:t xml:space="preserve">sue inoculated with </w:t>
      </w:r>
      <w:r w:rsidRPr="00924AE5">
        <w:rPr>
          <w:rFonts w:ascii="Arial" w:hAnsi="Arial" w:cs="Arial"/>
          <w:i/>
          <w:color w:val="222222"/>
          <w:shd w:val="clear" w:color="auto" w:fill="FFFFFF"/>
        </w:rPr>
        <w:t>Escherichia coli</w:t>
      </w:r>
      <w:r w:rsidRPr="00924AE5">
        <w:rPr>
          <w:rFonts w:ascii="Arial" w:hAnsi="Arial" w:cs="Arial"/>
          <w:color w:val="222222"/>
          <w:shd w:val="clear" w:color="auto" w:fill="FFFFFF"/>
        </w:rPr>
        <w:t xml:space="preserve"> O157: H7, </w:t>
      </w:r>
      <w:r w:rsidRPr="00924AE5">
        <w:rPr>
          <w:rFonts w:ascii="Arial" w:hAnsi="Arial" w:cs="Arial"/>
          <w:i/>
          <w:color w:val="222222"/>
          <w:shd w:val="clear" w:color="auto" w:fill="FFFFFF"/>
        </w:rPr>
        <w:t>Listeria innocua</w:t>
      </w:r>
      <w:r w:rsidRPr="00924AE5">
        <w:rPr>
          <w:rFonts w:ascii="Arial" w:hAnsi="Arial" w:cs="Arial"/>
          <w:color w:val="222222"/>
          <w:shd w:val="clear" w:color="auto" w:fill="FFFFFF"/>
        </w:rPr>
        <w:t xml:space="preserve">, and </w:t>
      </w:r>
      <w:r w:rsidRPr="00117EBA">
        <w:rPr>
          <w:rFonts w:ascii="Arial" w:hAnsi="Arial" w:cs="Arial"/>
          <w:i/>
          <w:color w:val="222222"/>
          <w:shd w:val="clear" w:color="auto" w:fill="FFFFFF"/>
        </w:rPr>
        <w:t>Clostridium sporogenes</w:t>
      </w:r>
      <w:r w:rsidRPr="00924AE5">
        <w:rPr>
          <w:rFonts w:ascii="Arial" w:hAnsi="Arial" w:cs="Arial"/>
          <w:color w:val="222222"/>
          <w:shd w:val="clear" w:color="auto" w:fill="FFFFFF"/>
        </w:rPr>
        <w:t>.</w:t>
      </w:r>
      <w:r w:rsidRPr="00924AE5">
        <w:rPr>
          <w:rStyle w:val="apple-converted-space"/>
          <w:rFonts w:ascii="Arial" w:hAnsi="Arial" w:cs="Arial"/>
          <w:color w:val="222222"/>
          <w:shd w:val="clear" w:color="auto" w:fill="FFFFFF"/>
        </w:rPr>
        <w:t> </w:t>
      </w:r>
      <w:r w:rsidRPr="00924AE5">
        <w:rPr>
          <w:rFonts w:ascii="Arial" w:hAnsi="Arial" w:cs="Arial"/>
          <w:i/>
          <w:iCs/>
          <w:color w:val="222222"/>
          <w:shd w:val="clear" w:color="auto" w:fill="FFFFFF"/>
        </w:rPr>
        <w:t>J. Food Prot.</w:t>
      </w:r>
      <w:r w:rsidRPr="00924AE5">
        <w:rPr>
          <w:rStyle w:val="apple-converted-space"/>
          <w:rFonts w:ascii="Arial" w:hAnsi="Arial" w:cs="Arial"/>
          <w:color w:val="222222"/>
          <w:shd w:val="clear" w:color="auto" w:fill="FFFFFF"/>
        </w:rPr>
        <w:t> </w:t>
      </w:r>
      <w:r w:rsidRPr="00924AE5">
        <w:rPr>
          <w:rFonts w:ascii="Arial" w:hAnsi="Arial" w:cs="Arial"/>
          <w:iCs/>
          <w:color w:val="222222"/>
          <w:shd w:val="clear" w:color="auto" w:fill="FFFFFF"/>
        </w:rPr>
        <w:t>60</w:t>
      </w:r>
      <w:r w:rsidRPr="00924AE5">
        <w:rPr>
          <w:rFonts w:ascii="Arial" w:hAnsi="Arial" w:cs="Arial"/>
          <w:color w:val="222222"/>
          <w:shd w:val="clear" w:color="auto" w:fill="FFFFFF"/>
        </w:rPr>
        <w:t>, 619-624.</w:t>
      </w:r>
    </w:p>
    <w:p w14:paraId="301B8B02" w14:textId="77777777" w:rsidR="0011654C" w:rsidRPr="00924AE5" w:rsidRDefault="00954524" w:rsidP="009D323F">
      <w:pPr>
        <w:autoSpaceDE w:val="0"/>
        <w:autoSpaceDN w:val="0"/>
        <w:adjustRightInd w:val="0"/>
        <w:spacing w:after="0" w:line="480" w:lineRule="auto"/>
        <w:ind w:left="284" w:hanging="284"/>
        <w:jc w:val="both"/>
        <w:rPr>
          <w:rFonts w:ascii="Arial" w:hAnsi="Arial" w:cs="Arial"/>
          <w:color w:val="000000" w:themeColor="text1"/>
        </w:rPr>
      </w:pPr>
      <w:r w:rsidRPr="00924AE5">
        <w:rPr>
          <w:rFonts w:ascii="Arial" w:hAnsi="Arial" w:cs="Arial"/>
          <w:color w:val="000000" w:themeColor="text1"/>
        </w:rPr>
        <w:t>E</w:t>
      </w:r>
      <w:r w:rsidR="00117EBA">
        <w:rPr>
          <w:rFonts w:ascii="Arial" w:hAnsi="Arial" w:cs="Arial"/>
          <w:color w:val="000000" w:themeColor="text1"/>
        </w:rPr>
        <w:t>uropean Commission,</w:t>
      </w:r>
      <w:r w:rsidRPr="00924AE5">
        <w:rPr>
          <w:rFonts w:ascii="Arial" w:hAnsi="Arial" w:cs="Arial"/>
          <w:color w:val="000000" w:themeColor="text1"/>
        </w:rPr>
        <w:t xml:space="preserve"> 2010</w:t>
      </w:r>
      <w:r w:rsidR="0011654C" w:rsidRPr="00924AE5">
        <w:rPr>
          <w:rFonts w:ascii="Arial" w:hAnsi="Arial" w:cs="Arial"/>
          <w:color w:val="000000" w:themeColor="text1"/>
        </w:rPr>
        <w:t xml:space="preserve">. </w:t>
      </w:r>
      <w:r w:rsidR="00117EBA">
        <w:rPr>
          <w:rFonts w:ascii="Arial" w:hAnsi="Arial" w:cs="Arial"/>
          <w:color w:val="000000" w:themeColor="text1"/>
        </w:rPr>
        <w:t xml:space="preserve"> </w:t>
      </w:r>
      <w:r w:rsidR="0011654C" w:rsidRPr="00924AE5">
        <w:rPr>
          <w:rFonts w:ascii="Arial" w:hAnsi="Arial" w:cs="Arial"/>
          <w:color w:val="000000" w:themeColor="text1"/>
        </w:rPr>
        <w:t xml:space="preserve">The </w:t>
      </w:r>
      <w:r w:rsidR="00117EBA">
        <w:rPr>
          <w:rFonts w:ascii="Arial" w:hAnsi="Arial" w:cs="Arial"/>
          <w:color w:val="000000" w:themeColor="text1"/>
        </w:rPr>
        <w:t>C</w:t>
      </w:r>
      <w:r w:rsidR="0011654C" w:rsidRPr="00924AE5">
        <w:rPr>
          <w:rFonts w:ascii="Arial" w:hAnsi="Arial" w:cs="Arial"/>
          <w:color w:val="000000" w:themeColor="text1"/>
        </w:rPr>
        <w:t xml:space="preserve">onsumer </w:t>
      </w:r>
      <w:r w:rsidR="00117EBA">
        <w:rPr>
          <w:rFonts w:ascii="Arial" w:hAnsi="Arial" w:cs="Arial"/>
          <w:color w:val="000000" w:themeColor="text1"/>
        </w:rPr>
        <w:t>M</w:t>
      </w:r>
      <w:r w:rsidR="0011654C" w:rsidRPr="00924AE5">
        <w:rPr>
          <w:rFonts w:ascii="Arial" w:hAnsi="Arial" w:cs="Arial"/>
          <w:color w:val="000000" w:themeColor="text1"/>
        </w:rPr>
        <w:t xml:space="preserve">arkets </w:t>
      </w:r>
      <w:r w:rsidR="00117EBA">
        <w:rPr>
          <w:rFonts w:ascii="Arial" w:hAnsi="Arial" w:cs="Arial"/>
          <w:color w:val="000000" w:themeColor="text1"/>
        </w:rPr>
        <w:t>S</w:t>
      </w:r>
      <w:r w:rsidR="0011654C" w:rsidRPr="00924AE5">
        <w:rPr>
          <w:rFonts w:ascii="Arial" w:hAnsi="Arial" w:cs="Arial"/>
          <w:color w:val="000000" w:themeColor="text1"/>
        </w:rPr>
        <w:t xml:space="preserve">coreboard. Making </w:t>
      </w:r>
      <w:r w:rsidR="00117EBA">
        <w:rPr>
          <w:rFonts w:ascii="Arial" w:hAnsi="Arial" w:cs="Arial"/>
          <w:color w:val="000000" w:themeColor="text1"/>
        </w:rPr>
        <w:t>M</w:t>
      </w:r>
      <w:r w:rsidR="0011654C" w:rsidRPr="00924AE5">
        <w:rPr>
          <w:rFonts w:ascii="Arial" w:hAnsi="Arial" w:cs="Arial"/>
          <w:color w:val="000000" w:themeColor="text1"/>
        </w:rPr>
        <w:t xml:space="preserve">arkets </w:t>
      </w:r>
      <w:r w:rsidR="00117EBA">
        <w:rPr>
          <w:rFonts w:ascii="Arial" w:hAnsi="Arial" w:cs="Arial"/>
          <w:color w:val="000000" w:themeColor="text1"/>
        </w:rPr>
        <w:t>W</w:t>
      </w:r>
      <w:r w:rsidR="0011654C" w:rsidRPr="00924AE5">
        <w:rPr>
          <w:rFonts w:ascii="Arial" w:hAnsi="Arial" w:cs="Arial"/>
          <w:color w:val="000000" w:themeColor="text1"/>
        </w:rPr>
        <w:t xml:space="preserve">ork for </w:t>
      </w:r>
      <w:r w:rsidR="00117EBA">
        <w:rPr>
          <w:rFonts w:ascii="Arial" w:hAnsi="Arial" w:cs="Arial"/>
          <w:color w:val="000000" w:themeColor="text1"/>
        </w:rPr>
        <w:t>C</w:t>
      </w:r>
      <w:r w:rsidR="0011654C" w:rsidRPr="00924AE5">
        <w:rPr>
          <w:rFonts w:ascii="Arial" w:hAnsi="Arial" w:cs="Arial"/>
          <w:color w:val="000000" w:themeColor="text1"/>
        </w:rPr>
        <w:t>onsumers (4th ed</w:t>
      </w:r>
      <w:r w:rsidR="00117EBA">
        <w:rPr>
          <w:rFonts w:ascii="Arial" w:hAnsi="Arial" w:cs="Arial"/>
          <w:color w:val="000000" w:themeColor="text1"/>
        </w:rPr>
        <w:t>ition</w:t>
      </w:r>
      <w:r w:rsidR="0011654C" w:rsidRPr="00924AE5">
        <w:rPr>
          <w:rFonts w:ascii="Arial" w:hAnsi="Arial" w:cs="Arial"/>
          <w:color w:val="000000" w:themeColor="text1"/>
        </w:rPr>
        <w:t>). Luxembourg: Directorate-General for Health &amp; Consumers.</w:t>
      </w:r>
      <w:r w:rsidR="00117EBA">
        <w:rPr>
          <w:rFonts w:ascii="Arial" w:hAnsi="Arial" w:cs="Arial"/>
          <w:color w:val="000000" w:themeColor="text1"/>
        </w:rPr>
        <w:t xml:space="preserve"> </w:t>
      </w:r>
      <w:hyperlink r:id="rId11" w:history="1">
        <w:r w:rsidR="00117EBA" w:rsidRPr="00D83F09">
          <w:rPr>
            <w:rStyle w:val="Hyperlink"/>
            <w:rFonts w:ascii="Arial" w:hAnsi="Arial" w:cs="Arial"/>
          </w:rPr>
          <w:t>http://ec.europa.eu/consumers/consumer_evidence/consumer_scoreboards/4_edition/docs/cms_4_en.pdf</w:t>
        </w:r>
      </w:hyperlink>
      <w:r w:rsidR="00117EBA">
        <w:rPr>
          <w:rFonts w:ascii="Arial" w:hAnsi="Arial" w:cs="Arial"/>
          <w:color w:val="000000" w:themeColor="text1"/>
        </w:rPr>
        <w:t>.  Accessed 15 December 2017.</w:t>
      </w:r>
    </w:p>
    <w:p w14:paraId="2BB0A7AA" w14:textId="77777777" w:rsidR="0011654C" w:rsidRPr="00924AE5" w:rsidRDefault="00954524" w:rsidP="009D323F">
      <w:pPr>
        <w:spacing w:after="0" w:line="480" w:lineRule="auto"/>
        <w:ind w:left="284" w:hanging="284"/>
        <w:jc w:val="both"/>
        <w:rPr>
          <w:rFonts w:ascii="Arial" w:hAnsi="Arial" w:cs="Arial"/>
          <w:color w:val="231F20"/>
        </w:rPr>
      </w:pPr>
      <w:r w:rsidRPr="00924AE5">
        <w:rPr>
          <w:rFonts w:ascii="Arial" w:hAnsi="Arial" w:cs="Arial"/>
          <w:color w:val="231F20"/>
        </w:rPr>
        <w:lastRenderedPageBreak/>
        <w:t>E</w:t>
      </w:r>
      <w:r w:rsidR="00117EBA">
        <w:rPr>
          <w:rFonts w:ascii="Arial" w:hAnsi="Arial" w:cs="Arial"/>
          <w:color w:val="231F20"/>
        </w:rPr>
        <w:t xml:space="preserve">uropean </w:t>
      </w:r>
      <w:r w:rsidRPr="00924AE5">
        <w:rPr>
          <w:rFonts w:ascii="Arial" w:hAnsi="Arial" w:cs="Arial"/>
          <w:color w:val="231F20"/>
        </w:rPr>
        <w:t>F</w:t>
      </w:r>
      <w:r w:rsidR="00117EBA">
        <w:rPr>
          <w:rFonts w:ascii="Arial" w:hAnsi="Arial" w:cs="Arial"/>
          <w:color w:val="231F20"/>
        </w:rPr>
        <w:t xml:space="preserve">ood </w:t>
      </w:r>
      <w:r w:rsidRPr="00924AE5">
        <w:rPr>
          <w:rFonts w:ascii="Arial" w:hAnsi="Arial" w:cs="Arial"/>
          <w:color w:val="231F20"/>
        </w:rPr>
        <w:t>S</w:t>
      </w:r>
      <w:r w:rsidR="00117EBA">
        <w:rPr>
          <w:rFonts w:ascii="Arial" w:hAnsi="Arial" w:cs="Arial"/>
          <w:color w:val="231F20"/>
        </w:rPr>
        <w:t xml:space="preserve">afety </w:t>
      </w:r>
      <w:r w:rsidRPr="00924AE5">
        <w:rPr>
          <w:rFonts w:ascii="Arial" w:hAnsi="Arial" w:cs="Arial"/>
          <w:color w:val="231F20"/>
        </w:rPr>
        <w:t>A</w:t>
      </w:r>
      <w:r w:rsidR="00117EBA">
        <w:rPr>
          <w:rFonts w:ascii="Arial" w:hAnsi="Arial" w:cs="Arial"/>
          <w:color w:val="231F20"/>
        </w:rPr>
        <w:t>uthority</w:t>
      </w:r>
      <w:r w:rsidRPr="00924AE5">
        <w:rPr>
          <w:rFonts w:ascii="Arial" w:hAnsi="Arial" w:cs="Arial"/>
          <w:color w:val="231F20"/>
        </w:rPr>
        <w:t xml:space="preserve"> (</w:t>
      </w:r>
      <w:r w:rsidR="0082051A" w:rsidRPr="00924AE5">
        <w:rPr>
          <w:rFonts w:ascii="Arial" w:hAnsi="Arial" w:cs="Arial"/>
          <w:color w:val="231F20"/>
        </w:rPr>
        <w:t>2</w:t>
      </w:r>
      <w:r w:rsidRPr="00924AE5">
        <w:rPr>
          <w:rFonts w:ascii="Arial" w:hAnsi="Arial" w:cs="Arial"/>
          <w:color w:val="231F20"/>
        </w:rPr>
        <w:t>011</w:t>
      </w:r>
      <w:r w:rsidR="0082051A" w:rsidRPr="00924AE5">
        <w:rPr>
          <w:rFonts w:ascii="Arial" w:hAnsi="Arial" w:cs="Arial"/>
          <w:color w:val="231F20"/>
        </w:rPr>
        <w:t>)</w:t>
      </w:r>
      <w:r w:rsidR="0011654C" w:rsidRPr="00924AE5">
        <w:rPr>
          <w:rFonts w:ascii="Arial" w:hAnsi="Arial" w:cs="Arial"/>
          <w:color w:val="231F20"/>
        </w:rPr>
        <w:t>. Scientific opinion on the evaluation of the safety and efficacy of lactic</w:t>
      </w:r>
      <w:r w:rsidR="00117EBA">
        <w:rPr>
          <w:rFonts w:ascii="Arial" w:hAnsi="Arial" w:cs="Arial"/>
          <w:color w:val="231F20"/>
        </w:rPr>
        <w:t xml:space="preserve"> </w:t>
      </w:r>
      <w:r w:rsidR="0011654C" w:rsidRPr="00924AE5">
        <w:rPr>
          <w:rFonts w:ascii="Arial" w:hAnsi="Arial" w:cs="Arial"/>
          <w:color w:val="231F20"/>
        </w:rPr>
        <w:t>acid for the removal of microbial surface contamination of beef carcasses, cuts and</w:t>
      </w:r>
      <w:r w:rsidR="00117EBA">
        <w:rPr>
          <w:rFonts w:ascii="Arial" w:hAnsi="Arial" w:cs="Arial"/>
          <w:color w:val="231F20"/>
        </w:rPr>
        <w:t xml:space="preserve"> </w:t>
      </w:r>
      <w:r w:rsidR="0011654C" w:rsidRPr="00924AE5">
        <w:rPr>
          <w:rFonts w:ascii="Arial" w:hAnsi="Arial" w:cs="Arial"/>
          <w:color w:val="231F20"/>
        </w:rPr>
        <w:t xml:space="preserve">trimmings. </w:t>
      </w:r>
      <w:r w:rsidR="0011654C" w:rsidRPr="00117EBA">
        <w:rPr>
          <w:rFonts w:ascii="Arial" w:hAnsi="Arial" w:cs="Arial"/>
          <w:i/>
          <w:color w:val="231F20"/>
        </w:rPr>
        <w:t>EFSA J.</w:t>
      </w:r>
      <w:r w:rsidR="0011654C" w:rsidRPr="00924AE5">
        <w:rPr>
          <w:rFonts w:ascii="Arial" w:hAnsi="Arial" w:cs="Arial"/>
          <w:color w:val="231F20"/>
        </w:rPr>
        <w:t xml:space="preserve"> 9 (7), 2317.</w:t>
      </w:r>
    </w:p>
    <w:p w14:paraId="331CF9BA" w14:textId="77777777" w:rsidR="0011654C" w:rsidRPr="00924AE5" w:rsidRDefault="00954524" w:rsidP="009D323F">
      <w:pPr>
        <w:autoSpaceDE w:val="0"/>
        <w:autoSpaceDN w:val="0"/>
        <w:adjustRightInd w:val="0"/>
        <w:spacing w:after="0" w:line="480" w:lineRule="auto"/>
        <w:ind w:left="284" w:hanging="284"/>
        <w:jc w:val="both"/>
        <w:rPr>
          <w:rFonts w:ascii="Arial" w:hAnsi="Arial" w:cs="Arial"/>
        </w:rPr>
      </w:pPr>
      <w:r w:rsidRPr="00924AE5">
        <w:rPr>
          <w:rFonts w:ascii="Arial" w:hAnsi="Arial" w:cs="Arial"/>
        </w:rPr>
        <w:t>E</w:t>
      </w:r>
      <w:r w:rsidR="00117EBA">
        <w:rPr>
          <w:rFonts w:ascii="Arial" w:hAnsi="Arial" w:cs="Arial"/>
        </w:rPr>
        <w:t xml:space="preserve">uropean </w:t>
      </w:r>
      <w:r w:rsidRPr="00924AE5">
        <w:rPr>
          <w:rFonts w:ascii="Arial" w:hAnsi="Arial" w:cs="Arial"/>
        </w:rPr>
        <w:t>C</w:t>
      </w:r>
      <w:r w:rsidR="00117EBA">
        <w:rPr>
          <w:rFonts w:ascii="Arial" w:hAnsi="Arial" w:cs="Arial"/>
        </w:rPr>
        <w:t xml:space="preserve">ommission, </w:t>
      </w:r>
      <w:r w:rsidRPr="00924AE5">
        <w:rPr>
          <w:rFonts w:ascii="Arial" w:hAnsi="Arial" w:cs="Arial"/>
        </w:rPr>
        <w:t xml:space="preserve">2013. </w:t>
      </w:r>
      <w:r w:rsidR="00117EBA">
        <w:rPr>
          <w:rFonts w:ascii="Arial" w:hAnsi="Arial" w:cs="Arial"/>
        </w:rPr>
        <w:t xml:space="preserve"> </w:t>
      </w:r>
      <w:r w:rsidRPr="00924AE5">
        <w:rPr>
          <w:rFonts w:ascii="Arial" w:hAnsi="Arial" w:cs="Arial"/>
        </w:rPr>
        <w:t>Regulation (EC) No</w:t>
      </w:r>
      <w:r w:rsidR="0011654C" w:rsidRPr="00924AE5">
        <w:rPr>
          <w:rFonts w:ascii="Arial" w:hAnsi="Arial" w:cs="Arial"/>
        </w:rPr>
        <w:t xml:space="preserve"> 101/2013 of the European Parliament and of the Council of 4 February 2013 Concerning the use of lactic acid to reduce microbiological surface contamination on bovine carcasses. </w:t>
      </w:r>
      <w:r w:rsidR="0011654C" w:rsidRPr="00924AE5">
        <w:rPr>
          <w:rFonts w:ascii="Arial" w:hAnsi="Arial" w:cs="Arial"/>
          <w:i/>
        </w:rPr>
        <w:t>Off. J. Eur. Union</w:t>
      </w:r>
      <w:r w:rsidR="0011654C" w:rsidRPr="00924AE5">
        <w:rPr>
          <w:rFonts w:ascii="Arial" w:hAnsi="Arial" w:cs="Arial"/>
        </w:rPr>
        <w:t xml:space="preserve"> 9, 2011–</w:t>
      </w:r>
      <w:r w:rsidR="00C07106" w:rsidRPr="00924AE5">
        <w:rPr>
          <w:rFonts w:ascii="Arial" w:hAnsi="Arial" w:cs="Arial"/>
        </w:rPr>
        <w:t>2013.</w:t>
      </w:r>
    </w:p>
    <w:p w14:paraId="79A52DA8" w14:textId="77777777" w:rsidR="0011654C" w:rsidRPr="00924AE5" w:rsidRDefault="0011654C" w:rsidP="009D323F">
      <w:pPr>
        <w:spacing w:after="0" w:line="480" w:lineRule="auto"/>
        <w:ind w:left="284" w:hanging="284"/>
        <w:jc w:val="both"/>
        <w:rPr>
          <w:rFonts w:ascii="Arial" w:hAnsi="Arial" w:cs="Arial"/>
          <w:color w:val="000000"/>
        </w:rPr>
      </w:pPr>
      <w:r w:rsidRPr="00924AE5">
        <w:rPr>
          <w:rFonts w:ascii="Arial" w:hAnsi="Arial" w:cs="Arial"/>
          <w:color w:val="222222"/>
          <w:shd w:val="clear" w:color="auto" w:fill="FFFFFF"/>
        </w:rPr>
        <w:lastRenderedPageBreak/>
        <w:t>Fang, T.J., Tsai, H.C.</w:t>
      </w:r>
      <w:r w:rsidR="003E7905">
        <w:rPr>
          <w:rFonts w:ascii="Arial" w:hAnsi="Arial" w:cs="Arial"/>
          <w:color w:val="222222"/>
          <w:shd w:val="clear" w:color="auto" w:fill="FFFFFF"/>
        </w:rPr>
        <w:t>,</w:t>
      </w:r>
      <w:r w:rsidRPr="00924AE5">
        <w:rPr>
          <w:rFonts w:ascii="Arial" w:hAnsi="Arial" w:cs="Arial"/>
          <w:color w:val="222222"/>
          <w:shd w:val="clear" w:color="auto" w:fill="FFFFFF"/>
        </w:rPr>
        <w:t xml:space="preserve"> 2003. Growth patterns of </w:t>
      </w:r>
      <w:r w:rsidRPr="00924AE5">
        <w:rPr>
          <w:rFonts w:ascii="Arial" w:hAnsi="Arial" w:cs="Arial"/>
          <w:i/>
          <w:color w:val="222222"/>
          <w:shd w:val="clear" w:color="auto" w:fill="FFFFFF"/>
        </w:rPr>
        <w:t>Escherichia coli</w:t>
      </w:r>
      <w:r w:rsidRPr="00924AE5">
        <w:rPr>
          <w:rFonts w:ascii="Arial" w:hAnsi="Arial" w:cs="Arial"/>
          <w:color w:val="222222"/>
          <w:shd w:val="clear" w:color="auto" w:fill="FFFFFF"/>
        </w:rPr>
        <w:t xml:space="preserve"> O157: H7 in ground beef treated with nisin, chelators, organic acids and their combinations immobilized in calcium alginate gels.</w:t>
      </w:r>
      <w:r w:rsidRPr="00924AE5">
        <w:rPr>
          <w:rStyle w:val="apple-converted-space"/>
          <w:rFonts w:ascii="Arial" w:hAnsi="Arial" w:cs="Arial"/>
          <w:color w:val="222222"/>
          <w:shd w:val="clear" w:color="auto" w:fill="FFFFFF"/>
        </w:rPr>
        <w:t> </w:t>
      </w:r>
      <w:r w:rsidRPr="00924AE5">
        <w:rPr>
          <w:rFonts w:ascii="Arial" w:hAnsi="Arial" w:cs="Arial"/>
          <w:i/>
          <w:iCs/>
          <w:color w:val="222222"/>
          <w:shd w:val="clear" w:color="auto" w:fill="FFFFFF"/>
        </w:rPr>
        <w:t>Food Micro</w:t>
      </w:r>
      <w:r w:rsidR="00117EBA">
        <w:rPr>
          <w:rFonts w:ascii="Arial" w:hAnsi="Arial" w:cs="Arial"/>
          <w:i/>
          <w:iCs/>
          <w:color w:val="222222"/>
          <w:shd w:val="clear" w:color="auto" w:fill="FFFFFF"/>
        </w:rPr>
        <w:t>biol</w:t>
      </w:r>
      <w:r w:rsidRPr="00924AE5">
        <w:rPr>
          <w:rFonts w:ascii="Arial" w:hAnsi="Arial" w:cs="Arial"/>
          <w:i/>
          <w:iCs/>
          <w:color w:val="222222"/>
          <w:shd w:val="clear" w:color="auto" w:fill="FFFFFF"/>
        </w:rPr>
        <w:t>.</w:t>
      </w:r>
      <w:r w:rsidRPr="00924AE5">
        <w:rPr>
          <w:rStyle w:val="apple-converted-space"/>
          <w:rFonts w:ascii="Arial" w:hAnsi="Arial" w:cs="Arial"/>
          <w:color w:val="222222"/>
          <w:shd w:val="clear" w:color="auto" w:fill="FFFFFF"/>
        </w:rPr>
        <w:t> </w:t>
      </w:r>
      <w:r w:rsidRPr="00924AE5">
        <w:rPr>
          <w:rFonts w:ascii="Arial" w:hAnsi="Arial" w:cs="Arial"/>
          <w:iCs/>
          <w:color w:val="222222"/>
          <w:shd w:val="clear" w:color="auto" w:fill="FFFFFF"/>
        </w:rPr>
        <w:t>20</w:t>
      </w:r>
      <w:r w:rsidRPr="00924AE5">
        <w:rPr>
          <w:rFonts w:ascii="Arial" w:hAnsi="Arial" w:cs="Arial"/>
          <w:color w:val="222222"/>
          <w:shd w:val="clear" w:color="auto" w:fill="FFFFFF"/>
        </w:rPr>
        <w:t>, 243-253.</w:t>
      </w:r>
    </w:p>
    <w:p w14:paraId="50D5851C" w14:textId="77777777" w:rsidR="0011654C" w:rsidRPr="00924AE5" w:rsidRDefault="00117EBA" w:rsidP="009D323F">
      <w:pPr>
        <w:spacing w:after="0" w:line="480" w:lineRule="auto"/>
        <w:ind w:left="284" w:hanging="284"/>
        <w:jc w:val="both"/>
        <w:rPr>
          <w:rFonts w:ascii="Arial" w:hAnsi="Arial" w:cs="Arial"/>
        </w:rPr>
      </w:pPr>
      <w:r>
        <w:rPr>
          <w:rFonts w:ascii="Arial" w:hAnsi="Arial" w:cs="Arial"/>
        </w:rPr>
        <w:t xml:space="preserve">Food Standards Agency, </w:t>
      </w:r>
      <w:r w:rsidR="0011654C" w:rsidRPr="00924AE5">
        <w:rPr>
          <w:rFonts w:ascii="Arial" w:hAnsi="Arial" w:cs="Arial"/>
        </w:rPr>
        <w:t xml:space="preserve">2014. </w:t>
      </w:r>
      <w:r w:rsidR="0011654C" w:rsidRPr="00924AE5">
        <w:rPr>
          <w:rFonts w:ascii="Arial" w:hAnsi="Arial" w:cs="Arial"/>
          <w:i/>
        </w:rPr>
        <w:t xml:space="preserve">E. coli </w:t>
      </w:r>
      <w:r w:rsidR="0011654C" w:rsidRPr="00924AE5">
        <w:rPr>
          <w:rFonts w:ascii="Arial" w:hAnsi="Arial" w:cs="Arial"/>
        </w:rPr>
        <w:t xml:space="preserve">O157 control of cross contamination guidance for food business operators and local authorities. Available at: </w:t>
      </w:r>
      <w:hyperlink r:id="rId12" w:history="1">
        <w:r w:rsidR="003E7905" w:rsidRPr="00D83F09">
          <w:rPr>
            <w:rStyle w:val="Hyperlink"/>
            <w:rFonts w:ascii="Arial" w:hAnsi="Arial" w:cs="Arial"/>
          </w:rPr>
          <w:t>http://www.food.gov.uk/sites/default/files/ecoli-cross-contamination-guidance.pdf</w:t>
        </w:r>
      </w:hyperlink>
      <w:r w:rsidR="003E7905">
        <w:rPr>
          <w:rFonts w:ascii="Arial" w:hAnsi="Arial" w:cs="Arial"/>
        </w:rPr>
        <w:t xml:space="preserve"> </w:t>
      </w:r>
      <w:r w:rsidR="0011654C" w:rsidRPr="00924AE5">
        <w:rPr>
          <w:rFonts w:ascii="Arial" w:hAnsi="Arial" w:cs="Arial"/>
        </w:rPr>
        <w:t xml:space="preserve"> Accessed 17 April 2017.</w:t>
      </w:r>
    </w:p>
    <w:p w14:paraId="2A605F69" w14:textId="77777777" w:rsidR="0011654C" w:rsidRPr="00924AE5" w:rsidRDefault="0011654C" w:rsidP="009D323F">
      <w:pPr>
        <w:spacing w:after="0" w:line="480" w:lineRule="auto"/>
        <w:ind w:left="284" w:hanging="284"/>
        <w:jc w:val="both"/>
        <w:rPr>
          <w:rFonts w:ascii="Arial" w:hAnsi="Arial" w:cs="Arial"/>
          <w:color w:val="000000"/>
        </w:rPr>
      </w:pPr>
      <w:r w:rsidRPr="00924AE5">
        <w:rPr>
          <w:rFonts w:ascii="Arial" w:hAnsi="Arial" w:cs="Arial"/>
          <w:color w:val="000000"/>
          <w:shd w:val="clear" w:color="auto" w:fill="FFFFFF"/>
        </w:rPr>
        <w:lastRenderedPageBreak/>
        <w:t>G</w:t>
      </w:r>
      <w:r w:rsidR="00C502F0" w:rsidRPr="00924AE5">
        <w:rPr>
          <w:rFonts w:ascii="Arial" w:hAnsi="Arial" w:cs="Arial"/>
          <w:color w:val="000000"/>
          <w:shd w:val="clear" w:color="auto" w:fill="FFFFFF"/>
        </w:rPr>
        <w:t>reene A.</w:t>
      </w:r>
      <w:r w:rsidRPr="00924AE5">
        <w:rPr>
          <w:rFonts w:ascii="Arial" w:hAnsi="Arial" w:cs="Arial"/>
          <w:color w:val="000000"/>
          <w:shd w:val="clear" w:color="auto" w:fill="FFFFFF"/>
        </w:rPr>
        <w:t>K.</w:t>
      </w:r>
      <w:r w:rsidR="00C502F0" w:rsidRPr="00924AE5">
        <w:rPr>
          <w:rFonts w:ascii="Arial" w:hAnsi="Arial" w:cs="Arial"/>
          <w:color w:val="000000"/>
          <w:shd w:val="clear" w:color="auto" w:fill="FFFFFF"/>
        </w:rPr>
        <w:t>, Guzel-Seydim Z.B., Seydim A.</w:t>
      </w:r>
      <w:r w:rsidRPr="00924AE5">
        <w:rPr>
          <w:rFonts w:ascii="Arial" w:hAnsi="Arial" w:cs="Arial"/>
          <w:color w:val="000000"/>
          <w:shd w:val="clear" w:color="auto" w:fill="FFFFFF"/>
        </w:rPr>
        <w:t>C.</w:t>
      </w:r>
      <w:r w:rsidR="00C502F0" w:rsidRPr="00924AE5">
        <w:rPr>
          <w:rFonts w:ascii="Arial" w:hAnsi="Arial" w:cs="Arial"/>
          <w:color w:val="000000"/>
          <w:shd w:val="clear" w:color="auto" w:fill="FFFFFF"/>
        </w:rPr>
        <w:t>, 2012.</w:t>
      </w:r>
      <w:r w:rsidRPr="00924AE5">
        <w:rPr>
          <w:rFonts w:ascii="Arial" w:hAnsi="Arial" w:cs="Arial"/>
          <w:color w:val="000000"/>
          <w:shd w:val="clear" w:color="auto" w:fill="FFFFFF"/>
        </w:rPr>
        <w:t xml:space="preserve"> Chemical and physical properties of ozone</w:t>
      </w:r>
      <w:r w:rsidR="00C502F0" w:rsidRPr="00924AE5">
        <w:rPr>
          <w:rFonts w:ascii="Arial" w:hAnsi="Arial" w:cs="Arial"/>
          <w:color w:val="000000"/>
          <w:shd w:val="clear" w:color="auto" w:fill="FFFFFF"/>
        </w:rPr>
        <w:t>, i</w:t>
      </w:r>
      <w:r w:rsidRPr="00924AE5">
        <w:rPr>
          <w:rFonts w:ascii="Arial" w:hAnsi="Arial" w:cs="Arial"/>
          <w:color w:val="000000"/>
          <w:shd w:val="clear" w:color="auto" w:fill="FFFFFF"/>
        </w:rPr>
        <w:t xml:space="preserve">n: O’Donnell C., Tiwari B. K., Cullen P. J., Rice R. G., </w:t>
      </w:r>
      <w:r w:rsidR="00C502F0" w:rsidRPr="00924AE5">
        <w:rPr>
          <w:rFonts w:ascii="Arial" w:hAnsi="Arial" w:cs="Arial"/>
          <w:color w:val="000000"/>
          <w:shd w:val="clear" w:color="auto" w:fill="FFFFFF"/>
        </w:rPr>
        <w:t>(Eds.)</w:t>
      </w:r>
      <w:r w:rsidRPr="00924AE5">
        <w:rPr>
          <w:rFonts w:ascii="Arial" w:hAnsi="Arial" w:cs="Arial"/>
          <w:color w:val="000000"/>
          <w:shd w:val="clear" w:color="auto" w:fill="FFFFFF"/>
        </w:rPr>
        <w:t>.</w:t>
      </w:r>
      <w:r w:rsidRPr="00924AE5">
        <w:rPr>
          <w:rStyle w:val="apple-converted-space"/>
          <w:rFonts w:ascii="Arial" w:hAnsi="Arial" w:cs="Arial"/>
          <w:color w:val="000000"/>
          <w:shd w:val="clear" w:color="auto" w:fill="FFFFFF"/>
        </w:rPr>
        <w:t> </w:t>
      </w:r>
      <w:r w:rsidRPr="00924AE5">
        <w:rPr>
          <w:rStyle w:val="ref-journal"/>
          <w:rFonts w:ascii="Arial" w:hAnsi="Arial" w:cs="Arial"/>
          <w:color w:val="000000"/>
          <w:shd w:val="clear" w:color="auto" w:fill="FFFFFF"/>
        </w:rPr>
        <w:t xml:space="preserve">Ozone in </w:t>
      </w:r>
      <w:r w:rsidR="003E7905">
        <w:rPr>
          <w:rStyle w:val="ref-journal"/>
          <w:rFonts w:ascii="Arial" w:hAnsi="Arial" w:cs="Arial"/>
          <w:color w:val="000000"/>
          <w:shd w:val="clear" w:color="auto" w:fill="FFFFFF"/>
        </w:rPr>
        <w:t>F</w:t>
      </w:r>
      <w:r w:rsidRPr="00924AE5">
        <w:rPr>
          <w:rStyle w:val="ref-journal"/>
          <w:rFonts w:ascii="Arial" w:hAnsi="Arial" w:cs="Arial"/>
          <w:color w:val="000000"/>
          <w:shd w:val="clear" w:color="auto" w:fill="FFFFFF"/>
        </w:rPr>
        <w:t xml:space="preserve">ood </w:t>
      </w:r>
      <w:r w:rsidR="003E7905">
        <w:rPr>
          <w:rStyle w:val="ref-journal"/>
          <w:rFonts w:ascii="Arial" w:hAnsi="Arial" w:cs="Arial"/>
          <w:color w:val="000000"/>
          <w:shd w:val="clear" w:color="auto" w:fill="FFFFFF"/>
        </w:rPr>
        <w:t>P</w:t>
      </w:r>
      <w:r w:rsidRPr="00924AE5">
        <w:rPr>
          <w:rStyle w:val="ref-journal"/>
          <w:rFonts w:ascii="Arial" w:hAnsi="Arial" w:cs="Arial"/>
          <w:color w:val="000000"/>
          <w:shd w:val="clear" w:color="auto" w:fill="FFFFFF"/>
        </w:rPr>
        <w:t>rocessing.</w:t>
      </w:r>
      <w:r w:rsidRPr="00924AE5">
        <w:rPr>
          <w:rStyle w:val="apple-converted-space"/>
          <w:rFonts w:ascii="Arial" w:hAnsi="Arial" w:cs="Arial"/>
          <w:color w:val="000000"/>
          <w:shd w:val="clear" w:color="auto" w:fill="FFFFFF"/>
        </w:rPr>
        <w:t> </w:t>
      </w:r>
      <w:r w:rsidR="00C502F0" w:rsidRPr="00924AE5">
        <w:rPr>
          <w:rFonts w:ascii="Arial" w:hAnsi="Arial" w:cs="Arial"/>
          <w:color w:val="000000"/>
          <w:shd w:val="clear" w:color="auto" w:fill="FFFFFF"/>
        </w:rPr>
        <w:t>Blackwell Publishing, Ltd., Oxford,</w:t>
      </w:r>
      <w:r w:rsidRPr="00924AE5">
        <w:rPr>
          <w:rFonts w:ascii="Arial" w:hAnsi="Arial" w:cs="Arial"/>
          <w:color w:val="000000"/>
          <w:shd w:val="clear" w:color="auto" w:fill="FFFFFF"/>
        </w:rPr>
        <w:t xml:space="preserve"> pp. 19–32.</w:t>
      </w:r>
    </w:p>
    <w:p w14:paraId="4E39099F" w14:textId="77777777" w:rsidR="0011654C" w:rsidRPr="00924AE5" w:rsidRDefault="0011654C" w:rsidP="009D323F">
      <w:pPr>
        <w:spacing w:after="0" w:line="480" w:lineRule="auto"/>
        <w:ind w:left="284" w:hanging="284"/>
        <w:jc w:val="both"/>
        <w:rPr>
          <w:rFonts w:ascii="Arial" w:hAnsi="Arial" w:cs="Arial"/>
        </w:rPr>
      </w:pPr>
      <w:r w:rsidRPr="00924AE5">
        <w:rPr>
          <w:rFonts w:ascii="Arial" w:hAnsi="Arial" w:cs="Arial"/>
        </w:rPr>
        <w:t xml:space="preserve">Guenther, S., Herzig, O., Fieseler, L., Klumpp, J., Loessner, M.J., 2012. Biocontrol of </w:t>
      </w:r>
      <w:r w:rsidRPr="00924AE5">
        <w:rPr>
          <w:rFonts w:ascii="Arial" w:hAnsi="Arial" w:cs="Arial"/>
          <w:i/>
        </w:rPr>
        <w:t>Salmonella typhimurium</w:t>
      </w:r>
      <w:r w:rsidRPr="00924AE5">
        <w:rPr>
          <w:rFonts w:ascii="Arial" w:hAnsi="Arial" w:cs="Arial"/>
        </w:rPr>
        <w:t xml:space="preserve"> in RTE foods with the virulent bacteriophage FO1-E2. </w:t>
      </w:r>
      <w:r w:rsidRPr="00924AE5">
        <w:rPr>
          <w:rFonts w:ascii="Arial" w:hAnsi="Arial" w:cs="Arial"/>
          <w:i/>
        </w:rPr>
        <w:t>Int. J. Food Microbiol</w:t>
      </w:r>
      <w:r w:rsidRPr="00924AE5">
        <w:rPr>
          <w:rFonts w:ascii="Arial" w:hAnsi="Arial" w:cs="Arial"/>
        </w:rPr>
        <w:t>. 154, 66–72</w:t>
      </w:r>
    </w:p>
    <w:p w14:paraId="7D3307BA" w14:textId="77777777" w:rsidR="0011654C" w:rsidRPr="00924AE5" w:rsidRDefault="0011654C" w:rsidP="009D323F">
      <w:pPr>
        <w:spacing w:after="0" w:line="480" w:lineRule="auto"/>
        <w:ind w:left="284" w:hanging="284"/>
        <w:jc w:val="both"/>
        <w:rPr>
          <w:rFonts w:ascii="Arial" w:hAnsi="Arial" w:cs="Arial"/>
          <w:color w:val="222222"/>
          <w:shd w:val="clear" w:color="auto" w:fill="FFFFFF"/>
        </w:rPr>
      </w:pPr>
      <w:r w:rsidRPr="00924AE5">
        <w:rPr>
          <w:rFonts w:ascii="Arial" w:hAnsi="Arial" w:cs="Arial"/>
          <w:color w:val="222222"/>
          <w:shd w:val="clear" w:color="auto" w:fill="FFFFFF"/>
        </w:rPr>
        <w:t xml:space="preserve">Han, L., Patil, S., Boehm, D., Milosavljević, V., Cullen, P. J., </w:t>
      </w:r>
      <w:r w:rsidR="00AC0B09" w:rsidRPr="00924AE5">
        <w:rPr>
          <w:rFonts w:ascii="Arial" w:hAnsi="Arial" w:cs="Arial"/>
          <w:color w:val="222222"/>
          <w:shd w:val="clear" w:color="auto" w:fill="FFFFFF"/>
        </w:rPr>
        <w:t>Bourke, P.</w:t>
      </w:r>
      <w:r w:rsidR="00A128BD">
        <w:rPr>
          <w:rFonts w:ascii="Arial" w:hAnsi="Arial" w:cs="Arial"/>
          <w:color w:val="222222"/>
          <w:shd w:val="clear" w:color="auto" w:fill="FFFFFF"/>
        </w:rPr>
        <w:t>,</w:t>
      </w:r>
      <w:r w:rsidR="00AC0B09" w:rsidRPr="00924AE5">
        <w:rPr>
          <w:rFonts w:ascii="Arial" w:hAnsi="Arial" w:cs="Arial"/>
          <w:color w:val="222222"/>
          <w:shd w:val="clear" w:color="auto" w:fill="FFFFFF"/>
        </w:rPr>
        <w:t xml:space="preserve"> 2016</w:t>
      </w:r>
      <w:r w:rsidRPr="00924AE5">
        <w:rPr>
          <w:rFonts w:ascii="Arial" w:hAnsi="Arial" w:cs="Arial"/>
          <w:color w:val="222222"/>
          <w:shd w:val="clear" w:color="auto" w:fill="FFFFFF"/>
        </w:rPr>
        <w:t xml:space="preserve">. Mechanisms of </w:t>
      </w:r>
      <w:r w:rsidR="00A128BD">
        <w:rPr>
          <w:rFonts w:ascii="Arial" w:hAnsi="Arial" w:cs="Arial"/>
          <w:color w:val="222222"/>
          <w:shd w:val="clear" w:color="auto" w:fill="FFFFFF"/>
        </w:rPr>
        <w:t>i</w:t>
      </w:r>
      <w:r w:rsidRPr="00924AE5">
        <w:rPr>
          <w:rFonts w:ascii="Arial" w:hAnsi="Arial" w:cs="Arial"/>
          <w:color w:val="222222"/>
          <w:shd w:val="clear" w:color="auto" w:fill="FFFFFF"/>
        </w:rPr>
        <w:t xml:space="preserve">nactivation by </w:t>
      </w:r>
      <w:r w:rsidR="00A128BD">
        <w:rPr>
          <w:rFonts w:ascii="Arial" w:hAnsi="Arial" w:cs="Arial"/>
          <w:color w:val="222222"/>
          <w:shd w:val="clear" w:color="auto" w:fill="FFFFFF"/>
        </w:rPr>
        <w:lastRenderedPageBreak/>
        <w:t>h</w:t>
      </w:r>
      <w:r w:rsidRPr="00924AE5">
        <w:rPr>
          <w:rFonts w:ascii="Arial" w:hAnsi="Arial" w:cs="Arial"/>
          <w:color w:val="222222"/>
          <w:shd w:val="clear" w:color="auto" w:fill="FFFFFF"/>
        </w:rPr>
        <w:t>igh-</w:t>
      </w:r>
      <w:r w:rsidR="00A128BD">
        <w:rPr>
          <w:rFonts w:ascii="Arial" w:hAnsi="Arial" w:cs="Arial"/>
          <w:color w:val="222222"/>
          <w:shd w:val="clear" w:color="auto" w:fill="FFFFFF"/>
        </w:rPr>
        <w:t>v</w:t>
      </w:r>
      <w:r w:rsidRPr="00924AE5">
        <w:rPr>
          <w:rFonts w:ascii="Arial" w:hAnsi="Arial" w:cs="Arial"/>
          <w:color w:val="222222"/>
          <w:shd w:val="clear" w:color="auto" w:fill="FFFFFF"/>
        </w:rPr>
        <w:t xml:space="preserve">oltage </w:t>
      </w:r>
      <w:r w:rsidR="00A128BD">
        <w:rPr>
          <w:rFonts w:ascii="Arial" w:hAnsi="Arial" w:cs="Arial"/>
          <w:color w:val="222222"/>
          <w:shd w:val="clear" w:color="auto" w:fill="FFFFFF"/>
        </w:rPr>
        <w:t>a</w:t>
      </w:r>
      <w:r w:rsidRPr="00924AE5">
        <w:rPr>
          <w:rFonts w:ascii="Arial" w:hAnsi="Arial" w:cs="Arial"/>
          <w:color w:val="222222"/>
          <w:shd w:val="clear" w:color="auto" w:fill="FFFFFF"/>
        </w:rPr>
        <w:t xml:space="preserve">tmospheric </w:t>
      </w:r>
      <w:r w:rsidR="00A128BD">
        <w:rPr>
          <w:rFonts w:ascii="Arial" w:hAnsi="Arial" w:cs="Arial"/>
          <w:color w:val="222222"/>
          <w:shd w:val="clear" w:color="auto" w:fill="FFFFFF"/>
        </w:rPr>
        <w:t>c</w:t>
      </w:r>
      <w:r w:rsidRPr="00924AE5">
        <w:rPr>
          <w:rFonts w:ascii="Arial" w:hAnsi="Arial" w:cs="Arial"/>
          <w:color w:val="222222"/>
          <w:shd w:val="clear" w:color="auto" w:fill="FFFFFF"/>
        </w:rPr>
        <w:t xml:space="preserve">old </w:t>
      </w:r>
      <w:r w:rsidR="00A128BD">
        <w:rPr>
          <w:rFonts w:ascii="Arial" w:hAnsi="Arial" w:cs="Arial"/>
          <w:color w:val="222222"/>
          <w:shd w:val="clear" w:color="auto" w:fill="FFFFFF"/>
        </w:rPr>
        <w:t>p</w:t>
      </w:r>
      <w:r w:rsidRPr="00924AE5">
        <w:rPr>
          <w:rFonts w:ascii="Arial" w:hAnsi="Arial" w:cs="Arial"/>
          <w:color w:val="222222"/>
          <w:shd w:val="clear" w:color="auto" w:fill="FFFFFF"/>
        </w:rPr>
        <w:t xml:space="preserve">lasma </w:t>
      </w:r>
      <w:r w:rsidR="00A128BD">
        <w:rPr>
          <w:rFonts w:ascii="Arial" w:hAnsi="Arial" w:cs="Arial"/>
          <w:color w:val="222222"/>
          <w:shd w:val="clear" w:color="auto" w:fill="FFFFFF"/>
        </w:rPr>
        <w:t>d</w:t>
      </w:r>
      <w:r w:rsidRPr="00924AE5">
        <w:rPr>
          <w:rFonts w:ascii="Arial" w:hAnsi="Arial" w:cs="Arial"/>
          <w:color w:val="222222"/>
          <w:shd w:val="clear" w:color="auto" w:fill="FFFFFF"/>
        </w:rPr>
        <w:t xml:space="preserve">iffer for </w:t>
      </w:r>
      <w:r w:rsidRPr="00A128BD">
        <w:rPr>
          <w:rFonts w:ascii="Arial" w:hAnsi="Arial" w:cs="Arial"/>
          <w:i/>
          <w:color w:val="222222"/>
          <w:shd w:val="clear" w:color="auto" w:fill="FFFFFF"/>
        </w:rPr>
        <w:t>Escherichia coli</w:t>
      </w:r>
      <w:r w:rsidRPr="00924AE5">
        <w:rPr>
          <w:rFonts w:ascii="Arial" w:hAnsi="Arial" w:cs="Arial"/>
          <w:color w:val="222222"/>
          <w:shd w:val="clear" w:color="auto" w:fill="FFFFFF"/>
        </w:rPr>
        <w:t xml:space="preserve"> and </w:t>
      </w:r>
      <w:r w:rsidRPr="00924AE5">
        <w:rPr>
          <w:rFonts w:ascii="Arial" w:hAnsi="Arial" w:cs="Arial"/>
          <w:i/>
          <w:color w:val="222222"/>
          <w:shd w:val="clear" w:color="auto" w:fill="FFFFFF"/>
        </w:rPr>
        <w:t>Staphylococcus aureus</w:t>
      </w:r>
      <w:r w:rsidRPr="00924AE5">
        <w:rPr>
          <w:rFonts w:ascii="Arial" w:hAnsi="Arial" w:cs="Arial"/>
          <w:color w:val="222222"/>
          <w:shd w:val="clear" w:color="auto" w:fill="FFFFFF"/>
        </w:rPr>
        <w:t>.</w:t>
      </w:r>
      <w:r w:rsidRPr="00924AE5">
        <w:rPr>
          <w:rStyle w:val="apple-converted-space"/>
          <w:rFonts w:ascii="Arial" w:hAnsi="Arial" w:cs="Arial"/>
          <w:color w:val="222222"/>
          <w:shd w:val="clear" w:color="auto" w:fill="FFFFFF"/>
        </w:rPr>
        <w:t> </w:t>
      </w:r>
      <w:r w:rsidR="00AC0B09" w:rsidRPr="00924AE5">
        <w:rPr>
          <w:rFonts w:ascii="Arial" w:hAnsi="Arial" w:cs="Arial"/>
          <w:i/>
          <w:color w:val="222222"/>
          <w:shd w:val="clear" w:color="auto" w:fill="FFFFFF"/>
        </w:rPr>
        <w:t>Appl. Environ. Microbiol.</w:t>
      </w:r>
      <w:r w:rsidRPr="00924AE5">
        <w:rPr>
          <w:rStyle w:val="apple-converted-space"/>
          <w:rFonts w:ascii="Arial" w:hAnsi="Arial" w:cs="Arial"/>
          <w:color w:val="222222"/>
          <w:shd w:val="clear" w:color="auto" w:fill="FFFFFF"/>
        </w:rPr>
        <w:t> </w:t>
      </w:r>
      <w:r w:rsidRPr="00924AE5">
        <w:rPr>
          <w:rFonts w:ascii="Arial" w:hAnsi="Arial" w:cs="Arial"/>
          <w:iCs/>
          <w:color w:val="222222"/>
          <w:shd w:val="clear" w:color="auto" w:fill="FFFFFF"/>
        </w:rPr>
        <w:t>82</w:t>
      </w:r>
      <w:r w:rsidRPr="00924AE5">
        <w:rPr>
          <w:rFonts w:ascii="Arial" w:hAnsi="Arial" w:cs="Arial"/>
          <w:color w:val="222222"/>
          <w:shd w:val="clear" w:color="auto" w:fill="FFFFFF"/>
        </w:rPr>
        <w:t>, 450-458.</w:t>
      </w:r>
    </w:p>
    <w:p w14:paraId="29BC6B26" w14:textId="77777777" w:rsidR="0011654C" w:rsidRPr="00924AE5" w:rsidRDefault="0011654C" w:rsidP="009D323F">
      <w:pPr>
        <w:shd w:val="clear" w:color="auto" w:fill="FFFFFF"/>
        <w:spacing w:after="0" w:line="480" w:lineRule="auto"/>
        <w:ind w:left="284" w:hanging="284"/>
        <w:jc w:val="both"/>
        <w:textAlignment w:val="baseline"/>
        <w:outlineLvl w:val="0"/>
        <w:rPr>
          <w:rFonts w:ascii="Arial" w:eastAsia="Times New Roman" w:hAnsi="Arial" w:cs="Arial"/>
          <w:color w:val="000000" w:themeColor="text1"/>
          <w:kern w:val="36"/>
          <w:lang w:eastAsia="en-GB"/>
        </w:rPr>
      </w:pPr>
      <w:r w:rsidRPr="00924AE5">
        <w:rPr>
          <w:rFonts w:ascii="Arial" w:hAnsi="Arial" w:cs="Arial"/>
          <w:color w:val="222222"/>
          <w:shd w:val="clear" w:color="auto" w:fill="FFFFFF"/>
        </w:rPr>
        <w:t>Harris, D., Brashears, M.M., Garmyn, A.J., Brooks, J.C., Miller, M.F.</w:t>
      </w:r>
      <w:r w:rsidR="00A128BD">
        <w:rPr>
          <w:rFonts w:ascii="Arial" w:hAnsi="Arial" w:cs="Arial"/>
          <w:color w:val="222222"/>
          <w:shd w:val="clear" w:color="auto" w:fill="FFFFFF"/>
        </w:rPr>
        <w:t>,</w:t>
      </w:r>
      <w:r w:rsidRPr="00924AE5">
        <w:rPr>
          <w:rFonts w:ascii="Arial" w:hAnsi="Arial" w:cs="Arial"/>
          <w:color w:val="222222"/>
          <w:shd w:val="clear" w:color="auto" w:fill="FFFFFF"/>
        </w:rPr>
        <w:t xml:space="preserve"> 2012. Microbiological and organoleptic characteristics of beef trim and ground beef treated with acetic acid, lactic acid, acidified sodium chlorite, or sterile water in a simulated commercial processing environment to reduce </w:t>
      </w:r>
      <w:r w:rsidRPr="00924AE5">
        <w:rPr>
          <w:rFonts w:ascii="Arial" w:hAnsi="Arial" w:cs="Arial"/>
          <w:i/>
          <w:color w:val="222222"/>
          <w:shd w:val="clear" w:color="auto" w:fill="FFFFFF"/>
        </w:rPr>
        <w:t>Escherichia coli</w:t>
      </w:r>
      <w:r w:rsidRPr="00924AE5">
        <w:rPr>
          <w:rFonts w:ascii="Arial" w:hAnsi="Arial" w:cs="Arial"/>
          <w:color w:val="222222"/>
          <w:shd w:val="clear" w:color="auto" w:fill="FFFFFF"/>
        </w:rPr>
        <w:t xml:space="preserve"> O157: H7 and </w:t>
      </w:r>
      <w:r w:rsidRPr="00A128BD">
        <w:rPr>
          <w:rFonts w:ascii="Arial" w:hAnsi="Arial" w:cs="Arial"/>
          <w:i/>
          <w:color w:val="222222"/>
          <w:shd w:val="clear" w:color="auto" w:fill="FFFFFF"/>
        </w:rPr>
        <w:t>Salmonella</w:t>
      </w:r>
      <w:r w:rsidRPr="00924AE5">
        <w:rPr>
          <w:rFonts w:ascii="Arial" w:hAnsi="Arial" w:cs="Arial"/>
          <w:color w:val="222222"/>
          <w:shd w:val="clear" w:color="auto" w:fill="FFFFFF"/>
        </w:rPr>
        <w:t>.</w:t>
      </w:r>
      <w:r w:rsidRPr="00924AE5">
        <w:rPr>
          <w:rStyle w:val="apple-converted-space"/>
          <w:rFonts w:ascii="Arial" w:hAnsi="Arial" w:cs="Arial"/>
          <w:color w:val="222222"/>
          <w:shd w:val="clear" w:color="auto" w:fill="FFFFFF"/>
        </w:rPr>
        <w:t> </w:t>
      </w:r>
      <w:r w:rsidRPr="00924AE5">
        <w:rPr>
          <w:rFonts w:ascii="Arial" w:hAnsi="Arial" w:cs="Arial"/>
          <w:i/>
          <w:iCs/>
          <w:color w:val="222222"/>
          <w:shd w:val="clear" w:color="auto" w:fill="FFFFFF"/>
        </w:rPr>
        <w:t>Meat Sci</w:t>
      </w:r>
      <w:r w:rsidR="00AC0B09" w:rsidRPr="00924AE5">
        <w:rPr>
          <w:rFonts w:ascii="Arial" w:hAnsi="Arial" w:cs="Arial"/>
          <w:i/>
          <w:color w:val="222222"/>
          <w:shd w:val="clear" w:color="auto" w:fill="FFFFFF"/>
        </w:rPr>
        <w:t>.</w:t>
      </w:r>
      <w:r w:rsidRPr="00924AE5">
        <w:rPr>
          <w:rStyle w:val="apple-converted-space"/>
          <w:rFonts w:ascii="Arial" w:hAnsi="Arial" w:cs="Arial"/>
          <w:color w:val="222222"/>
          <w:shd w:val="clear" w:color="auto" w:fill="FFFFFF"/>
        </w:rPr>
        <w:t> </w:t>
      </w:r>
      <w:r w:rsidRPr="00924AE5">
        <w:rPr>
          <w:rFonts w:ascii="Arial" w:hAnsi="Arial" w:cs="Arial"/>
          <w:iCs/>
          <w:color w:val="222222"/>
          <w:shd w:val="clear" w:color="auto" w:fill="FFFFFF"/>
        </w:rPr>
        <w:t>90</w:t>
      </w:r>
      <w:r w:rsidRPr="00924AE5">
        <w:rPr>
          <w:rFonts w:ascii="Arial" w:hAnsi="Arial" w:cs="Arial"/>
          <w:color w:val="222222"/>
          <w:shd w:val="clear" w:color="auto" w:fill="FFFFFF"/>
        </w:rPr>
        <w:t>, 783-788.</w:t>
      </w:r>
    </w:p>
    <w:p w14:paraId="3C675EF5" w14:textId="77777777" w:rsidR="0011654C" w:rsidRPr="00924AE5" w:rsidRDefault="0011654C" w:rsidP="009D323F">
      <w:pPr>
        <w:spacing w:after="0" w:line="480" w:lineRule="auto"/>
        <w:ind w:left="284" w:hanging="284"/>
        <w:jc w:val="both"/>
        <w:rPr>
          <w:rFonts w:ascii="Arial" w:hAnsi="Arial" w:cs="Arial"/>
          <w:b/>
        </w:rPr>
      </w:pPr>
      <w:r w:rsidRPr="00924AE5">
        <w:rPr>
          <w:rFonts w:ascii="Arial" w:hAnsi="Arial" w:cs="Arial"/>
          <w:color w:val="222222"/>
          <w:shd w:val="clear" w:color="auto" w:fill="FFFFFF"/>
        </w:rPr>
        <w:lastRenderedPageBreak/>
        <w:t xml:space="preserve">Hsu, H., Sheen, S., Sites, J., Cassidy, J., Scullen, B., Sommers, C., 2015. Effect of high pressure processing on the survival of Shiga Toxin-producing </w:t>
      </w:r>
      <w:r w:rsidRPr="00924AE5">
        <w:rPr>
          <w:rFonts w:ascii="Arial" w:hAnsi="Arial" w:cs="Arial"/>
          <w:i/>
          <w:color w:val="222222"/>
          <w:shd w:val="clear" w:color="auto" w:fill="FFFFFF"/>
        </w:rPr>
        <w:t>Escherichia coli</w:t>
      </w:r>
      <w:r w:rsidRPr="00924AE5">
        <w:rPr>
          <w:rFonts w:ascii="Arial" w:hAnsi="Arial" w:cs="Arial"/>
          <w:color w:val="222222"/>
          <w:shd w:val="clear" w:color="auto" w:fill="FFFFFF"/>
        </w:rPr>
        <w:t xml:space="preserve"> (Big Six vs. O157: H7) in ground beef. </w:t>
      </w:r>
      <w:r w:rsidR="00AC0B09" w:rsidRPr="00924AE5">
        <w:rPr>
          <w:rFonts w:ascii="Arial" w:hAnsi="Arial" w:cs="Arial"/>
          <w:i/>
          <w:iCs/>
          <w:color w:val="222222"/>
          <w:shd w:val="clear" w:color="auto" w:fill="FFFFFF"/>
        </w:rPr>
        <w:t>Food M</w:t>
      </w:r>
      <w:r w:rsidRPr="00924AE5">
        <w:rPr>
          <w:rFonts w:ascii="Arial" w:hAnsi="Arial" w:cs="Arial"/>
          <w:i/>
          <w:iCs/>
          <w:color w:val="222222"/>
          <w:shd w:val="clear" w:color="auto" w:fill="FFFFFF"/>
        </w:rPr>
        <w:t>icro</w:t>
      </w:r>
      <w:r w:rsidR="00A128BD">
        <w:rPr>
          <w:rFonts w:ascii="Arial" w:hAnsi="Arial" w:cs="Arial"/>
          <w:i/>
          <w:iCs/>
          <w:color w:val="222222"/>
          <w:shd w:val="clear" w:color="auto" w:fill="FFFFFF"/>
        </w:rPr>
        <w:t>biol</w:t>
      </w:r>
      <w:r w:rsidRPr="00924AE5">
        <w:rPr>
          <w:rFonts w:ascii="Arial" w:hAnsi="Arial" w:cs="Arial"/>
          <w:i/>
          <w:iCs/>
          <w:color w:val="222222"/>
          <w:shd w:val="clear" w:color="auto" w:fill="FFFFFF"/>
        </w:rPr>
        <w:t>.</w:t>
      </w:r>
      <w:r w:rsidRPr="00924AE5">
        <w:rPr>
          <w:rFonts w:ascii="Arial" w:hAnsi="Arial" w:cs="Arial"/>
          <w:color w:val="222222"/>
          <w:shd w:val="clear" w:color="auto" w:fill="FFFFFF"/>
        </w:rPr>
        <w:t> </w:t>
      </w:r>
      <w:r w:rsidRPr="00924AE5">
        <w:rPr>
          <w:rFonts w:ascii="Arial" w:hAnsi="Arial" w:cs="Arial"/>
          <w:iCs/>
          <w:color w:val="222222"/>
          <w:shd w:val="clear" w:color="auto" w:fill="FFFFFF"/>
        </w:rPr>
        <w:t>48</w:t>
      </w:r>
      <w:r w:rsidRPr="00924AE5">
        <w:rPr>
          <w:rFonts w:ascii="Arial" w:hAnsi="Arial" w:cs="Arial"/>
          <w:color w:val="222222"/>
          <w:shd w:val="clear" w:color="auto" w:fill="FFFFFF"/>
        </w:rPr>
        <w:t>, 1-7.</w:t>
      </w:r>
    </w:p>
    <w:p w14:paraId="64B2A1C9" w14:textId="77777777" w:rsidR="0011654C" w:rsidRPr="00924AE5" w:rsidRDefault="0011654C" w:rsidP="009D323F">
      <w:pPr>
        <w:spacing w:after="0" w:line="480" w:lineRule="auto"/>
        <w:ind w:left="284" w:hanging="284"/>
        <w:jc w:val="both"/>
        <w:rPr>
          <w:rFonts w:ascii="Arial" w:hAnsi="Arial" w:cs="Arial"/>
          <w:color w:val="333333"/>
          <w:spacing w:val="2"/>
          <w:shd w:val="clear" w:color="auto" w:fill="FCFCFC"/>
        </w:rPr>
      </w:pPr>
      <w:r w:rsidRPr="00924AE5">
        <w:rPr>
          <w:rFonts w:ascii="Arial" w:hAnsi="Arial" w:cs="Arial"/>
          <w:color w:val="333333"/>
          <w:spacing w:val="2"/>
          <w:shd w:val="clear" w:color="auto" w:fill="FCFCFC"/>
        </w:rPr>
        <w:t>Incoronato, A.L., Conte, A., Buonocore, G.G., Del Nobile, M.A. 2011. Agar hydrogel with silver nanoparticles to prolong the shelf life of Fior di Latte cheese.</w:t>
      </w:r>
      <w:r w:rsidRPr="00924AE5">
        <w:rPr>
          <w:rStyle w:val="apple-converted-space"/>
          <w:rFonts w:ascii="Arial" w:hAnsi="Arial" w:cs="Arial"/>
          <w:color w:val="333333"/>
          <w:spacing w:val="2"/>
          <w:shd w:val="clear" w:color="auto" w:fill="FCFCFC"/>
        </w:rPr>
        <w:t> </w:t>
      </w:r>
      <w:r w:rsidRPr="00924AE5">
        <w:rPr>
          <w:rStyle w:val="Emphasis"/>
          <w:rFonts w:ascii="Arial" w:hAnsi="Arial" w:cs="Arial"/>
          <w:color w:val="333333"/>
          <w:spacing w:val="2"/>
          <w:shd w:val="clear" w:color="auto" w:fill="FCFCFC"/>
        </w:rPr>
        <w:t>J. Dairy Sci</w:t>
      </w:r>
      <w:r w:rsidRPr="00924AE5">
        <w:rPr>
          <w:rStyle w:val="Emphasis"/>
          <w:rFonts w:ascii="Arial" w:hAnsi="Arial" w:cs="Arial"/>
          <w:i w:val="0"/>
          <w:color w:val="333333"/>
          <w:spacing w:val="2"/>
          <w:shd w:val="clear" w:color="auto" w:fill="FCFCFC"/>
        </w:rPr>
        <w:t>.</w:t>
      </w:r>
      <w:r w:rsidRPr="00924AE5">
        <w:rPr>
          <w:rStyle w:val="Emphasis"/>
          <w:rFonts w:ascii="Arial" w:hAnsi="Arial" w:cs="Arial"/>
          <w:color w:val="333333"/>
          <w:spacing w:val="2"/>
          <w:shd w:val="clear" w:color="auto" w:fill="FCFCFC"/>
        </w:rPr>
        <w:t xml:space="preserve"> </w:t>
      </w:r>
      <w:r w:rsidRPr="00924AE5">
        <w:rPr>
          <w:rStyle w:val="Emphasis"/>
          <w:rFonts w:ascii="Arial" w:hAnsi="Arial" w:cs="Arial"/>
          <w:i w:val="0"/>
          <w:color w:val="333333"/>
          <w:spacing w:val="2"/>
          <w:shd w:val="clear" w:color="auto" w:fill="FCFCFC"/>
        </w:rPr>
        <w:t>94</w:t>
      </w:r>
      <w:r w:rsidRPr="00924AE5">
        <w:rPr>
          <w:rFonts w:ascii="Arial" w:hAnsi="Arial" w:cs="Arial"/>
          <w:color w:val="333333"/>
          <w:spacing w:val="2"/>
          <w:shd w:val="clear" w:color="auto" w:fill="FCFCFC"/>
        </w:rPr>
        <w:t>, 1697–704.</w:t>
      </w:r>
    </w:p>
    <w:p w14:paraId="33F5927B" w14:textId="77777777" w:rsidR="0011654C" w:rsidRPr="00924AE5" w:rsidRDefault="0011654C" w:rsidP="009D323F">
      <w:pPr>
        <w:spacing w:after="0" w:line="480" w:lineRule="auto"/>
        <w:ind w:left="284" w:hanging="284"/>
        <w:jc w:val="both"/>
        <w:rPr>
          <w:rFonts w:ascii="Arial" w:hAnsi="Arial" w:cs="Arial"/>
          <w:color w:val="000000" w:themeColor="text1"/>
        </w:rPr>
      </w:pPr>
      <w:r w:rsidRPr="00924AE5">
        <w:rPr>
          <w:rFonts w:ascii="Arial" w:hAnsi="Arial" w:cs="Arial"/>
          <w:color w:val="000000" w:themeColor="text1"/>
        </w:rPr>
        <w:t xml:space="preserve">Jamalludeen, N., Jonson, R.P., Friendship, R., Kropinski, A.M., Lingohr, E.J., Gyles, C.L. (2007). Isolation </w:t>
      </w:r>
      <w:r w:rsidRPr="00924AE5">
        <w:rPr>
          <w:rFonts w:ascii="Arial" w:hAnsi="Arial" w:cs="Arial"/>
          <w:color w:val="000000" w:themeColor="text1"/>
        </w:rPr>
        <w:lastRenderedPageBreak/>
        <w:t xml:space="preserve">and characterization of nine bacteriophages that lyse O149 enterotoxigenic </w:t>
      </w:r>
      <w:r w:rsidRPr="00924AE5">
        <w:rPr>
          <w:rFonts w:ascii="Arial" w:hAnsi="Arial" w:cs="Arial"/>
          <w:i/>
          <w:iCs/>
          <w:color w:val="000000" w:themeColor="text1"/>
        </w:rPr>
        <w:t>Escherichia coli</w:t>
      </w:r>
      <w:r w:rsidRPr="00924AE5">
        <w:rPr>
          <w:rFonts w:ascii="Arial" w:hAnsi="Arial" w:cs="Arial"/>
          <w:color w:val="000000" w:themeColor="text1"/>
        </w:rPr>
        <w:t xml:space="preserve">. </w:t>
      </w:r>
      <w:r w:rsidRPr="00924AE5">
        <w:rPr>
          <w:rFonts w:ascii="Arial" w:hAnsi="Arial" w:cs="Arial"/>
          <w:i/>
          <w:iCs/>
          <w:color w:val="000000" w:themeColor="text1"/>
        </w:rPr>
        <w:t xml:space="preserve">Vet. Microbiol. </w:t>
      </w:r>
      <w:r w:rsidRPr="00924AE5">
        <w:rPr>
          <w:rFonts w:ascii="Arial" w:hAnsi="Arial" w:cs="Arial"/>
          <w:color w:val="000000" w:themeColor="text1"/>
        </w:rPr>
        <w:t>124, 47–57.</w:t>
      </w:r>
    </w:p>
    <w:p w14:paraId="6F015930" w14:textId="77777777" w:rsidR="0011654C" w:rsidRPr="00924AE5" w:rsidRDefault="0011654C" w:rsidP="009D323F">
      <w:pPr>
        <w:spacing w:after="0" w:line="480" w:lineRule="auto"/>
        <w:ind w:left="284" w:hanging="284"/>
        <w:jc w:val="both"/>
        <w:rPr>
          <w:rFonts w:ascii="Arial" w:hAnsi="Arial" w:cs="Arial"/>
          <w:b/>
        </w:rPr>
      </w:pPr>
      <w:r w:rsidRPr="00924AE5">
        <w:rPr>
          <w:rFonts w:ascii="Arial" w:hAnsi="Arial" w:cs="Arial"/>
        </w:rPr>
        <w:t>Jassim, S.A.A., Denyer, S.P., Stewart, G.S.A.B., 1998. Antiviral or antifungal composition comprising an extract of pomegranate rind or other plants and method of use. U.S Patent 5840308</w:t>
      </w:r>
      <w:r w:rsidRPr="00924AE5">
        <w:rPr>
          <w:rFonts w:ascii="Arial" w:hAnsi="Arial" w:cs="Arial"/>
          <w:b/>
        </w:rPr>
        <w:t>.</w:t>
      </w:r>
    </w:p>
    <w:p w14:paraId="21C784D8" w14:textId="77777777" w:rsidR="0011654C" w:rsidRPr="00924AE5" w:rsidRDefault="0011654C" w:rsidP="009D323F">
      <w:pPr>
        <w:spacing w:after="0" w:line="480" w:lineRule="auto"/>
        <w:ind w:left="284" w:hanging="284"/>
        <w:jc w:val="both"/>
        <w:rPr>
          <w:rFonts w:ascii="Arial" w:hAnsi="Arial" w:cs="Arial"/>
          <w:b/>
        </w:rPr>
      </w:pPr>
      <w:r w:rsidRPr="00924AE5">
        <w:rPr>
          <w:rFonts w:ascii="Arial" w:hAnsi="Arial" w:cs="Arial"/>
          <w:color w:val="222222"/>
          <w:shd w:val="clear" w:color="auto" w:fill="FFFFFF"/>
        </w:rPr>
        <w:t>Khadre, M.A., Yousef, A.E., Kim, J.G., 2001. Microbiological aspects of ozone applications in food: a review. </w:t>
      </w:r>
      <w:r w:rsidRPr="00924AE5">
        <w:rPr>
          <w:rFonts w:ascii="Arial" w:hAnsi="Arial" w:cs="Arial"/>
          <w:i/>
          <w:iCs/>
          <w:color w:val="222222"/>
          <w:shd w:val="clear" w:color="auto" w:fill="FFFFFF"/>
        </w:rPr>
        <w:t>J. Food Sci.</w:t>
      </w:r>
      <w:r w:rsidRPr="00924AE5">
        <w:rPr>
          <w:rFonts w:ascii="Arial" w:hAnsi="Arial" w:cs="Arial"/>
          <w:color w:val="222222"/>
          <w:shd w:val="clear" w:color="auto" w:fill="FFFFFF"/>
        </w:rPr>
        <w:t> </w:t>
      </w:r>
      <w:r w:rsidRPr="00924AE5">
        <w:rPr>
          <w:rFonts w:ascii="Arial" w:hAnsi="Arial" w:cs="Arial"/>
          <w:iCs/>
          <w:color w:val="222222"/>
          <w:shd w:val="clear" w:color="auto" w:fill="FFFFFF"/>
        </w:rPr>
        <w:t>66</w:t>
      </w:r>
      <w:r w:rsidRPr="00924AE5">
        <w:rPr>
          <w:rFonts w:ascii="Arial" w:hAnsi="Arial" w:cs="Arial"/>
          <w:color w:val="222222"/>
          <w:shd w:val="clear" w:color="auto" w:fill="FFFFFF"/>
        </w:rPr>
        <w:t>, 1242-1252.</w:t>
      </w:r>
    </w:p>
    <w:p w14:paraId="7E40166D" w14:textId="77777777" w:rsidR="0011654C" w:rsidRPr="00924AE5" w:rsidRDefault="0011654C" w:rsidP="009D323F">
      <w:pPr>
        <w:spacing w:after="0" w:line="480" w:lineRule="auto"/>
        <w:ind w:left="284" w:hanging="284"/>
        <w:jc w:val="both"/>
        <w:rPr>
          <w:rFonts w:ascii="Arial" w:hAnsi="Arial" w:cs="Arial"/>
          <w:color w:val="222222"/>
          <w:shd w:val="clear" w:color="auto" w:fill="FFFFFF"/>
        </w:rPr>
      </w:pPr>
      <w:r w:rsidRPr="00924AE5">
        <w:rPr>
          <w:rFonts w:ascii="Arial" w:hAnsi="Arial" w:cs="Arial"/>
          <w:color w:val="222222"/>
          <w:shd w:val="clear" w:color="auto" w:fill="FFFFFF"/>
        </w:rPr>
        <w:lastRenderedPageBreak/>
        <w:t xml:space="preserve">Kim, J.S., Lee, E.J., Choi, E.H., Kim, Y.J., 2014. Inactivation of </w:t>
      </w:r>
      <w:r w:rsidRPr="00924AE5">
        <w:rPr>
          <w:rFonts w:ascii="Arial" w:hAnsi="Arial" w:cs="Arial"/>
          <w:i/>
          <w:color w:val="222222"/>
          <w:shd w:val="clear" w:color="auto" w:fill="FFFFFF"/>
        </w:rPr>
        <w:t>Staphylococcus aureus</w:t>
      </w:r>
      <w:r w:rsidRPr="00924AE5">
        <w:rPr>
          <w:rFonts w:ascii="Arial" w:hAnsi="Arial" w:cs="Arial"/>
          <w:color w:val="222222"/>
          <w:shd w:val="clear" w:color="auto" w:fill="FFFFFF"/>
        </w:rPr>
        <w:t xml:space="preserve"> on the beef jerky by radio-frequency atmospheric pressure plasma discharge treatment. </w:t>
      </w:r>
      <w:r w:rsidRPr="00924AE5">
        <w:rPr>
          <w:rFonts w:ascii="Arial" w:hAnsi="Arial" w:cs="Arial"/>
          <w:i/>
          <w:color w:val="222222"/>
          <w:shd w:val="clear" w:color="auto" w:fill="FFFFFF"/>
        </w:rPr>
        <w:t>Innov. Food Sci. Emerg. Technol.</w:t>
      </w:r>
      <w:r w:rsidRPr="00924AE5">
        <w:rPr>
          <w:rFonts w:ascii="Arial" w:hAnsi="Arial" w:cs="Arial"/>
          <w:color w:val="222222"/>
          <w:shd w:val="clear" w:color="auto" w:fill="FFFFFF"/>
        </w:rPr>
        <w:t> </w:t>
      </w:r>
      <w:r w:rsidRPr="00924AE5">
        <w:rPr>
          <w:rFonts w:ascii="Arial" w:hAnsi="Arial" w:cs="Arial"/>
          <w:iCs/>
          <w:color w:val="222222"/>
          <w:shd w:val="clear" w:color="auto" w:fill="FFFFFF"/>
        </w:rPr>
        <w:t>22</w:t>
      </w:r>
      <w:r w:rsidRPr="00924AE5">
        <w:rPr>
          <w:rFonts w:ascii="Arial" w:hAnsi="Arial" w:cs="Arial"/>
          <w:color w:val="222222"/>
          <w:shd w:val="clear" w:color="auto" w:fill="FFFFFF"/>
        </w:rPr>
        <w:t>, 124-130.</w:t>
      </w:r>
    </w:p>
    <w:p w14:paraId="7BA94A22" w14:textId="77777777" w:rsidR="0011654C" w:rsidRPr="00924AE5" w:rsidRDefault="0011654C" w:rsidP="009D323F">
      <w:pPr>
        <w:spacing w:after="0" w:line="480" w:lineRule="auto"/>
        <w:ind w:left="284" w:hanging="284"/>
        <w:jc w:val="both"/>
        <w:rPr>
          <w:rFonts w:ascii="Arial" w:eastAsia="Times New Roman" w:hAnsi="Arial" w:cs="Arial"/>
          <w:color w:val="000000" w:themeColor="text1"/>
          <w:lang w:eastAsia="en-GB"/>
        </w:rPr>
      </w:pPr>
      <w:r w:rsidRPr="00924AE5">
        <w:rPr>
          <w:rFonts w:ascii="Arial" w:eastAsia="Times New Roman" w:hAnsi="Arial" w:cs="Arial"/>
          <w:color w:val="000000" w:themeColor="text1"/>
          <w:lang w:eastAsia="en-GB"/>
        </w:rPr>
        <w:t xml:space="preserve">Kim, H.-J.  Yong, H.I., Park, S., Choe, W., Jo, C., 2013. </w:t>
      </w:r>
      <w:r w:rsidRPr="00924AE5">
        <w:rPr>
          <w:rFonts w:ascii="Arial" w:eastAsia="Times New Roman" w:hAnsi="Arial" w:cs="Arial"/>
          <w:bCs/>
          <w:color w:val="000000" w:themeColor="text1"/>
          <w:lang w:eastAsia="en-GB"/>
        </w:rPr>
        <w:t>Effects of dielectric barrier discharge plasma on pathogen inactivation and the physicochemical and sensory characteristics of pork loin</w:t>
      </w:r>
      <w:r w:rsidRPr="00924AE5">
        <w:rPr>
          <w:rFonts w:ascii="Arial" w:eastAsia="Times New Roman" w:hAnsi="Arial" w:cs="Arial"/>
          <w:color w:val="000000" w:themeColor="text1"/>
          <w:lang w:eastAsia="en-GB"/>
        </w:rPr>
        <w:t xml:space="preserve">. </w:t>
      </w:r>
      <w:r w:rsidRPr="00924AE5">
        <w:rPr>
          <w:rFonts w:ascii="Arial" w:eastAsia="Times New Roman" w:hAnsi="Arial" w:cs="Arial"/>
          <w:i/>
          <w:color w:val="000000" w:themeColor="text1"/>
          <w:lang w:eastAsia="en-GB"/>
        </w:rPr>
        <w:t>Curr. Appl. Phys.</w:t>
      </w:r>
      <w:r w:rsidR="00C07106" w:rsidRPr="00924AE5">
        <w:rPr>
          <w:rFonts w:ascii="Arial" w:eastAsia="Times New Roman" w:hAnsi="Arial" w:cs="Arial"/>
          <w:color w:val="000000" w:themeColor="text1"/>
          <w:lang w:eastAsia="en-GB"/>
        </w:rPr>
        <w:t> 13, 1420-1425.</w:t>
      </w:r>
    </w:p>
    <w:p w14:paraId="288DE1FB" w14:textId="77777777" w:rsidR="0011654C" w:rsidRPr="00924AE5" w:rsidRDefault="0011654C" w:rsidP="009D323F">
      <w:pPr>
        <w:spacing w:after="0" w:line="480" w:lineRule="auto"/>
        <w:ind w:left="284" w:hanging="284"/>
        <w:jc w:val="both"/>
        <w:rPr>
          <w:rFonts w:ascii="Arial" w:hAnsi="Arial" w:cs="Arial"/>
          <w:color w:val="000000" w:themeColor="text1"/>
        </w:rPr>
      </w:pPr>
      <w:r w:rsidRPr="00924AE5">
        <w:rPr>
          <w:rFonts w:ascii="Arial" w:hAnsi="Arial" w:cs="Arial"/>
          <w:color w:val="000000" w:themeColor="text1"/>
        </w:rPr>
        <w:lastRenderedPageBreak/>
        <w:t>Kudva, I.T., Jelacic, S., Tarr, P.I., Youderian, P., Hovde, C.J., 1999. Biocontrol of</w:t>
      </w:r>
      <w:r w:rsidRPr="00924AE5">
        <w:rPr>
          <w:rFonts w:ascii="Arial" w:hAnsi="Arial" w:cs="Arial"/>
          <w:color w:val="000000" w:themeColor="text1"/>
        </w:rPr>
        <w:br/>
      </w:r>
      <w:r w:rsidRPr="00924AE5">
        <w:rPr>
          <w:rFonts w:ascii="Arial" w:hAnsi="Arial" w:cs="Arial"/>
          <w:i/>
          <w:color w:val="000000" w:themeColor="text1"/>
        </w:rPr>
        <w:t>Escherichia coli</w:t>
      </w:r>
      <w:r w:rsidRPr="00924AE5">
        <w:rPr>
          <w:rFonts w:ascii="Arial" w:hAnsi="Arial" w:cs="Arial"/>
          <w:color w:val="000000" w:themeColor="text1"/>
        </w:rPr>
        <w:t xml:space="preserve"> O157 with O157-specific bacteriophages. </w:t>
      </w:r>
      <w:r w:rsidRPr="00924AE5">
        <w:rPr>
          <w:rFonts w:ascii="Arial" w:hAnsi="Arial" w:cs="Arial"/>
          <w:i/>
          <w:color w:val="000000" w:themeColor="text1"/>
        </w:rPr>
        <w:t>Appl. Environ. Microbiol.</w:t>
      </w:r>
      <w:r w:rsidR="00AC0B09" w:rsidRPr="00924AE5">
        <w:rPr>
          <w:rFonts w:ascii="Arial" w:hAnsi="Arial" w:cs="Arial"/>
          <w:color w:val="000000" w:themeColor="text1"/>
        </w:rPr>
        <w:t xml:space="preserve"> 65, 3767-</w:t>
      </w:r>
      <w:r w:rsidRPr="00924AE5">
        <w:rPr>
          <w:rFonts w:ascii="Arial" w:hAnsi="Arial" w:cs="Arial"/>
          <w:color w:val="000000" w:themeColor="text1"/>
        </w:rPr>
        <w:t>3773.</w:t>
      </w:r>
    </w:p>
    <w:p w14:paraId="662315C0" w14:textId="77777777" w:rsidR="0011654C" w:rsidRPr="00924AE5" w:rsidRDefault="0011654C" w:rsidP="009D323F">
      <w:pPr>
        <w:spacing w:after="0" w:line="480" w:lineRule="auto"/>
        <w:ind w:left="284" w:hanging="284"/>
        <w:jc w:val="both"/>
        <w:rPr>
          <w:rFonts w:ascii="Arial" w:hAnsi="Arial" w:cs="Arial"/>
          <w:b/>
          <w:color w:val="222222"/>
          <w:shd w:val="clear" w:color="auto" w:fill="FFFFFF"/>
        </w:rPr>
      </w:pPr>
      <w:r w:rsidRPr="00924AE5">
        <w:rPr>
          <w:rFonts w:ascii="Arial" w:hAnsi="Arial" w:cs="Arial"/>
          <w:color w:val="222222"/>
          <w:shd w:val="clear" w:color="auto" w:fill="FFFFFF"/>
        </w:rPr>
        <w:t xml:space="preserve">Landry, K.S., Chang, Y., McClements, D.J., McLandsborough, L. 2014. Effectiveness of a novel spontaneous carvacrol nanoemulsion against </w:t>
      </w:r>
      <w:r w:rsidRPr="00A128BD">
        <w:rPr>
          <w:rFonts w:ascii="Arial" w:hAnsi="Arial" w:cs="Arial"/>
          <w:i/>
          <w:color w:val="222222"/>
          <w:shd w:val="clear" w:color="auto" w:fill="FFFFFF"/>
        </w:rPr>
        <w:t>Salmonella</w:t>
      </w:r>
      <w:r w:rsidRPr="00924AE5">
        <w:rPr>
          <w:rFonts w:ascii="Arial" w:hAnsi="Arial" w:cs="Arial"/>
          <w:color w:val="222222"/>
          <w:shd w:val="clear" w:color="auto" w:fill="FFFFFF"/>
        </w:rPr>
        <w:t xml:space="preserve"> </w:t>
      </w:r>
      <w:r w:rsidRPr="00A128BD">
        <w:rPr>
          <w:rFonts w:ascii="Arial" w:hAnsi="Arial" w:cs="Arial"/>
          <w:i/>
          <w:color w:val="222222"/>
          <w:shd w:val="clear" w:color="auto" w:fill="FFFFFF"/>
        </w:rPr>
        <w:t>enterica</w:t>
      </w:r>
      <w:r w:rsidRPr="00924AE5">
        <w:rPr>
          <w:rFonts w:ascii="Arial" w:hAnsi="Arial" w:cs="Arial"/>
          <w:color w:val="222222"/>
          <w:shd w:val="clear" w:color="auto" w:fill="FFFFFF"/>
        </w:rPr>
        <w:t xml:space="preserve"> Enteritidis and </w:t>
      </w:r>
      <w:r w:rsidRPr="00A128BD">
        <w:rPr>
          <w:rFonts w:ascii="Arial" w:hAnsi="Arial" w:cs="Arial"/>
          <w:i/>
          <w:color w:val="222222"/>
          <w:shd w:val="clear" w:color="auto" w:fill="FFFFFF"/>
        </w:rPr>
        <w:t>Escherichia coli</w:t>
      </w:r>
      <w:r w:rsidRPr="00924AE5">
        <w:rPr>
          <w:rFonts w:ascii="Arial" w:hAnsi="Arial" w:cs="Arial"/>
          <w:color w:val="222222"/>
          <w:shd w:val="clear" w:color="auto" w:fill="FFFFFF"/>
        </w:rPr>
        <w:t xml:space="preserve"> O157: H7 on contaminated mung bean and alfalfa seeds.</w:t>
      </w:r>
      <w:r w:rsidRPr="00924AE5">
        <w:rPr>
          <w:rStyle w:val="apple-converted-space"/>
          <w:rFonts w:ascii="Arial" w:hAnsi="Arial" w:cs="Arial"/>
          <w:color w:val="222222"/>
          <w:shd w:val="clear" w:color="auto" w:fill="FFFFFF"/>
        </w:rPr>
        <w:t> </w:t>
      </w:r>
      <w:r w:rsidRPr="00924AE5">
        <w:rPr>
          <w:rFonts w:ascii="Arial" w:hAnsi="Arial" w:cs="Arial"/>
          <w:i/>
          <w:color w:val="222222"/>
          <w:shd w:val="clear" w:color="auto" w:fill="FFFFFF"/>
        </w:rPr>
        <w:t>Int. J. Food Microbiol.</w:t>
      </w:r>
      <w:r w:rsidRPr="00924AE5">
        <w:rPr>
          <w:rStyle w:val="apple-converted-space"/>
          <w:rFonts w:ascii="Arial" w:hAnsi="Arial" w:cs="Arial"/>
          <w:color w:val="222222"/>
          <w:shd w:val="clear" w:color="auto" w:fill="FFFFFF"/>
        </w:rPr>
        <w:t> </w:t>
      </w:r>
      <w:r w:rsidRPr="00924AE5">
        <w:rPr>
          <w:rFonts w:ascii="Arial" w:hAnsi="Arial" w:cs="Arial"/>
          <w:i/>
          <w:iCs/>
          <w:color w:val="222222"/>
          <w:shd w:val="clear" w:color="auto" w:fill="FFFFFF"/>
        </w:rPr>
        <w:t>187</w:t>
      </w:r>
      <w:r w:rsidRPr="00924AE5">
        <w:rPr>
          <w:rFonts w:ascii="Arial" w:hAnsi="Arial" w:cs="Arial"/>
          <w:color w:val="222222"/>
          <w:shd w:val="clear" w:color="auto" w:fill="FFFFFF"/>
        </w:rPr>
        <w:t>, 15-21.</w:t>
      </w:r>
    </w:p>
    <w:p w14:paraId="6B065019" w14:textId="77777777" w:rsidR="0011654C" w:rsidRPr="00924AE5" w:rsidRDefault="0011654C" w:rsidP="009D323F">
      <w:pPr>
        <w:spacing w:after="0" w:line="480" w:lineRule="auto"/>
        <w:ind w:left="284" w:hanging="284"/>
        <w:jc w:val="both"/>
        <w:rPr>
          <w:rFonts w:ascii="Arial" w:hAnsi="Arial" w:cs="Arial"/>
          <w:b/>
          <w:color w:val="222222"/>
          <w:shd w:val="clear" w:color="auto" w:fill="FFFFFF"/>
        </w:rPr>
      </w:pPr>
      <w:r w:rsidRPr="00924AE5">
        <w:rPr>
          <w:rFonts w:ascii="Arial" w:hAnsi="Arial" w:cs="Arial"/>
          <w:color w:val="222222"/>
          <w:shd w:val="clear" w:color="auto" w:fill="FFFFFF"/>
        </w:rPr>
        <w:lastRenderedPageBreak/>
        <w:t xml:space="preserve">Landry, K.S., Micheli, S., McClements, D.J., McLandsborough, L. 2015. Effectiveness of a spontaneous carvacrol nanoemulsion against </w:t>
      </w:r>
      <w:r w:rsidRPr="00924AE5">
        <w:rPr>
          <w:rFonts w:ascii="Arial" w:hAnsi="Arial" w:cs="Arial"/>
          <w:i/>
          <w:color w:val="222222"/>
          <w:shd w:val="clear" w:color="auto" w:fill="FFFFFF"/>
        </w:rPr>
        <w:t>Salmonella enterica</w:t>
      </w:r>
      <w:r w:rsidRPr="00924AE5">
        <w:rPr>
          <w:rFonts w:ascii="Arial" w:hAnsi="Arial" w:cs="Arial"/>
          <w:color w:val="222222"/>
          <w:shd w:val="clear" w:color="auto" w:fill="FFFFFF"/>
        </w:rPr>
        <w:t xml:space="preserve"> Enteritidis and </w:t>
      </w:r>
      <w:r w:rsidRPr="00924AE5">
        <w:rPr>
          <w:rFonts w:ascii="Arial" w:hAnsi="Arial" w:cs="Arial"/>
          <w:i/>
          <w:color w:val="222222"/>
          <w:shd w:val="clear" w:color="auto" w:fill="FFFFFF"/>
        </w:rPr>
        <w:t>Escherichia coli</w:t>
      </w:r>
      <w:r w:rsidR="00AC0B09" w:rsidRPr="00924AE5">
        <w:rPr>
          <w:rFonts w:ascii="Arial" w:hAnsi="Arial" w:cs="Arial"/>
          <w:color w:val="222222"/>
          <w:shd w:val="clear" w:color="auto" w:fill="FFFFFF"/>
        </w:rPr>
        <w:t xml:space="preserve"> O157:</w:t>
      </w:r>
      <w:r w:rsidRPr="00924AE5">
        <w:rPr>
          <w:rFonts w:ascii="Arial" w:hAnsi="Arial" w:cs="Arial"/>
          <w:color w:val="222222"/>
          <w:shd w:val="clear" w:color="auto" w:fill="FFFFFF"/>
        </w:rPr>
        <w:t>H7 on contaminated broccoli and radish seeds.</w:t>
      </w:r>
      <w:r w:rsidRPr="00924AE5">
        <w:rPr>
          <w:rStyle w:val="apple-converted-space"/>
          <w:rFonts w:ascii="Arial" w:hAnsi="Arial" w:cs="Arial"/>
          <w:color w:val="222222"/>
          <w:shd w:val="clear" w:color="auto" w:fill="FFFFFF"/>
        </w:rPr>
        <w:t> </w:t>
      </w:r>
      <w:r w:rsidRPr="00924AE5">
        <w:rPr>
          <w:rFonts w:ascii="Arial" w:hAnsi="Arial" w:cs="Arial"/>
          <w:i/>
          <w:iCs/>
          <w:color w:val="222222"/>
          <w:shd w:val="clear" w:color="auto" w:fill="FFFFFF"/>
        </w:rPr>
        <w:t>Food Micro</w:t>
      </w:r>
      <w:r w:rsidR="00A128BD">
        <w:rPr>
          <w:rFonts w:ascii="Arial" w:hAnsi="Arial" w:cs="Arial"/>
          <w:i/>
          <w:iCs/>
          <w:color w:val="222222"/>
          <w:shd w:val="clear" w:color="auto" w:fill="FFFFFF"/>
        </w:rPr>
        <w:t>biol.</w:t>
      </w:r>
      <w:r w:rsidRPr="00924AE5">
        <w:rPr>
          <w:rStyle w:val="apple-converted-space"/>
          <w:rFonts w:ascii="Arial" w:hAnsi="Arial" w:cs="Arial"/>
          <w:color w:val="222222"/>
          <w:shd w:val="clear" w:color="auto" w:fill="FFFFFF"/>
        </w:rPr>
        <w:t> </w:t>
      </w:r>
      <w:r w:rsidRPr="00924AE5">
        <w:rPr>
          <w:rFonts w:ascii="Arial" w:hAnsi="Arial" w:cs="Arial"/>
          <w:iCs/>
          <w:color w:val="222222"/>
          <w:shd w:val="clear" w:color="auto" w:fill="FFFFFF"/>
        </w:rPr>
        <w:t>51</w:t>
      </w:r>
      <w:r w:rsidRPr="00924AE5">
        <w:rPr>
          <w:rFonts w:ascii="Arial" w:hAnsi="Arial" w:cs="Arial"/>
          <w:color w:val="222222"/>
          <w:shd w:val="clear" w:color="auto" w:fill="FFFFFF"/>
        </w:rPr>
        <w:t>, 10-17.</w:t>
      </w:r>
    </w:p>
    <w:p w14:paraId="6C3BB7C1" w14:textId="77777777" w:rsidR="0011654C" w:rsidRPr="00924AE5" w:rsidRDefault="0011654C" w:rsidP="009D323F">
      <w:pPr>
        <w:spacing w:after="0" w:line="480" w:lineRule="auto"/>
        <w:ind w:left="284" w:hanging="284"/>
        <w:jc w:val="both"/>
        <w:rPr>
          <w:rFonts w:ascii="Arial" w:hAnsi="Arial" w:cs="Arial"/>
          <w:color w:val="000000"/>
        </w:rPr>
      </w:pPr>
      <w:r w:rsidRPr="00924AE5">
        <w:rPr>
          <w:rFonts w:ascii="Arial" w:hAnsi="Arial" w:cs="Arial"/>
          <w:color w:val="222222"/>
          <w:shd w:val="clear" w:color="auto" w:fill="FFFFFF"/>
        </w:rPr>
        <w:t xml:space="preserve">Liu, H., Niu, Y.D., Meng, R., Wang, J., Li, J., Johnson, R.P., McAllister, T.A., Stanford, K., 2015. Control of </w:t>
      </w:r>
      <w:r w:rsidRPr="00A128BD">
        <w:rPr>
          <w:rFonts w:ascii="Arial" w:hAnsi="Arial" w:cs="Arial"/>
          <w:i/>
          <w:color w:val="222222"/>
          <w:shd w:val="clear" w:color="auto" w:fill="FFFFFF"/>
        </w:rPr>
        <w:t xml:space="preserve">Escherichia coli </w:t>
      </w:r>
      <w:r w:rsidRPr="00924AE5">
        <w:rPr>
          <w:rFonts w:ascii="Arial" w:hAnsi="Arial" w:cs="Arial"/>
          <w:color w:val="222222"/>
          <w:shd w:val="clear" w:color="auto" w:fill="FFFFFF"/>
        </w:rPr>
        <w:t>O157 on beef at 37, 22 and 4</w:t>
      </w:r>
      <w:r w:rsidRPr="00924AE5">
        <w:rPr>
          <w:rFonts w:ascii="Arial" w:hAnsi="Arial" w:cs="Arial"/>
          <w:color w:val="222222"/>
          <w:shd w:val="clear" w:color="auto" w:fill="FFFFFF"/>
          <w:vertAlign w:val="superscript"/>
        </w:rPr>
        <w:t>0</w:t>
      </w:r>
      <w:r w:rsidRPr="00924AE5">
        <w:rPr>
          <w:rFonts w:ascii="Arial" w:hAnsi="Arial" w:cs="Arial"/>
          <w:color w:val="222222"/>
          <w:shd w:val="clear" w:color="auto" w:fill="FFFFFF"/>
        </w:rPr>
        <w:t>C by T5-, T1-, T4-and O1-like bacteriophages. </w:t>
      </w:r>
      <w:r w:rsidRPr="00924AE5">
        <w:rPr>
          <w:rFonts w:ascii="Arial" w:hAnsi="Arial" w:cs="Arial"/>
          <w:i/>
          <w:iCs/>
          <w:color w:val="222222"/>
          <w:shd w:val="clear" w:color="auto" w:fill="FFFFFF"/>
        </w:rPr>
        <w:t>Food Micro</w:t>
      </w:r>
      <w:r w:rsidR="00A128BD">
        <w:rPr>
          <w:rFonts w:ascii="Arial" w:hAnsi="Arial" w:cs="Arial"/>
          <w:i/>
          <w:iCs/>
          <w:color w:val="222222"/>
          <w:shd w:val="clear" w:color="auto" w:fill="FFFFFF"/>
        </w:rPr>
        <w:t>biol</w:t>
      </w:r>
      <w:r w:rsidR="00AC0B09" w:rsidRPr="00924AE5">
        <w:rPr>
          <w:rFonts w:ascii="Arial" w:hAnsi="Arial" w:cs="Arial"/>
          <w:color w:val="222222"/>
          <w:shd w:val="clear" w:color="auto" w:fill="FFFFFF"/>
        </w:rPr>
        <w:t>.</w:t>
      </w:r>
      <w:r w:rsidRPr="00924AE5">
        <w:rPr>
          <w:rFonts w:ascii="Arial" w:hAnsi="Arial" w:cs="Arial"/>
          <w:color w:val="222222"/>
          <w:shd w:val="clear" w:color="auto" w:fill="FFFFFF"/>
        </w:rPr>
        <w:t> </w:t>
      </w:r>
      <w:r w:rsidRPr="00924AE5">
        <w:rPr>
          <w:rFonts w:ascii="Arial" w:hAnsi="Arial" w:cs="Arial"/>
          <w:iCs/>
          <w:color w:val="222222"/>
          <w:shd w:val="clear" w:color="auto" w:fill="FFFFFF"/>
        </w:rPr>
        <w:t>51</w:t>
      </w:r>
      <w:r w:rsidRPr="00924AE5">
        <w:rPr>
          <w:rFonts w:ascii="Arial" w:hAnsi="Arial" w:cs="Arial"/>
          <w:color w:val="222222"/>
          <w:shd w:val="clear" w:color="auto" w:fill="FFFFFF"/>
        </w:rPr>
        <w:t>, 69-73.</w:t>
      </w:r>
    </w:p>
    <w:p w14:paraId="4A055DE0" w14:textId="77777777" w:rsidR="0011654C" w:rsidRDefault="0011654C" w:rsidP="009D323F">
      <w:pPr>
        <w:spacing w:after="0" w:line="480" w:lineRule="auto"/>
        <w:ind w:left="284" w:hanging="284"/>
        <w:jc w:val="both"/>
        <w:rPr>
          <w:rFonts w:ascii="Arial" w:hAnsi="Arial" w:cs="Arial"/>
          <w:color w:val="222222"/>
          <w:shd w:val="clear" w:color="auto" w:fill="FFFFFF"/>
        </w:rPr>
      </w:pPr>
      <w:r w:rsidRPr="00924AE5">
        <w:rPr>
          <w:rFonts w:ascii="Arial" w:hAnsi="Arial" w:cs="Arial"/>
          <w:color w:val="222222"/>
          <w:shd w:val="clear" w:color="auto" w:fill="FFFFFF"/>
        </w:rPr>
        <w:lastRenderedPageBreak/>
        <w:t>Ly-Chatain, M.H., 2014. The factors affecting effectiveness of treatment in phages therapy. </w:t>
      </w:r>
      <w:r w:rsidRPr="00924AE5">
        <w:rPr>
          <w:rFonts w:ascii="Arial" w:hAnsi="Arial" w:cs="Arial"/>
          <w:i/>
          <w:iCs/>
          <w:color w:val="222222"/>
          <w:shd w:val="clear" w:color="auto" w:fill="FFFFFF"/>
        </w:rPr>
        <w:t>Fron</w:t>
      </w:r>
      <w:r w:rsidR="00A128BD">
        <w:rPr>
          <w:rFonts w:ascii="Arial" w:hAnsi="Arial" w:cs="Arial"/>
          <w:i/>
          <w:iCs/>
          <w:color w:val="222222"/>
          <w:shd w:val="clear" w:color="auto" w:fill="FFFFFF"/>
        </w:rPr>
        <w:t>t</w:t>
      </w:r>
      <w:r w:rsidRPr="00924AE5">
        <w:rPr>
          <w:rFonts w:ascii="Arial" w:hAnsi="Arial" w:cs="Arial"/>
          <w:i/>
          <w:iCs/>
          <w:color w:val="222222"/>
          <w:shd w:val="clear" w:color="auto" w:fill="FFFFFF"/>
        </w:rPr>
        <w:t>. Microbiol.</w:t>
      </w:r>
      <w:r w:rsidRPr="00924AE5">
        <w:rPr>
          <w:rFonts w:ascii="Arial" w:hAnsi="Arial" w:cs="Arial"/>
          <w:color w:val="222222"/>
          <w:shd w:val="clear" w:color="auto" w:fill="FFFFFF"/>
        </w:rPr>
        <w:t> </w:t>
      </w:r>
      <w:r w:rsidRPr="00A128BD">
        <w:rPr>
          <w:rFonts w:ascii="Arial" w:hAnsi="Arial" w:cs="Arial"/>
          <w:iCs/>
          <w:color w:val="222222"/>
          <w:shd w:val="clear" w:color="auto" w:fill="FFFFFF"/>
        </w:rPr>
        <w:t>5</w:t>
      </w:r>
      <w:r w:rsidR="00A128BD" w:rsidRPr="00A128BD">
        <w:rPr>
          <w:rFonts w:ascii="Arial" w:hAnsi="Arial" w:cs="Arial"/>
          <w:iCs/>
          <w:color w:val="222222"/>
          <w:shd w:val="clear" w:color="auto" w:fill="FFFFFF"/>
        </w:rPr>
        <w:t>, 51</w:t>
      </w:r>
      <w:r w:rsidRPr="00A128BD">
        <w:rPr>
          <w:rFonts w:ascii="Arial" w:hAnsi="Arial" w:cs="Arial"/>
          <w:color w:val="222222"/>
          <w:shd w:val="clear" w:color="auto" w:fill="FFFFFF"/>
        </w:rPr>
        <w:t>.</w:t>
      </w:r>
    </w:p>
    <w:p w14:paraId="47833ABB" w14:textId="2163A5B3" w:rsidR="003F1AB1" w:rsidRPr="00924AE5" w:rsidRDefault="003F1AB1" w:rsidP="009D323F">
      <w:pPr>
        <w:spacing w:after="0" w:line="480" w:lineRule="auto"/>
        <w:ind w:left="284" w:hanging="284"/>
        <w:jc w:val="both"/>
        <w:rPr>
          <w:rFonts w:ascii="Arial" w:hAnsi="Arial" w:cs="Arial"/>
          <w:color w:val="000000"/>
        </w:rPr>
      </w:pPr>
      <w:r>
        <w:rPr>
          <w:rFonts w:ascii="Arial" w:hAnsi="Arial" w:cs="Arial"/>
          <w:color w:val="222222"/>
          <w:sz w:val="20"/>
          <w:szCs w:val="20"/>
          <w:shd w:val="clear" w:color="auto" w:fill="FFFFFF"/>
        </w:rPr>
        <w:t>McCann, M.S., McGovern, A.C., McDowell, D.A., Blair, I.S., Sheridan, J.J., 2006. Surface decontamination of beef inoculated with Salmonella Typhimurium DT104 or Escherichia coli O157: H7 using dry air in a novel heat treatment apparatus. </w:t>
      </w:r>
      <w:r>
        <w:rPr>
          <w:rFonts w:ascii="Arial" w:hAnsi="Arial" w:cs="Arial"/>
          <w:i/>
          <w:iCs/>
          <w:color w:val="222222"/>
          <w:sz w:val="20"/>
          <w:szCs w:val="20"/>
          <w:shd w:val="clear" w:color="auto" w:fill="FFFFFF"/>
        </w:rPr>
        <w:t>J. appl. Microbiol.</w:t>
      </w:r>
      <w:r>
        <w:rPr>
          <w:rFonts w:ascii="Arial" w:hAnsi="Arial" w:cs="Arial"/>
          <w:color w:val="222222"/>
          <w:sz w:val="20"/>
          <w:szCs w:val="20"/>
          <w:shd w:val="clear" w:color="auto" w:fill="FFFFFF"/>
        </w:rPr>
        <w:t> </w:t>
      </w:r>
      <w:r w:rsidRPr="003F1AB1">
        <w:rPr>
          <w:rFonts w:ascii="Arial" w:hAnsi="Arial" w:cs="Arial"/>
          <w:iCs/>
          <w:color w:val="222222"/>
          <w:sz w:val="20"/>
          <w:szCs w:val="20"/>
          <w:shd w:val="clear" w:color="auto" w:fill="FFFFFF"/>
        </w:rPr>
        <w:t>101</w:t>
      </w:r>
      <w:r>
        <w:rPr>
          <w:rFonts w:ascii="Arial" w:hAnsi="Arial" w:cs="Arial"/>
          <w:color w:val="222222"/>
          <w:sz w:val="20"/>
          <w:szCs w:val="20"/>
          <w:shd w:val="clear" w:color="auto" w:fill="FFFFFF"/>
        </w:rPr>
        <w:t>, 1177-1187.</w:t>
      </w:r>
    </w:p>
    <w:p w14:paraId="4AEF3078" w14:textId="163F662B" w:rsidR="0011654C" w:rsidRPr="00924AE5" w:rsidRDefault="0011654C" w:rsidP="009D323F">
      <w:pPr>
        <w:spacing w:after="0" w:line="480" w:lineRule="auto"/>
        <w:ind w:left="284" w:hanging="284"/>
        <w:jc w:val="both"/>
        <w:rPr>
          <w:rFonts w:ascii="Arial" w:eastAsia="Calibri" w:hAnsi="Arial" w:cs="Arial"/>
          <w:color w:val="000000" w:themeColor="text1"/>
        </w:rPr>
      </w:pPr>
      <w:r w:rsidRPr="00924AE5">
        <w:rPr>
          <w:rFonts w:ascii="Arial" w:eastAsia="Arial Unicode MS" w:hAnsi="Arial" w:cs="Arial"/>
          <w:color w:val="000000" w:themeColor="text1"/>
          <w:lang w:eastAsia="en-GB"/>
        </w:rPr>
        <w:t>McMillin, K., Michel, M.</w:t>
      </w:r>
      <w:r w:rsidR="00A128BD">
        <w:rPr>
          <w:rFonts w:ascii="Arial" w:eastAsia="Arial Unicode MS" w:hAnsi="Arial" w:cs="Arial"/>
          <w:color w:val="000000" w:themeColor="text1"/>
          <w:lang w:eastAsia="en-GB"/>
        </w:rPr>
        <w:t>,</w:t>
      </w:r>
      <w:r w:rsidRPr="00924AE5">
        <w:rPr>
          <w:rFonts w:ascii="Arial" w:eastAsia="Arial Unicode MS" w:hAnsi="Arial" w:cs="Arial"/>
          <w:color w:val="000000" w:themeColor="text1"/>
          <w:lang w:eastAsia="en-GB"/>
        </w:rPr>
        <w:t xml:space="preserve"> 2000.</w:t>
      </w:r>
      <w:r w:rsidRPr="00924AE5">
        <w:rPr>
          <w:rFonts w:ascii="Arial" w:eastAsia="Calibri" w:hAnsi="Arial" w:cs="Arial"/>
          <w:color w:val="000000" w:themeColor="text1"/>
        </w:rPr>
        <w:t xml:space="preserve"> </w:t>
      </w:r>
      <w:r w:rsidRPr="00924AE5">
        <w:rPr>
          <w:rFonts w:ascii="Arial" w:eastAsia="Arial Unicode MS" w:hAnsi="Arial" w:cs="Arial"/>
          <w:bCs/>
          <w:color w:val="000000" w:themeColor="text1"/>
          <w:lang w:eastAsia="en-GB"/>
        </w:rPr>
        <w:t>Reduction of </w:t>
      </w:r>
      <w:r w:rsidRPr="00924AE5">
        <w:rPr>
          <w:rFonts w:ascii="Arial" w:eastAsia="Arial Unicode MS" w:hAnsi="Arial" w:cs="Arial"/>
          <w:bCs/>
          <w:i/>
          <w:iCs/>
          <w:color w:val="000000" w:themeColor="text1"/>
          <w:bdr w:val="none" w:sz="0" w:space="0" w:color="auto" w:frame="1"/>
          <w:lang w:eastAsia="en-GB"/>
        </w:rPr>
        <w:t>E. coli</w:t>
      </w:r>
      <w:r w:rsidRPr="00924AE5">
        <w:rPr>
          <w:rFonts w:ascii="Arial" w:eastAsia="Arial Unicode MS" w:hAnsi="Arial" w:cs="Arial"/>
          <w:bCs/>
          <w:color w:val="000000" w:themeColor="text1"/>
          <w:lang w:eastAsia="en-GB"/>
        </w:rPr>
        <w:t> in ground beef with gaseous ozone</w:t>
      </w:r>
      <w:r w:rsidRPr="00924AE5">
        <w:rPr>
          <w:rFonts w:ascii="Arial" w:eastAsia="Calibri" w:hAnsi="Arial" w:cs="Arial"/>
          <w:color w:val="000000" w:themeColor="text1"/>
        </w:rPr>
        <w:t xml:space="preserve">. </w:t>
      </w:r>
      <w:r w:rsidRPr="00924AE5">
        <w:rPr>
          <w:rFonts w:ascii="Arial" w:eastAsia="Arial Unicode MS" w:hAnsi="Arial" w:cs="Arial"/>
          <w:color w:val="000000" w:themeColor="text1"/>
          <w:lang w:eastAsia="en-GB"/>
        </w:rPr>
        <w:t>Louisiana Agriculture 43, 35.</w:t>
      </w:r>
    </w:p>
    <w:p w14:paraId="55233A1E" w14:textId="77777777" w:rsidR="0011654C" w:rsidRPr="00924AE5" w:rsidRDefault="0011654C" w:rsidP="009D323F">
      <w:pPr>
        <w:spacing w:after="0" w:line="480" w:lineRule="auto"/>
        <w:ind w:left="284" w:hanging="284"/>
        <w:jc w:val="both"/>
        <w:rPr>
          <w:rFonts w:ascii="Arial" w:hAnsi="Arial" w:cs="Arial"/>
          <w:b/>
        </w:rPr>
      </w:pPr>
      <w:r w:rsidRPr="00924AE5">
        <w:rPr>
          <w:rFonts w:ascii="Arial" w:hAnsi="Arial" w:cs="Arial"/>
          <w:color w:val="222222"/>
          <w:shd w:val="clear" w:color="auto" w:fill="FFFFFF"/>
        </w:rPr>
        <w:lastRenderedPageBreak/>
        <w:t xml:space="preserve">Min, S.C., Roh, S.H., Niemira, B.A., Sites, J.E., Boyd, G., Lacombe, A. 2016. Dielectric barrier discharge atmospheric cold plasma inhibits </w:t>
      </w:r>
      <w:r w:rsidRPr="00924AE5">
        <w:rPr>
          <w:rFonts w:ascii="Arial" w:hAnsi="Arial" w:cs="Arial"/>
          <w:i/>
          <w:color w:val="222222"/>
          <w:shd w:val="clear" w:color="auto" w:fill="FFFFFF"/>
        </w:rPr>
        <w:t>Escherichia coli</w:t>
      </w:r>
      <w:r w:rsidRPr="00924AE5">
        <w:rPr>
          <w:rFonts w:ascii="Arial" w:hAnsi="Arial" w:cs="Arial"/>
          <w:color w:val="222222"/>
          <w:shd w:val="clear" w:color="auto" w:fill="FFFFFF"/>
        </w:rPr>
        <w:t xml:space="preserve"> O157: H7, </w:t>
      </w:r>
      <w:r w:rsidRPr="00A128BD">
        <w:rPr>
          <w:rFonts w:ascii="Arial" w:hAnsi="Arial" w:cs="Arial"/>
          <w:i/>
          <w:color w:val="222222"/>
          <w:shd w:val="clear" w:color="auto" w:fill="FFFFFF"/>
        </w:rPr>
        <w:t>Salmonella</w:t>
      </w:r>
      <w:r w:rsidRPr="00924AE5">
        <w:rPr>
          <w:rFonts w:ascii="Arial" w:hAnsi="Arial" w:cs="Arial"/>
          <w:color w:val="222222"/>
          <w:shd w:val="clear" w:color="auto" w:fill="FFFFFF"/>
        </w:rPr>
        <w:t xml:space="preserve">, </w:t>
      </w:r>
      <w:r w:rsidRPr="00924AE5">
        <w:rPr>
          <w:rFonts w:ascii="Arial" w:hAnsi="Arial" w:cs="Arial"/>
          <w:i/>
          <w:color w:val="222222"/>
          <w:shd w:val="clear" w:color="auto" w:fill="FFFFFF"/>
        </w:rPr>
        <w:t>Listeria monocytogenes</w:t>
      </w:r>
      <w:r w:rsidRPr="00924AE5">
        <w:rPr>
          <w:rFonts w:ascii="Arial" w:hAnsi="Arial" w:cs="Arial"/>
          <w:color w:val="222222"/>
          <w:shd w:val="clear" w:color="auto" w:fill="FFFFFF"/>
        </w:rPr>
        <w:t>, and Tulane virus in Romaine lettuce.</w:t>
      </w:r>
      <w:r w:rsidRPr="00924AE5">
        <w:rPr>
          <w:rStyle w:val="apple-converted-space"/>
          <w:rFonts w:ascii="Arial" w:hAnsi="Arial" w:cs="Arial"/>
          <w:color w:val="222222"/>
          <w:shd w:val="clear" w:color="auto" w:fill="FFFFFF"/>
        </w:rPr>
        <w:t> </w:t>
      </w:r>
      <w:r w:rsidRPr="00924AE5">
        <w:rPr>
          <w:rFonts w:ascii="Arial" w:hAnsi="Arial" w:cs="Arial"/>
          <w:i/>
          <w:color w:val="222222"/>
          <w:shd w:val="clear" w:color="auto" w:fill="FFFFFF"/>
        </w:rPr>
        <w:t>Int. J. Food Microbiol.</w:t>
      </w:r>
      <w:r w:rsidRPr="00924AE5">
        <w:rPr>
          <w:rStyle w:val="apple-converted-space"/>
          <w:rFonts w:ascii="Arial" w:hAnsi="Arial" w:cs="Arial"/>
          <w:color w:val="222222"/>
          <w:shd w:val="clear" w:color="auto" w:fill="FFFFFF"/>
        </w:rPr>
        <w:t>  </w:t>
      </w:r>
      <w:r w:rsidRPr="00924AE5">
        <w:rPr>
          <w:rFonts w:ascii="Arial" w:hAnsi="Arial" w:cs="Arial"/>
          <w:i/>
          <w:iCs/>
          <w:color w:val="222222"/>
          <w:shd w:val="clear" w:color="auto" w:fill="FFFFFF"/>
        </w:rPr>
        <w:t>237</w:t>
      </w:r>
      <w:r w:rsidRPr="00924AE5">
        <w:rPr>
          <w:rFonts w:ascii="Arial" w:hAnsi="Arial" w:cs="Arial"/>
          <w:color w:val="222222"/>
          <w:shd w:val="clear" w:color="auto" w:fill="FFFFFF"/>
        </w:rPr>
        <w:t>, 114-120.</w:t>
      </w:r>
    </w:p>
    <w:p w14:paraId="43797886" w14:textId="77777777" w:rsidR="0011654C" w:rsidRPr="00924AE5" w:rsidRDefault="0011654C" w:rsidP="009D323F">
      <w:pPr>
        <w:spacing w:after="0" w:line="480" w:lineRule="auto"/>
        <w:ind w:left="284" w:hanging="284"/>
        <w:jc w:val="both"/>
        <w:rPr>
          <w:rFonts w:ascii="Arial" w:hAnsi="Arial" w:cs="Arial"/>
          <w:color w:val="000000" w:themeColor="text1"/>
        </w:rPr>
      </w:pPr>
      <w:r w:rsidRPr="00924AE5">
        <w:rPr>
          <w:rFonts w:ascii="Arial" w:hAnsi="Arial" w:cs="Arial"/>
          <w:color w:val="000000" w:themeColor="text1"/>
          <w:shd w:val="clear" w:color="auto" w:fill="FFFFFF"/>
        </w:rPr>
        <w:t>Misra, N.N., Jo, C., 2017. Applications of cold plasma technology for microbiological safety in meat industry. </w:t>
      </w:r>
      <w:r w:rsidRPr="00924AE5">
        <w:rPr>
          <w:rFonts w:ascii="Arial" w:hAnsi="Arial" w:cs="Arial"/>
          <w:i/>
          <w:color w:val="000000" w:themeColor="text1"/>
          <w:shd w:val="clear" w:color="auto" w:fill="FFFFFF"/>
        </w:rPr>
        <w:t>Trends Food </w:t>
      </w:r>
      <w:r w:rsidRPr="00924AE5">
        <w:rPr>
          <w:rFonts w:ascii="Arial" w:hAnsi="Arial" w:cs="Arial"/>
          <w:bCs/>
          <w:i/>
          <w:color w:val="000000" w:themeColor="text1"/>
          <w:shd w:val="clear" w:color="auto" w:fill="FFFFFF"/>
        </w:rPr>
        <w:t xml:space="preserve">Sci. </w:t>
      </w:r>
      <w:r w:rsidRPr="00924AE5">
        <w:rPr>
          <w:rFonts w:ascii="Arial" w:hAnsi="Arial" w:cs="Arial"/>
          <w:i/>
          <w:color w:val="000000" w:themeColor="text1"/>
          <w:shd w:val="clear" w:color="auto" w:fill="FFFFFF"/>
        </w:rPr>
        <w:t>Technol.</w:t>
      </w:r>
      <w:r w:rsidRPr="00924AE5">
        <w:rPr>
          <w:rFonts w:ascii="Arial" w:hAnsi="Arial" w:cs="Arial"/>
          <w:color w:val="000000" w:themeColor="text1"/>
        </w:rPr>
        <w:t xml:space="preserve"> 64, 74-86.</w:t>
      </w:r>
    </w:p>
    <w:p w14:paraId="26118E8A" w14:textId="77777777" w:rsidR="0011654C" w:rsidRPr="00924AE5" w:rsidRDefault="0011654C" w:rsidP="009D323F">
      <w:pPr>
        <w:spacing w:after="0" w:line="480" w:lineRule="auto"/>
        <w:ind w:left="284" w:hanging="284"/>
        <w:jc w:val="both"/>
        <w:rPr>
          <w:rFonts w:ascii="Arial" w:hAnsi="Arial" w:cs="Arial"/>
          <w:b/>
          <w:color w:val="222222"/>
          <w:shd w:val="clear" w:color="auto" w:fill="FFFFFF"/>
        </w:rPr>
      </w:pPr>
      <w:r w:rsidRPr="00924AE5">
        <w:rPr>
          <w:rFonts w:ascii="Arial" w:hAnsi="Arial" w:cs="Arial"/>
          <w:color w:val="222222"/>
          <w:shd w:val="clear" w:color="auto" w:fill="FFFFFF"/>
        </w:rPr>
        <w:t xml:space="preserve">Moghimi, R., Ghaderi, L., Rafati, H., Aliahmadi, A., McClements, D.J. 2016. Superior antibacterial activity </w:t>
      </w:r>
      <w:r w:rsidRPr="00924AE5">
        <w:rPr>
          <w:rFonts w:ascii="Arial" w:hAnsi="Arial" w:cs="Arial"/>
          <w:color w:val="222222"/>
          <w:shd w:val="clear" w:color="auto" w:fill="FFFFFF"/>
        </w:rPr>
        <w:lastRenderedPageBreak/>
        <w:t xml:space="preserve">of nanoemulsion of </w:t>
      </w:r>
      <w:r w:rsidRPr="00A128BD">
        <w:rPr>
          <w:rFonts w:ascii="Arial" w:hAnsi="Arial" w:cs="Arial"/>
          <w:i/>
          <w:color w:val="222222"/>
          <w:shd w:val="clear" w:color="auto" w:fill="FFFFFF"/>
        </w:rPr>
        <w:t>Thymus daenensis</w:t>
      </w:r>
      <w:r w:rsidRPr="00924AE5">
        <w:rPr>
          <w:rFonts w:ascii="Arial" w:hAnsi="Arial" w:cs="Arial"/>
          <w:color w:val="222222"/>
          <w:shd w:val="clear" w:color="auto" w:fill="FFFFFF"/>
        </w:rPr>
        <w:t xml:space="preserve"> essential oil against </w:t>
      </w:r>
      <w:r w:rsidRPr="00924AE5">
        <w:rPr>
          <w:rFonts w:ascii="Arial" w:hAnsi="Arial" w:cs="Arial"/>
          <w:i/>
          <w:color w:val="222222"/>
          <w:shd w:val="clear" w:color="auto" w:fill="FFFFFF"/>
        </w:rPr>
        <w:t>E. coli</w:t>
      </w:r>
      <w:r w:rsidRPr="00924AE5">
        <w:rPr>
          <w:rFonts w:ascii="Arial" w:hAnsi="Arial" w:cs="Arial"/>
          <w:color w:val="222222"/>
          <w:shd w:val="clear" w:color="auto" w:fill="FFFFFF"/>
        </w:rPr>
        <w:t>.</w:t>
      </w:r>
      <w:r w:rsidRPr="00924AE5">
        <w:rPr>
          <w:rStyle w:val="apple-converted-space"/>
          <w:rFonts w:ascii="Arial" w:hAnsi="Arial" w:cs="Arial"/>
          <w:color w:val="222222"/>
          <w:shd w:val="clear" w:color="auto" w:fill="FFFFFF"/>
        </w:rPr>
        <w:t> </w:t>
      </w:r>
      <w:r w:rsidRPr="00924AE5">
        <w:rPr>
          <w:rFonts w:ascii="Arial" w:hAnsi="Arial" w:cs="Arial"/>
          <w:i/>
          <w:iCs/>
          <w:color w:val="222222"/>
          <w:shd w:val="clear" w:color="auto" w:fill="FFFFFF"/>
        </w:rPr>
        <w:t>Food Chem.</w:t>
      </w:r>
      <w:r w:rsidRPr="00924AE5">
        <w:rPr>
          <w:rStyle w:val="apple-converted-space"/>
          <w:rFonts w:ascii="Arial" w:hAnsi="Arial" w:cs="Arial"/>
          <w:color w:val="222222"/>
          <w:shd w:val="clear" w:color="auto" w:fill="FFFFFF"/>
        </w:rPr>
        <w:t> </w:t>
      </w:r>
      <w:r w:rsidRPr="00924AE5">
        <w:rPr>
          <w:rFonts w:ascii="Arial" w:hAnsi="Arial" w:cs="Arial"/>
          <w:iCs/>
          <w:color w:val="222222"/>
          <w:shd w:val="clear" w:color="auto" w:fill="FFFFFF"/>
        </w:rPr>
        <w:t>194</w:t>
      </w:r>
      <w:r w:rsidRPr="00924AE5">
        <w:rPr>
          <w:rFonts w:ascii="Arial" w:hAnsi="Arial" w:cs="Arial"/>
          <w:color w:val="222222"/>
          <w:shd w:val="clear" w:color="auto" w:fill="FFFFFF"/>
        </w:rPr>
        <w:t>, 410-415.</w:t>
      </w:r>
    </w:p>
    <w:p w14:paraId="0A960027" w14:textId="77777777" w:rsidR="0011654C" w:rsidRPr="00924AE5" w:rsidRDefault="0011654C" w:rsidP="009D323F">
      <w:pPr>
        <w:autoSpaceDE w:val="0"/>
        <w:autoSpaceDN w:val="0"/>
        <w:adjustRightInd w:val="0"/>
        <w:spacing w:after="0" w:line="480" w:lineRule="auto"/>
        <w:ind w:left="284" w:hanging="284"/>
        <w:jc w:val="both"/>
        <w:rPr>
          <w:rFonts w:ascii="Arial" w:hAnsi="Arial" w:cs="Arial"/>
          <w:color w:val="222222"/>
          <w:shd w:val="clear" w:color="auto" w:fill="FFFFFF"/>
        </w:rPr>
      </w:pPr>
      <w:r w:rsidRPr="00924AE5">
        <w:rPr>
          <w:rFonts w:ascii="Arial" w:hAnsi="Arial" w:cs="Arial"/>
          <w:color w:val="222222"/>
          <w:shd w:val="clear" w:color="auto" w:fill="FFFFFF"/>
        </w:rPr>
        <w:t>Mohan, A., Pohlman, F.W.</w:t>
      </w:r>
      <w:r w:rsidR="00A128BD">
        <w:rPr>
          <w:rFonts w:ascii="Arial" w:hAnsi="Arial" w:cs="Arial"/>
          <w:color w:val="222222"/>
          <w:shd w:val="clear" w:color="auto" w:fill="FFFFFF"/>
        </w:rPr>
        <w:t>,</w:t>
      </w:r>
      <w:r w:rsidRPr="00924AE5">
        <w:rPr>
          <w:rFonts w:ascii="Arial" w:hAnsi="Arial" w:cs="Arial"/>
          <w:color w:val="222222"/>
          <w:shd w:val="clear" w:color="auto" w:fill="FFFFFF"/>
        </w:rPr>
        <w:t xml:space="preserve"> 2016. Role of organic acids and peroxyacetic acid as antimicrobial intervention for controlling </w:t>
      </w:r>
      <w:r w:rsidRPr="00924AE5">
        <w:rPr>
          <w:rFonts w:ascii="Arial" w:hAnsi="Arial" w:cs="Arial"/>
          <w:i/>
          <w:color w:val="222222"/>
          <w:shd w:val="clear" w:color="auto" w:fill="FFFFFF"/>
        </w:rPr>
        <w:t>Escherichia coli</w:t>
      </w:r>
      <w:r w:rsidRPr="00924AE5">
        <w:rPr>
          <w:rFonts w:ascii="Arial" w:hAnsi="Arial" w:cs="Arial"/>
          <w:color w:val="222222"/>
          <w:shd w:val="clear" w:color="auto" w:fill="FFFFFF"/>
        </w:rPr>
        <w:t xml:space="preserve"> O157:H7 on beef trimmings. </w:t>
      </w:r>
      <w:r w:rsidRPr="00924AE5">
        <w:rPr>
          <w:rFonts w:ascii="Arial" w:hAnsi="Arial" w:cs="Arial"/>
          <w:i/>
          <w:color w:val="000000"/>
          <w:shd w:val="clear" w:color="auto" w:fill="FFFFFF"/>
        </w:rPr>
        <w:t>LWT - Food Sci. Technol.</w:t>
      </w:r>
      <w:r w:rsidRPr="00924AE5">
        <w:rPr>
          <w:rFonts w:ascii="Arial" w:hAnsi="Arial" w:cs="Arial"/>
          <w:color w:val="222222"/>
          <w:shd w:val="clear" w:color="auto" w:fill="FFFFFF"/>
        </w:rPr>
        <w:t> </w:t>
      </w:r>
      <w:r w:rsidRPr="00924AE5">
        <w:rPr>
          <w:rFonts w:ascii="Arial" w:hAnsi="Arial" w:cs="Arial"/>
          <w:iCs/>
          <w:color w:val="222222"/>
          <w:shd w:val="clear" w:color="auto" w:fill="FFFFFF"/>
        </w:rPr>
        <w:t>65</w:t>
      </w:r>
      <w:r w:rsidRPr="00924AE5">
        <w:rPr>
          <w:rFonts w:ascii="Arial" w:hAnsi="Arial" w:cs="Arial"/>
          <w:color w:val="222222"/>
          <w:shd w:val="clear" w:color="auto" w:fill="FFFFFF"/>
        </w:rPr>
        <w:t>, 868-873.</w:t>
      </w:r>
    </w:p>
    <w:p w14:paraId="37909E9A" w14:textId="77777777" w:rsidR="0011654C" w:rsidRPr="00924AE5" w:rsidRDefault="0011654C" w:rsidP="009D323F">
      <w:pPr>
        <w:spacing w:after="0" w:line="480" w:lineRule="auto"/>
        <w:ind w:left="284" w:hanging="284"/>
        <w:jc w:val="both"/>
        <w:rPr>
          <w:rFonts w:ascii="Arial" w:hAnsi="Arial" w:cs="Arial"/>
          <w:color w:val="000000"/>
        </w:rPr>
      </w:pPr>
      <w:r w:rsidRPr="00924AE5">
        <w:rPr>
          <w:rFonts w:ascii="Arial" w:hAnsi="Arial" w:cs="Arial"/>
          <w:color w:val="222222"/>
          <w:shd w:val="clear" w:color="auto" w:fill="FFFFFF"/>
        </w:rPr>
        <w:t xml:space="preserve">Murdock, C.A., Cleveland, J., Matthews, K.R., Chikindas, M.L. 2007. The synergistic effect of nisin and lactoferrin on the inhibition of </w:t>
      </w:r>
      <w:r w:rsidRPr="00924AE5">
        <w:rPr>
          <w:rFonts w:ascii="Arial" w:hAnsi="Arial" w:cs="Arial"/>
          <w:i/>
          <w:color w:val="222222"/>
          <w:shd w:val="clear" w:color="auto" w:fill="FFFFFF"/>
        </w:rPr>
        <w:t>Listeria monocytogenes</w:t>
      </w:r>
      <w:r w:rsidRPr="00924AE5">
        <w:rPr>
          <w:rFonts w:ascii="Arial" w:hAnsi="Arial" w:cs="Arial"/>
          <w:color w:val="222222"/>
          <w:shd w:val="clear" w:color="auto" w:fill="FFFFFF"/>
        </w:rPr>
        <w:t xml:space="preserve"> and </w:t>
      </w:r>
      <w:r w:rsidRPr="00924AE5">
        <w:rPr>
          <w:rFonts w:ascii="Arial" w:hAnsi="Arial" w:cs="Arial"/>
          <w:i/>
          <w:color w:val="222222"/>
          <w:shd w:val="clear" w:color="auto" w:fill="FFFFFF"/>
        </w:rPr>
        <w:t>Escherichia coli</w:t>
      </w:r>
      <w:r w:rsidRPr="00924AE5">
        <w:rPr>
          <w:rFonts w:ascii="Arial" w:hAnsi="Arial" w:cs="Arial"/>
          <w:color w:val="222222"/>
          <w:shd w:val="clear" w:color="auto" w:fill="FFFFFF"/>
        </w:rPr>
        <w:t xml:space="preserve"> O157: H7.</w:t>
      </w:r>
      <w:r w:rsidRPr="00924AE5">
        <w:rPr>
          <w:rStyle w:val="apple-converted-space"/>
          <w:rFonts w:ascii="Arial" w:hAnsi="Arial" w:cs="Arial"/>
          <w:color w:val="222222"/>
          <w:shd w:val="clear" w:color="auto" w:fill="FFFFFF"/>
        </w:rPr>
        <w:t> </w:t>
      </w:r>
      <w:r w:rsidRPr="00924AE5">
        <w:rPr>
          <w:rFonts w:ascii="Arial" w:hAnsi="Arial" w:cs="Arial"/>
          <w:i/>
          <w:iCs/>
          <w:color w:val="222222"/>
          <w:shd w:val="clear" w:color="auto" w:fill="FFFFFF"/>
        </w:rPr>
        <w:t>Lett. appl. Microbiol.</w:t>
      </w:r>
      <w:r w:rsidRPr="00924AE5">
        <w:rPr>
          <w:rStyle w:val="apple-converted-space"/>
          <w:rFonts w:ascii="Arial" w:hAnsi="Arial" w:cs="Arial"/>
          <w:color w:val="222222"/>
          <w:shd w:val="clear" w:color="auto" w:fill="FFFFFF"/>
        </w:rPr>
        <w:t> </w:t>
      </w:r>
      <w:r w:rsidRPr="00924AE5">
        <w:rPr>
          <w:rFonts w:ascii="Arial" w:hAnsi="Arial" w:cs="Arial"/>
          <w:iCs/>
          <w:color w:val="222222"/>
          <w:shd w:val="clear" w:color="auto" w:fill="FFFFFF"/>
        </w:rPr>
        <w:t>44</w:t>
      </w:r>
      <w:r w:rsidRPr="00924AE5">
        <w:rPr>
          <w:rFonts w:ascii="Arial" w:hAnsi="Arial" w:cs="Arial"/>
          <w:color w:val="222222"/>
          <w:shd w:val="clear" w:color="auto" w:fill="FFFFFF"/>
        </w:rPr>
        <w:t>, 255-261.</w:t>
      </w:r>
    </w:p>
    <w:p w14:paraId="422149E5" w14:textId="77777777" w:rsidR="0011654C" w:rsidRPr="00924AE5" w:rsidRDefault="0011654C" w:rsidP="009D323F">
      <w:pPr>
        <w:spacing w:after="0" w:line="480" w:lineRule="auto"/>
        <w:ind w:left="284" w:hanging="284"/>
        <w:jc w:val="both"/>
        <w:rPr>
          <w:rFonts w:ascii="Arial" w:hAnsi="Arial" w:cs="Arial"/>
          <w:b/>
          <w:color w:val="222222"/>
          <w:shd w:val="clear" w:color="auto" w:fill="FFFFFF"/>
        </w:rPr>
      </w:pPr>
      <w:r w:rsidRPr="00924AE5">
        <w:rPr>
          <w:rFonts w:ascii="Arial" w:hAnsi="Arial" w:cs="Arial"/>
          <w:color w:val="222222"/>
          <w:shd w:val="clear" w:color="auto" w:fill="FFFFFF"/>
        </w:rPr>
        <w:lastRenderedPageBreak/>
        <w:t>Mustapha, A., Ariyapitipun, T., Clarke, A.D.</w:t>
      </w:r>
      <w:r w:rsidR="003E7905">
        <w:rPr>
          <w:rFonts w:ascii="Arial" w:hAnsi="Arial" w:cs="Arial"/>
          <w:color w:val="222222"/>
          <w:shd w:val="clear" w:color="auto" w:fill="FFFFFF"/>
        </w:rPr>
        <w:t>,</w:t>
      </w:r>
      <w:r w:rsidRPr="00924AE5">
        <w:rPr>
          <w:rFonts w:ascii="Arial" w:hAnsi="Arial" w:cs="Arial"/>
          <w:color w:val="222222"/>
          <w:shd w:val="clear" w:color="auto" w:fill="FFFFFF"/>
        </w:rPr>
        <w:t xml:space="preserve"> 2002. Survival of </w:t>
      </w:r>
      <w:r w:rsidRPr="00924AE5">
        <w:rPr>
          <w:rFonts w:ascii="Arial" w:hAnsi="Arial" w:cs="Arial"/>
          <w:i/>
          <w:color w:val="222222"/>
          <w:shd w:val="clear" w:color="auto" w:fill="FFFFFF"/>
        </w:rPr>
        <w:t>Escherichia coli</w:t>
      </w:r>
      <w:r w:rsidR="003E7905">
        <w:rPr>
          <w:rFonts w:ascii="Arial" w:hAnsi="Arial" w:cs="Arial"/>
          <w:color w:val="222222"/>
          <w:shd w:val="clear" w:color="auto" w:fill="FFFFFF"/>
        </w:rPr>
        <w:t xml:space="preserve"> 0157:</w:t>
      </w:r>
      <w:r w:rsidRPr="00924AE5">
        <w:rPr>
          <w:rFonts w:ascii="Arial" w:hAnsi="Arial" w:cs="Arial"/>
          <w:color w:val="222222"/>
          <w:shd w:val="clear" w:color="auto" w:fill="FFFFFF"/>
        </w:rPr>
        <w:t xml:space="preserve">H7 on </w:t>
      </w:r>
      <w:r w:rsidR="00A128BD">
        <w:rPr>
          <w:rFonts w:ascii="Arial" w:hAnsi="Arial" w:cs="Arial"/>
          <w:color w:val="222222"/>
          <w:shd w:val="clear" w:color="auto" w:fill="FFFFFF"/>
        </w:rPr>
        <w:t>v</w:t>
      </w:r>
      <w:r w:rsidRPr="00924AE5">
        <w:rPr>
          <w:rFonts w:ascii="Arial" w:hAnsi="Arial" w:cs="Arial"/>
          <w:color w:val="222222"/>
          <w:shd w:val="clear" w:color="auto" w:fill="FFFFFF"/>
        </w:rPr>
        <w:t>acuum</w:t>
      </w:r>
      <w:r w:rsidRPr="00924AE5">
        <w:rPr>
          <w:rFonts w:ascii="Cambria Math" w:hAnsi="Cambria Math" w:cs="Cambria Math"/>
          <w:color w:val="222222"/>
          <w:shd w:val="clear" w:color="auto" w:fill="FFFFFF"/>
        </w:rPr>
        <w:t>‐</w:t>
      </w:r>
      <w:r w:rsidR="00A128BD">
        <w:rPr>
          <w:rFonts w:ascii="Arial" w:hAnsi="Arial" w:cs="Arial"/>
          <w:color w:val="222222"/>
          <w:shd w:val="clear" w:color="auto" w:fill="FFFFFF"/>
        </w:rPr>
        <w:t>p</w:t>
      </w:r>
      <w:r w:rsidRPr="00924AE5">
        <w:rPr>
          <w:rFonts w:ascii="Arial" w:hAnsi="Arial" w:cs="Arial"/>
          <w:color w:val="222222"/>
          <w:shd w:val="clear" w:color="auto" w:fill="FFFFFF"/>
        </w:rPr>
        <w:t xml:space="preserve">ackaged </w:t>
      </w:r>
      <w:r w:rsidR="00A128BD">
        <w:rPr>
          <w:rFonts w:ascii="Arial" w:hAnsi="Arial" w:cs="Arial"/>
          <w:color w:val="222222"/>
          <w:shd w:val="clear" w:color="auto" w:fill="FFFFFF"/>
        </w:rPr>
        <w:t>r</w:t>
      </w:r>
      <w:r w:rsidRPr="00924AE5">
        <w:rPr>
          <w:rFonts w:ascii="Arial" w:hAnsi="Arial" w:cs="Arial"/>
          <w:color w:val="222222"/>
          <w:shd w:val="clear" w:color="auto" w:fill="FFFFFF"/>
        </w:rPr>
        <w:t xml:space="preserve">aw </w:t>
      </w:r>
      <w:r w:rsidR="00A128BD">
        <w:rPr>
          <w:rFonts w:ascii="Arial" w:hAnsi="Arial" w:cs="Arial"/>
          <w:color w:val="222222"/>
          <w:shd w:val="clear" w:color="auto" w:fill="FFFFFF"/>
        </w:rPr>
        <w:t>b</w:t>
      </w:r>
      <w:r w:rsidRPr="00924AE5">
        <w:rPr>
          <w:rFonts w:ascii="Arial" w:hAnsi="Arial" w:cs="Arial"/>
          <w:color w:val="222222"/>
          <w:shd w:val="clear" w:color="auto" w:fill="FFFFFF"/>
        </w:rPr>
        <w:t xml:space="preserve">eef </w:t>
      </w:r>
      <w:r w:rsidR="00A128BD">
        <w:rPr>
          <w:rFonts w:ascii="Arial" w:hAnsi="Arial" w:cs="Arial"/>
          <w:color w:val="222222"/>
          <w:shd w:val="clear" w:color="auto" w:fill="FFFFFF"/>
        </w:rPr>
        <w:t>t</w:t>
      </w:r>
      <w:r w:rsidRPr="00924AE5">
        <w:rPr>
          <w:rFonts w:ascii="Arial" w:hAnsi="Arial" w:cs="Arial"/>
          <w:color w:val="222222"/>
          <w:shd w:val="clear" w:color="auto" w:fill="FFFFFF"/>
        </w:rPr>
        <w:t xml:space="preserve">reated with </w:t>
      </w:r>
      <w:r w:rsidR="00A128BD">
        <w:rPr>
          <w:rFonts w:ascii="Arial" w:hAnsi="Arial" w:cs="Arial"/>
          <w:color w:val="222222"/>
          <w:shd w:val="clear" w:color="auto" w:fill="FFFFFF"/>
        </w:rPr>
        <w:t>p</w:t>
      </w:r>
      <w:r w:rsidRPr="00924AE5">
        <w:rPr>
          <w:rFonts w:ascii="Arial" w:hAnsi="Arial" w:cs="Arial"/>
          <w:color w:val="222222"/>
          <w:shd w:val="clear" w:color="auto" w:fill="FFFFFF"/>
        </w:rPr>
        <w:t xml:space="preserve">olylactic </w:t>
      </w:r>
      <w:r w:rsidR="00A128BD">
        <w:rPr>
          <w:rFonts w:ascii="Arial" w:hAnsi="Arial" w:cs="Arial"/>
          <w:color w:val="222222"/>
          <w:shd w:val="clear" w:color="auto" w:fill="FFFFFF"/>
        </w:rPr>
        <w:t>a</w:t>
      </w:r>
      <w:r w:rsidRPr="00924AE5">
        <w:rPr>
          <w:rFonts w:ascii="Arial" w:hAnsi="Arial" w:cs="Arial"/>
          <w:color w:val="222222"/>
          <w:shd w:val="clear" w:color="auto" w:fill="FFFFFF"/>
        </w:rPr>
        <w:t xml:space="preserve">cid, </w:t>
      </w:r>
      <w:r w:rsidR="00A128BD">
        <w:rPr>
          <w:rFonts w:ascii="Arial" w:hAnsi="Arial" w:cs="Arial"/>
          <w:color w:val="222222"/>
          <w:shd w:val="clear" w:color="auto" w:fill="FFFFFF"/>
        </w:rPr>
        <w:t>l</w:t>
      </w:r>
      <w:r w:rsidRPr="00924AE5">
        <w:rPr>
          <w:rFonts w:ascii="Arial" w:hAnsi="Arial" w:cs="Arial"/>
          <w:color w:val="222222"/>
          <w:shd w:val="clear" w:color="auto" w:fill="FFFFFF"/>
        </w:rPr>
        <w:t xml:space="preserve">actic </w:t>
      </w:r>
      <w:r w:rsidR="00A128BD">
        <w:rPr>
          <w:rFonts w:ascii="Arial" w:hAnsi="Arial" w:cs="Arial"/>
          <w:color w:val="222222"/>
          <w:shd w:val="clear" w:color="auto" w:fill="FFFFFF"/>
        </w:rPr>
        <w:t>a</w:t>
      </w:r>
      <w:r w:rsidRPr="00924AE5">
        <w:rPr>
          <w:rFonts w:ascii="Arial" w:hAnsi="Arial" w:cs="Arial"/>
          <w:color w:val="222222"/>
          <w:shd w:val="clear" w:color="auto" w:fill="FFFFFF"/>
        </w:rPr>
        <w:t>cid and Nisin.</w:t>
      </w:r>
      <w:r w:rsidRPr="00924AE5">
        <w:rPr>
          <w:rStyle w:val="apple-converted-space"/>
          <w:rFonts w:ascii="Arial" w:hAnsi="Arial" w:cs="Arial"/>
          <w:color w:val="222222"/>
          <w:shd w:val="clear" w:color="auto" w:fill="FFFFFF"/>
        </w:rPr>
        <w:t> </w:t>
      </w:r>
      <w:r w:rsidRPr="00924AE5">
        <w:rPr>
          <w:rFonts w:ascii="Arial" w:hAnsi="Arial" w:cs="Arial"/>
          <w:i/>
          <w:color w:val="222222"/>
          <w:shd w:val="clear" w:color="auto" w:fill="FFFFFF"/>
        </w:rPr>
        <w:t>J. Food Sci.</w:t>
      </w:r>
      <w:r w:rsidRPr="00924AE5">
        <w:rPr>
          <w:rStyle w:val="apple-converted-space"/>
          <w:rFonts w:ascii="Arial" w:hAnsi="Arial" w:cs="Arial"/>
          <w:color w:val="222222"/>
          <w:shd w:val="clear" w:color="auto" w:fill="FFFFFF"/>
        </w:rPr>
        <w:t> </w:t>
      </w:r>
      <w:r w:rsidRPr="00924AE5">
        <w:rPr>
          <w:rFonts w:ascii="Arial" w:hAnsi="Arial" w:cs="Arial"/>
          <w:iCs/>
          <w:color w:val="222222"/>
          <w:shd w:val="clear" w:color="auto" w:fill="FFFFFF"/>
        </w:rPr>
        <w:t>67</w:t>
      </w:r>
      <w:r w:rsidRPr="00924AE5">
        <w:rPr>
          <w:rFonts w:ascii="Arial" w:hAnsi="Arial" w:cs="Arial"/>
          <w:color w:val="222222"/>
          <w:shd w:val="clear" w:color="auto" w:fill="FFFFFF"/>
        </w:rPr>
        <w:t>, 262-267.</w:t>
      </w:r>
    </w:p>
    <w:p w14:paraId="121CA8C4" w14:textId="77777777" w:rsidR="0011654C" w:rsidRPr="00924AE5" w:rsidRDefault="0011654C" w:rsidP="009D323F">
      <w:pPr>
        <w:spacing w:after="0" w:line="480" w:lineRule="auto"/>
        <w:ind w:left="284" w:hanging="284"/>
        <w:jc w:val="both"/>
        <w:rPr>
          <w:rFonts w:ascii="Arial" w:hAnsi="Arial" w:cs="Arial"/>
          <w:b/>
        </w:rPr>
      </w:pPr>
      <w:r w:rsidRPr="00924AE5">
        <w:rPr>
          <w:rFonts w:ascii="Arial" w:hAnsi="Arial" w:cs="Arial"/>
          <w:color w:val="000000"/>
          <w:shd w:val="clear" w:color="auto" w:fill="FFFFFF"/>
        </w:rPr>
        <w:t>Patterson M.F.</w:t>
      </w:r>
      <w:r w:rsidR="003E7905">
        <w:rPr>
          <w:rFonts w:ascii="Arial" w:hAnsi="Arial" w:cs="Arial"/>
          <w:color w:val="000000"/>
          <w:shd w:val="clear" w:color="auto" w:fill="FFFFFF"/>
        </w:rPr>
        <w:t>,</w:t>
      </w:r>
      <w:r w:rsidRPr="00924AE5">
        <w:rPr>
          <w:rFonts w:ascii="Arial" w:hAnsi="Arial" w:cs="Arial"/>
          <w:color w:val="000000"/>
          <w:shd w:val="clear" w:color="auto" w:fill="FFFFFF"/>
        </w:rPr>
        <w:t xml:space="preserve"> 2005. Microbiology of pressure treated foods. </w:t>
      </w:r>
      <w:r w:rsidRPr="00924AE5">
        <w:rPr>
          <w:rFonts w:ascii="Arial" w:hAnsi="Arial" w:cs="Arial"/>
          <w:i/>
          <w:color w:val="000000"/>
          <w:shd w:val="clear" w:color="auto" w:fill="FFFFFF"/>
        </w:rPr>
        <w:t>J. Appl. Microbiol.</w:t>
      </w:r>
      <w:r w:rsidRPr="00924AE5">
        <w:rPr>
          <w:rFonts w:ascii="Arial" w:hAnsi="Arial" w:cs="Arial"/>
          <w:color w:val="000000"/>
          <w:shd w:val="clear" w:color="auto" w:fill="FFFFFF"/>
        </w:rPr>
        <w:t> 98, 1400–1409. </w:t>
      </w:r>
    </w:p>
    <w:p w14:paraId="7083211F" w14:textId="77777777" w:rsidR="00C502F0" w:rsidRDefault="0011654C" w:rsidP="009D323F">
      <w:pPr>
        <w:spacing w:after="0" w:line="480" w:lineRule="auto"/>
        <w:ind w:left="284" w:hanging="284"/>
        <w:jc w:val="both"/>
        <w:rPr>
          <w:rFonts w:ascii="Arial" w:hAnsi="Arial" w:cs="Arial"/>
          <w:color w:val="231F20"/>
        </w:rPr>
      </w:pPr>
      <w:r w:rsidRPr="00924AE5">
        <w:rPr>
          <w:rFonts w:ascii="Arial" w:hAnsi="Arial" w:cs="Arial"/>
          <w:color w:val="231F20"/>
        </w:rPr>
        <w:t>Rajkowski, K.T., Marmer, B.S.</w:t>
      </w:r>
      <w:r w:rsidR="003E7905">
        <w:rPr>
          <w:rFonts w:ascii="Arial" w:hAnsi="Arial" w:cs="Arial"/>
          <w:color w:val="231F20"/>
        </w:rPr>
        <w:t xml:space="preserve">, 1995. </w:t>
      </w:r>
      <w:r w:rsidRPr="00924AE5">
        <w:rPr>
          <w:rFonts w:ascii="Arial" w:hAnsi="Arial" w:cs="Arial"/>
          <w:color w:val="231F20"/>
        </w:rPr>
        <w:t xml:space="preserve">Growth of </w:t>
      </w:r>
      <w:r w:rsidRPr="00924AE5">
        <w:rPr>
          <w:rFonts w:ascii="Arial" w:hAnsi="Arial" w:cs="Arial"/>
          <w:i/>
          <w:iCs/>
          <w:color w:val="231F20"/>
        </w:rPr>
        <w:t>Escherichia coli</w:t>
      </w:r>
      <w:r w:rsidRPr="00924AE5">
        <w:rPr>
          <w:rFonts w:ascii="Arial" w:hAnsi="Arial" w:cs="Arial"/>
          <w:color w:val="231F20"/>
        </w:rPr>
        <w:br/>
        <w:t xml:space="preserve">O157:H7 at fluctuating incubation temperatures. </w:t>
      </w:r>
      <w:r w:rsidRPr="00924AE5">
        <w:rPr>
          <w:rFonts w:ascii="Arial" w:hAnsi="Arial" w:cs="Arial"/>
          <w:i/>
          <w:color w:val="231F20"/>
        </w:rPr>
        <w:t>J. Food Prot.</w:t>
      </w:r>
      <w:r w:rsidRPr="00924AE5">
        <w:rPr>
          <w:rFonts w:ascii="Arial" w:hAnsi="Arial" w:cs="Arial"/>
          <w:color w:val="231F20"/>
        </w:rPr>
        <w:t xml:space="preserve"> </w:t>
      </w:r>
      <w:r w:rsidRPr="00924AE5">
        <w:rPr>
          <w:rFonts w:ascii="Arial" w:hAnsi="Arial" w:cs="Arial"/>
          <w:iCs/>
          <w:color w:val="231F20"/>
        </w:rPr>
        <w:t>58</w:t>
      </w:r>
      <w:r w:rsidRPr="00924AE5">
        <w:rPr>
          <w:rFonts w:ascii="Arial" w:hAnsi="Arial" w:cs="Arial"/>
          <w:color w:val="231F20"/>
        </w:rPr>
        <w:t>, 1307–</w:t>
      </w:r>
      <w:r w:rsidRPr="00924AE5">
        <w:rPr>
          <w:rFonts w:ascii="Arial" w:hAnsi="Arial" w:cs="Arial"/>
          <w:color w:val="231F20"/>
        </w:rPr>
        <w:br/>
        <w:t>1313.</w:t>
      </w:r>
    </w:p>
    <w:p w14:paraId="4B35A38A" w14:textId="7407D54D" w:rsidR="003E2EA4" w:rsidRPr="00693ABC" w:rsidRDefault="003E2EA4" w:rsidP="009D323F">
      <w:pPr>
        <w:spacing w:after="0" w:line="480" w:lineRule="auto"/>
        <w:ind w:left="284" w:hanging="284"/>
        <w:jc w:val="both"/>
        <w:rPr>
          <w:rFonts w:ascii="Arial" w:hAnsi="Arial" w:cs="Arial"/>
          <w:color w:val="231F20"/>
        </w:rPr>
      </w:pPr>
      <w:r w:rsidRPr="00693ABC">
        <w:rPr>
          <w:rFonts w:ascii="Arial" w:hAnsi="Arial" w:cs="Arial"/>
          <w:color w:val="222222"/>
          <w:shd w:val="clear" w:color="auto" w:fill="FFFFFF"/>
        </w:rPr>
        <w:lastRenderedPageBreak/>
        <w:t>Poimenidou, S.V., Bikouli, V.C., Gardeli, C., Mitsi, C., Tarantilis, P.A., Nychas, G.J. Skandamis, P.N., 2016. Effect of single or combined chemical and natural antimicrobial interventions on Escherichia coli O157: H7, total microbiota and color of packaged spinach and lettuce. </w:t>
      </w:r>
      <w:r w:rsidRPr="00693ABC">
        <w:rPr>
          <w:rFonts w:ascii="Arial" w:hAnsi="Arial" w:cs="Arial"/>
          <w:i/>
          <w:color w:val="222222"/>
          <w:shd w:val="clear" w:color="auto" w:fill="FFFFFF"/>
        </w:rPr>
        <w:t>Int. J. Food Microbiol.</w:t>
      </w:r>
      <w:r w:rsidRPr="00693ABC">
        <w:rPr>
          <w:rFonts w:ascii="Arial" w:hAnsi="Arial" w:cs="Arial"/>
          <w:color w:val="222222"/>
          <w:shd w:val="clear" w:color="auto" w:fill="FFFFFF"/>
        </w:rPr>
        <w:t> </w:t>
      </w:r>
      <w:r w:rsidRPr="00693ABC">
        <w:rPr>
          <w:rFonts w:ascii="Arial" w:hAnsi="Arial" w:cs="Arial"/>
          <w:iCs/>
          <w:color w:val="222222"/>
          <w:shd w:val="clear" w:color="auto" w:fill="FFFFFF"/>
        </w:rPr>
        <w:t>220</w:t>
      </w:r>
      <w:r w:rsidRPr="00693ABC">
        <w:rPr>
          <w:rFonts w:ascii="Arial" w:hAnsi="Arial" w:cs="Arial"/>
          <w:color w:val="222222"/>
          <w:shd w:val="clear" w:color="auto" w:fill="FFFFFF"/>
        </w:rPr>
        <w:t>, 6-18.</w:t>
      </w:r>
    </w:p>
    <w:p w14:paraId="719A8BC2" w14:textId="77777777" w:rsidR="0011654C" w:rsidRPr="00924AE5" w:rsidRDefault="0011654C" w:rsidP="009D323F">
      <w:pPr>
        <w:spacing w:after="0" w:line="480" w:lineRule="auto"/>
        <w:ind w:left="284" w:hanging="284"/>
        <w:jc w:val="both"/>
        <w:rPr>
          <w:rFonts w:ascii="Arial" w:hAnsi="Arial" w:cs="Arial"/>
          <w:color w:val="222222"/>
          <w:shd w:val="clear" w:color="auto" w:fill="FFFFFF"/>
        </w:rPr>
      </w:pPr>
      <w:r w:rsidRPr="00924AE5">
        <w:rPr>
          <w:rFonts w:ascii="Arial" w:hAnsi="Arial" w:cs="Arial"/>
          <w:color w:val="222222"/>
          <w:shd w:val="clear" w:color="auto" w:fill="FFFFFF"/>
        </w:rPr>
        <w:t xml:space="preserve">Selma, M.V., Ibáñez, A.M., Allende, A., Cantwell, M., Suslow, T., 2008. Effect of gaseous ozone and hot water on microbial and sensory quality of cantaloupe and potential transference of </w:t>
      </w:r>
      <w:r w:rsidRPr="00A128BD">
        <w:rPr>
          <w:rFonts w:ascii="Arial" w:hAnsi="Arial" w:cs="Arial"/>
          <w:i/>
          <w:color w:val="222222"/>
          <w:shd w:val="clear" w:color="auto" w:fill="FFFFFF"/>
        </w:rPr>
        <w:t>Escherichia coli</w:t>
      </w:r>
      <w:r w:rsidR="003E7905">
        <w:rPr>
          <w:rFonts w:ascii="Arial" w:hAnsi="Arial" w:cs="Arial"/>
          <w:color w:val="222222"/>
          <w:shd w:val="clear" w:color="auto" w:fill="FFFFFF"/>
        </w:rPr>
        <w:t xml:space="preserve"> O157:</w:t>
      </w:r>
      <w:r w:rsidRPr="00924AE5">
        <w:rPr>
          <w:rFonts w:ascii="Arial" w:hAnsi="Arial" w:cs="Arial"/>
          <w:color w:val="222222"/>
          <w:shd w:val="clear" w:color="auto" w:fill="FFFFFF"/>
        </w:rPr>
        <w:t>H7 during cutting. </w:t>
      </w:r>
      <w:r w:rsidRPr="00924AE5">
        <w:rPr>
          <w:rFonts w:ascii="Arial" w:hAnsi="Arial" w:cs="Arial"/>
          <w:i/>
          <w:iCs/>
          <w:color w:val="222222"/>
          <w:shd w:val="clear" w:color="auto" w:fill="FFFFFF"/>
        </w:rPr>
        <w:t>Food Micro</w:t>
      </w:r>
      <w:r w:rsidR="00A128BD">
        <w:rPr>
          <w:rFonts w:ascii="Arial" w:hAnsi="Arial" w:cs="Arial"/>
          <w:i/>
          <w:iCs/>
          <w:color w:val="222222"/>
          <w:shd w:val="clear" w:color="auto" w:fill="FFFFFF"/>
        </w:rPr>
        <w:t>biol.</w:t>
      </w:r>
      <w:r w:rsidRPr="00924AE5">
        <w:rPr>
          <w:rFonts w:ascii="Arial" w:hAnsi="Arial" w:cs="Arial"/>
          <w:color w:val="222222"/>
          <w:shd w:val="clear" w:color="auto" w:fill="FFFFFF"/>
        </w:rPr>
        <w:t> </w:t>
      </w:r>
      <w:r w:rsidRPr="00924AE5">
        <w:rPr>
          <w:rFonts w:ascii="Arial" w:hAnsi="Arial" w:cs="Arial"/>
          <w:iCs/>
          <w:color w:val="222222"/>
          <w:shd w:val="clear" w:color="auto" w:fill="FFFFFF"/>
        </w:rPr>
        <w:t>25</w:t>
      </w:r>
      <w:r w:rsidRPr="00924AE5">
        <w:rPr>
          <w:rFonts w:ascii="Arial" w:hAnsi="Arial" w:cs="Arial"/>
          <w:color w:val="222222"/>
          <w:shd w:val="clear" w:color="auto" w:fill="FFFFFF"/>
        </w:rPr>
        <w:t>, 162-168.</w:t>
      </w:r>
    </w:p>
    <w:p w14:paraId="50F08816" w14:textId="77777777" w:rsidR="0011654C" w:rsidRPr="00924AE5" w:rsidRDefault="0011654C" w:rsidP="009D323F">
      <w:pPr>
        <w:spacing w:after="0" w:line="480" w:lineRule="auto"/>
        <w:ind w:left="284" w:hanging="284"/>
        <w:jc w:val="both"/>
        <w:rPr>
          <w:rFonts w:ascii="Arial" w:hAnsi="Arial" w:cs="Arial"/>
          <w:b/>
          <w:color w:val="222222"/>
          <w:shd w:val="clear" w:color="auto" w:fill="FFFFFF"/>
        </w:rPr>
      </w:pPr>
      <w:r w:rsidRPr="00924AE5">
        <w:rPr>
          <w:rFonts w:ascii="Arial" w:hAnsi="Arial" w:cs="Arial"/>
          <w:color w:val="222222"/>
          <w:shd w:val="clear" w:color="auto" w:fill="FFFFFF"/>
        </w:rPr>
        <w:lastRenderedPageBreak/>
        <w:t>Shah, B., Davidson, P. M., &amp; Zhong, Q.</w:t>
      </w:r>
      <w:r w:rsidR="00C502F0" w:rsidRPr="00924AE5">
        <w:rPr>
          <w:rFonts w:ascii="Arial" w:hAnsi="Arial" w:cs="Arial"/>
          <w:color w:val="222222"/>
          <w:shd w:val="clear" w:color="auto" w:fill="FFFFFF"/>
        </w:rPr>
        <w:t>, 2012</w:t>
      </w:r>
      <w:r w:rsidRPr="00924AE5">
        <w:rPr>
          <w:rFonts w:ascii="Arial" w:hAnsi="Arial" w:cs="Arial"/>
          <w:color w:val="222222"/>
          <w:shd w:val="clear" w:color="auto" w:fill="FFFFFF"/>
        </w:rPr>
        <w:t xml:space="preserve">. Nanocapsular dispersion of thymol for enhanced dispersibility and increased antimicrobial effectiveness against </w:t>
      </w:r>
      <w:r w:rsidRPr="00924AE5">
        <w:rPr>
          <w:rFonts w:ascii="Arial" w:hAnsi="Arial" w:cs="Arial"/>
          <w:i/>
          <w:color w:val="222222"/>
          <w:shd w:val="clear" w:color="auto" w:fill="FFFFFF"/>
        </w:rPr>
        <w:t>Escherichia coli</w:t>
      </w:r>
      <w:r w:rsidR="003E7905">
        <w:rPr>
          <w:rFonts w:ascii="Arial" w:hAnsi="Arial" w:cs="Arial"/>
          <w:color w:val="222222"/>
          <w:shd w:val="clear" w:color="auto" w:fill="FFFFFF"/>
        </w:rPr>
        <w:t xml:space="preserve"> O157:</w:t>
      </w:r>
      <w:r w:rsidRPr="00924AE5">
        <w:rPr>
          <w:rFonts w:ascii="Arial" w:hAnsi="Arial" w:cs="Arial"/>
          <w:color w:val="222222"/>
          <w:shd w:val="clear" w:color="auto" w:fill="FFFFFF"/>
        </w:rPr>
        <w:t xml:space="preserve">H7 and </w:t>
      </w:r>
      <w:r w:rsidRPr="00924AE5">
        <w:rPr>
          <w:rFonts w:ascii="Arial" w:hAnsi="Arial" w:cs="Arial"/>
          <w:i/>
          <w:color w:val="222222"/>
          <w:shd w:val="clear" w:color="auto" w:fill="FFFFFF"/>
        </w:rPr>
        <w:t>Listeria monocytogenes</w:t>
      </w:r>
      <w:r w:rsidRPr="00924AE5">
        <w:rPr>
          <w:rFonts w:ascii="Arial" w:hAnsi="Arial" w:cs="Arial"/>
          <w:color w:val="222222"/>
          <w:shd w:val="clear" w:color="auto" w:fill="FFFFFF"/>
        </w:rPr>
        <w:t xml:space="preserve"> in model food systems.</w:t>
      </w:r>
      <w:r w:rsidRPr="00924AE5">
        <w:rPr>
          <w:rStyle w:val="apple-converted-space"/>
          <w:rFonts w:ascii="Arial" w:hAnsi="Arial" w:cs="Arial"/>
          <w:color w:val="222222"/>
          <w:shd w:val="clear" w:color="auto" w:fill="FFFFFF"/>
        </w:rPr>
        <w:t> </w:t>
      </w:r>
      <w:r w:rsidRPr="00924AE5">
        <w:rPr>
          <w:rFonts w:ascii="Arial" w:hAnsi="Arial" w:cs="Arial"/>
          <w:i/>
          <w:color w:val="222222"/>
          <w:shd w:val="clear" w:color="auto" w:fill="FFFFFF"/>
        </w:rPr>
        <w:t>Appl. Environ. Microbiol.</w:t>
      </w:r>
      <w:r w:rsidRPr="00924AE5">
        <w:rPr>
          <w:rStyle w:val="apple-converted-space"/>
          <w:rFonts w:ascii="Arial" w:hAnsi="Arial" w:cs="Arial"/>
          <w:color w:val="222222"/>
          <w:shd w:val="clear" w:color="auto" w:fill="FFFFFF"/>
        </w:rPr>
        <w:t> </w:t>
      </w:r>
      <w:r w:rsidRPr="00924AE5">
        <w:rPr>
          <w:rFonts w:ascii="Arial" w:hAnsi="Arial" w:cs="Arial"/>
          <w:iCs/>
          <w:color w:val="222222"/>
          <w:shd w:val="clear" w:color="auto" w:fill="FFFFFF"/>
        </w:rPr>
        <w:t>78</w:t>
      </w:r>
      <w:r w:rsidRPr="00924AE5">
        <w:rPr>
          <w:rFonts w:ascii="Arial" w:hAnsi="Arial" w:cs="Arial"/>
          <w:color w:val="222222"/>
          <w:shd w:val="clear" w:color="auto" w:fill="FFFFFF"/>
        </w:rPr>
        <w:t>, 8448-8453.</w:t>
      </w:r>
    </w:p>
    <w:p w14:paraId="36A1A283" w14:textId="77777777" w:rsidR="0011654C" w:rsidRPr="00924AE5" w:rsidRDefault="0011654C" w:rsidP="009D323F">
      <w:pPr>
        <w:spacing w:after="0" w:line="480" w:lineRule="auto"/>
        <w:ind w:left="284" w:hanging="284"/>
        <w:jc w:val="both"/>
        <w:rPr>
          <w:rFonts w:ascii="Arial" w:eastAsia="Times New Roman" w:hAnsi="Arial" w:cs="Arial"/>
          <w:color w:val="000000" w:themeColor="text1"/>
          <w:lang w:eastAsia="en-GB"/>
        </w:rPr>
      </w:pPr>
      <w:r w:rsidRPr="00924AE5">
        <w:rPr>
          <w:rFonts w:ascii="Arial" w:eastAsia="Times New Roman" w:hAnsi="Arial" w:cs="Arial"/>
          <w:color w:val="000000" w:themeColor="text1"/>
          <w:lang w:eastAsia="en-GB"/>
        </w:rPr>
        <w:t xml:space="preserve">Sofos J.N., 2005. </w:t>
      </w:r>
      <w:r w:rsidRPr="00924AE5">
        <w:rPr>
          <w:rFonts w:ascii="Arial" w:eastAsia="Times New Roman" w:hAnsi="Arial" w:cs="Arial"/>
          <w:bCs/>
          <w:color w:val="000000" w:themeColor="text1"/>
          <w:lang w:eastAsia="en-GB"/>
        </w:rPr>
        <w:t>Improving the Safety of Fresh Meat.</w:t>
      </w:r>
      <w:r w:rsidRPr="00924AE5">
        <w:rPr>
          <w:rFonts w:ascii="Arial" w:eastAsia="Times New Roman" w:hAnsi="Arial" w:cs="Arial"/>
          <w:color w:val="000000" w:themeColor="text1"/>
          <w:lang w:eastAsia="en-GB"/>
        </w:rPr>
        <w:t xml:space="preserve"> Woodhead Publishing in Food Science and Technology, CRC Press, New York.</w:t>
      </w:r>
    </w:p>
    <w:p w14:paraId="71E4525B" w14:textId="77777777" w:rsidR="0011654C" w:rsidRPr="00924AE5" w:rsidRDefault="0011654C" w:rsidP="009D323F">
      <w:pPr>
        <w:spacing w:after="0" w:line="480" w:lineRule="auto"/>
        <w:ind w:left="284" w:hanging="284"/>
        <w:jc w:val="both"/>
        <w:rPr>
          <w:rFonts w:ascii="Arial" w:hAnsi="Arial" w:cs="Arial"/>
          <w:color w:val="222222"/>
          <w:shd w:val="clear" w:color="auto" w:fill="FFFFFF"/>
        </w:rPr>
      </w:pPr>
      <w:r w:rsidRPr="00924AE5">
        <w:rPr>
          <w:rFonts w:ascii="Arial" w:hAnsi="Arial" w:cs="Arial"/>
          <w:color w:val="222222"/>
          <w:shd w:val="clear" w:color="auto" w:fill="FFFFFF"/>
        </w:rPr>
        <w:t>Solomakos, N., Govaris, A., Koidis, P., Botsoglou, N.</w:t>
      </w:r>
      <w:r w:rsidR="00C502F0" w:rsidRPr="00924AE5">
        <w:rPr>
          <w:rFonts w:ascii="Arial" w:hAnsi="Arial" w:cs="Arial"/>
          <w:color w:val="222222"/>
          <w:shd w:val="clear" w:color="auto" w:fill="FFFFFF"/>
        </w:rPr>
        <w:t>,</w:t>
      </w:r>
      <w:r w:rsidRPr="00924AE5">
        <w:rPr>
          <w:rFonts w:ascii="Arial" w:hAnsi="Arial" w:cs="Arial"/>
          <w:color w:val="222222"/>
          <w:shd w:val="clear" w:color="auto" w:fill="FFFFFF"/>
        </w:rPr>
        <w:t xml:space="preserve"> 2008. The antimicrobial effect of thyme essential oil, </w:t>
      </w:r>
      <w:r w:rsidRPr="00924AE5">
        <w:rPr>
          <w:rFonts w:ascii="Arial" w:hAnsi="Arial" w:cs="Arial"/>
          <w:color w:val="222222"/>
          <w:shd w:val="clear" w:color="auto" w:fill="FFFFFF"/>
        </w:rPr>
        <w:lastRenderedPageBreak/>
        <w:t xml:space="preserve">nisin and their combination against </w:t>
      </w:r>
      <w:r w:rsidRPr="00924AE5">
        <w:rPr>
          <w:rFonts w:ascii="Arial" w:hAnsi="Arial" w:cs="Arial"/>
          <w:i/>
          <w:color w:val="222222"/>
          <w:shd w:val="clear" w:color="auto" w:fill="FFFFFF"/>
        </w:rPr>
        <w:t>Escherichia coli</w:t>
      </w:r>
      <w:r w:rsidR="00C502F0" w:rsidRPr="00924AE5">
        <w:rPr>
          <w:rFonts w:ascii="Arial" w:hAnsi="Arial" w:cs="Arial"/>
          <w:color w:val="222222"/>
          <w:shd w:val="clear" w:color="auto" w:fill="FFFFFF"/>
        </w:rPr>
        <w:t xml:space="preserve"> O157:</w:t>
      </w:r>
      <w:r w:rsidRPr="00924AE5">
        <w:rPr>
          <w:rFonts w:ascii="Arial" w:hAnsi="Arial" w:cs="Arial"/>
          <w:color w:val="222222"/>
          <w:shd w:val="clear" w:color="auto" w:fill="FFFFFF"/>
        </w:rPr>
        <w:t>H7 in minced beef during refrigerated storage.</w:t>
      </w:r>
      <w:r w:rsidRPr="00924AE5">
        <w:rPr>
          <w:rStyle w:val="apple-converted-space"/>
          <w:rFonts w:ascii="Arial" w:hAnsi="Arial" w:cs="Arial"/>
          <w:color w:val="222222"/>
          <w:shd w:val="clear" w:color="auto" w:fill="FFFFFF"/>
        </w:rPr>
        <w:t> </w:t>
      </w:r>
      <w:r w:rsidRPr="00924AE5">
        <w:rPr>
          <w:rFonts w:ascii="Arial" w:hAnsi="Arial" w:cs="Arial"/>
          <w:i/>
          <w:iCs/>
          <w:color w:val="222222"/>
          <w:shd w:val="clear" w:color="auto" w:fill="FFFFFF"/>
        </w:rPr>
        <w:t>Meat Sci.</w:t>
      </w:r>
      <w:r w:rsidRPr="00924AE5">
        <w:rPr>
          <w:rStyle w:val="apple-converted-space"/>
          <w:rFonts w:ascii="Arial" w:hAnsi="Arial" w:cs="Arial"/>
          <w:color w:val="222222"/>
          <w:shd w:val="clear" w:color="auto" w:fill="FFFFFF"/>
        </w:rPr>
        <w:t> </w:t>
      </w:r>
      <w:r w:rsidRPr="00924AE5">
        <w:rPr>
          <w:rFonts w:ascii="Arial" w:hAnsi="Arial" w:cs="Arial"/>
          <w:iCs/>
          <w:color w:val="222222"/>
          <w:shd w:val="clear" w:color="auto" w:fill="FFFFFF"/>
        </w:rPr>
        <w:t>80</w:t>
      </w:r>
      <w:r w:rsidRPr="00924AE5">
        <w:rPr>
          <w:rFonts w:ascii="Arial" w:hAnsi="Arial" w:cs="Arial"/>
          <w:color w:val="222222"/>
          <w:shd w:val="clear" w:color="auto" w:fill="FFFFFF"/>
        </w:rPr>
        <w:t>, 159-166.</w:t>
      </w:r>
    </w:p>
    <w:p w14:paraId="5F3853EF" w14:textId="28ADB139" w:rsidR="0011654C" w:rsidRDefault="0011654C" w:rsidP="009D323F">
      <w:pPr>
        <w:spacing w:after="0" w:line="480" w:lineRule="auto"/>
        <w:ind w:left="284" w:hanging="284"/>
        <w:jc w:val="both"/>
        <w:rPr>
          <w:rFonts w:ascii="Arial" w:hAnsi="Arial" w:cs="Arial"/>
          <w:color w:val="333333"/>
          <w:shd w:val="clear" w:color="auto" w:fill="FFFFFF"/>
        </w:rPr>
      </w:pPr>
      <w:r w:rsidRPr="00924AE5">
        <w:rPr>
          <w:rStyle w:val="author"/>
          <w:rFonts w:ascii="Arial" w:hAnsi="Arial" w:cs="Arial"/>
          <w:color w:val="333333"/>
          <w:bdr w:val="none" w:sz="0" w:space="0" w:color="auto" w:frame="1"/>
          <w:shd w:val="clear" w:color="auto" w:fill="FFFFFF"/>
        </w:rPr>
        <w:t>Steijns, J.M.,</w:t>
      </w:r>
      <w:r w:rsidRPr="00924AE5">
        <w:rPr>
          <w:rStyle w:val="apple-converted-space"/>
          <w:rFonts w:ascii="Arial" w:hAnsi="Arial" w:cs="Arial"/>
          <w:color w:val="333333"/>
          <w:shd w:val="clear" w:color="auto" w:fill="FFFFFF"/>
        </w:rPr>
        <w:t> </w:t>
      </w:r>
      <w:r w:rsidRPr="00924AE5">
        <w:rPr>
          <w:rStyle w:val="author"/>
          <w:rFonts w:ascii="Arial" w:hAnsi="Arial" w:cs="Arial"/>
          <w:color w:val="333333"/>
          <w:bdr w:val="none" w:sz="0" w:space="0" w:color="auto" w:frame="1"/>
          <w:shd w:val="clear" w:color="auto" w:fill="FFFFFF"/>
        </w:rPr>
        <w:t>Van Hooijdonk, A.C.M.</w:t>
      </w:r>
      <w:r w:rsidR="00C502F0" w:rsidRPr="00924AE5">
        <w:rPr>
          <w:rStyle w:val="author"/>
          <w:rFonts w:ascii="Arial" w:hAnsi="Arial" w:cs="Arial"/>
          <w:color w:val="333333"/>
          <w:bdr w:val="none" w:sz="0" w:space="0" w:color="auto" w:frame="1"/>
          <w:shd w:val="clear" w:color="auto" w:fill="FFFFFF"/>
        </w:rPr>
        <w:t>,</w:t>
      </w:r>
      <w:r w:rsidRPr="00924AE5">
        <w:rPr>
          <w:rStyle w:val="apple-converted-space"/>
          <w:rFonts w:ascii="Arial" w:hAnsi="Arial" w:cs="Arial"/>
          <w:color w:val="333333"/>
          <w:shd w:val="clear" w:color="auto" w:fill="FFFFFF"/>
        </w:rPr>
        <w:t> </w:t>
      </w:r>
      <w:r w:rsidRPr="00924AE5">
        <w:rPr>
          <w:rStyle w:val="pubyear"/>
          <w:rFonts w:ascii="Arial" w:hAnsi="Arial" w:cs="Arial"/>
          <w:color w:val="333333"/>
          <w:bdr w:val="none" w:sz="0" w:space="0" w:color="auto" w:frame="1"/>
          <w:shd w:val="clear" w:color="auto" w:fill="FFFFFF"/>
        </w:rPr>
        <w:t>2000</w:t>
      </w:r>
      <w:r w:rsidRPr="00924AE5">
        <w:rPr>
          <w:rFonts w:ascii="Arial" w:hAnsi="Arial" w:cs="Arial"/>
          <w:color w:val="333333"/>
          <w:shd w:val="clear" w:color="auto" w:fill="FFFFFF"/>
        </w:rPr>
        <w:t>.</w:t>
      </w:r>
      <w:r w:rsidRPr="00924AE5">
        <w:rPr>
          <w:rStyle w:val="apple-converted-space"/>
          <w:rFonts w:ascii="Arial" w:hAnsi="Arial" w:cs="Arial"/>
          <w:color w:val="333333"/>
          <w:shd w:val="clear" w:color="auto" w:fill="FFFFFF"/>
        </w:rPr>
        <w:t> </w:t>
      </w:r>
      <w:r w:rsidRPr="00924AE5">
        <w:rPr>
          <w:rStyle w:val="articletitle"/>
          <w:rFonts w:ascii="Arial" w:hAnsi="Arial" w:cs="Arial"/>
          <w:color w:val="333333"/>
          <w:bdr w:val="none" w:sz="0" w:space="0" w:color="auto" w:frame="1"/>
          <w:shd w:val="clear" w:color="auto" w:fill="FFFFFF"/>
        </w:rPr>
        <w:t>Occurrence, structure, biochemical properties and technological characteristics of lactoferrin</w:t>
      </w:r>
      <w:r w:rsidRPr="00924AE5">
        <w:rPr>
          <w:rFonts w:ascii="Arial" w:hAnsi="Arial" w:cs="Arial"/>
          <w:color w:val="333333"/>
          <w:shd w:val="clear" w:color="auto" w:fill="FFFFFF"/>
        </w:rPr>
        <w:t>.</w:t>
      </w:r>
      <w:r w:rsidRPr="00924AE5">
        <w:rPr>
          <w:rStyle w:val="apple-converted-space"/>
          <w:rFonts w:ascii="Arial" w:hAnsi="Arial" w:cs="Arial"/>
          <w:color w:val="333333"/>
          <w:shd w:val="clear" w:color="auto" w:fill="FFFFFF"/>
        </w:rPr>
        <w:t> </w:t>
      </w:r>
      <w:r w:rsidRPr="00924AE5">
        <w:rPr>
          <w:rStyle w:val="journaltitle"/>
          <w:rFonts w:ascii="Arial" w:hAnsi="Arial" w:cs="Arial"/>
          <w:i/>
          <w:iCs/>
          <w:color w:val="333333"/>
          <w:bdr w:val="none" w:sz="0" w:space="0" w:color="auto" w:frame="1"/>
          <w:shd w:val="clear" w:color="auto" w:fill="FFFFFF"/>
        </w:rPr>
        <w:t>Br</w:t>
      </w:r>
      <w:r w:rsidR="00A128BD">
        <w:rPr>
          <w:rStyle w:val="journaltitle"/>
          <w:rFonts w:ascii="Arial" w:hAnsi="Arial" w:cs="Arial"/>
          <w:i/>
          <w:iCs/>
          <w:color w:val="333333"/>
          <w:bdr w:val="none" w:sz="0" w:space="0" w:color="auto" w:frame="1"/>
          <w:shd w:val="clear" w:color="auto" w:fill="FFFFFF"/>
        </w:rPr>
        <w:t>it</w:t>
      </w:r>
      <w:r w:rsidRPr="00924AE5">
        <w:rPr>
          <w:rStyle w:val="journaltitle"/>
          <w:rFonts w:ascii="Arial" w:hAnsi="Arial" w:cs="Arial"/>
          <w:i/>
          <w:iCs/>
          <w:color w:val="333333"/>
          <w:bdr w:val="none" w:sz="0" w:space="0" w:color="auto" w:frame="1"/>
          <w:shd w:val="clear" w:color="auto" w:fill="FFFFFF"/>
        </w:rPr>
        <w:t>. J. Nutr.</w:t>
      </w:r>
      <w:r w:rsidRPr="00924AE5">
        <w:rPr>
          <w:rStyle w:val="apple-converted-space"/>
          <w:rFonts w:ascii="Arial" w:hAnsi="Arial" w:cs="Arial"/>
          <w:color w:val="333333"/>
          <w:shd w:val="clear" w:color="auto" w:fill="FFFFFF"/>
        </w:rPr>
        <w:t> </w:t>
      </w:r>
      <w:r w:rsidRPr="00924AE5">
        <w:rPr>
          <w:rStyle w:val="vol"/>
          <w:rFonts w:ascii="Arial" w:hAnsi="Arial" w:cs="Arial"/>
          <w:bCs/>
          <w:color w:val="333333"/>
          <w:bdr w:val="none" w:sz="0" w:space="0" w:color="auto" w:frame="1"/>
          <w:shd w:val="clear" w:color="auto" w:fill="FFFFFF"/>
        </w:rPr>
        <w:t>84</w:t>
      </w:r>
      <w:r w:rsidRPr="00924AE5">
        <w:rPr>
          <w:rFonts w:ascii="Arial" w:hAnsi="Arial" w:cs="Arial"/>
          <w:color w:val="333333"/>
          <w:shd w:val="clear" w:color="auto" w:fill="FFFFFF"/>
        </w:rPr>
        <w:t>,</w:t>
      </w:r>
      <w:r w:rsidRPr="00924AE5">
        <w:rPr>
          <w:rStyle w:val="apple-converted-space"/>
          <w:rFonts w:ascii="Arial" w:hAnsi="Arial" w:cs="Arial"/>
          <w:color w:val="333333"/>
          <w:shd w:val="clear" w:color="auto" w:fill="FFFFFF"/>
        </w:rPr>
        <w:t> </w:t>
      </w:r>
      <w:r w:rsidRPr="00924AE5">
        <w:rPr>
          <w:rStyle w:val="pagefirst"/>
          <w:rFonts w:ascii="Arial" w:hAnsi="Arial" w:cs="Arial"/>
          <w:color w:val="333333"/>
          <w:bdr w:val="none" w:sz="0" w:space="0" w:color="auto" w:frame="1"/>
          <w:shd w:val="clear" w:color="auto" w:fill="FFFFFF"/>
        </w:rPr>
        <w:t>511</w:t>
      </w:r>
      <w:r w:rsidR="009A52E1">
        <w:rPr>
          <w:rFonts w:ascii="Arial" w:hAnsi="Arial" w:cs="Arial"/>
          <w:color w:val="333333"/>
          <w:shd w:val="clear" w:color="auto" w:fill="FFFFFF"/>
        </w:rPr>
        <w:t>-</w:t>
      </w:r>
      <w:r w:rsidRPr="00924AE5">
        <w:rPr>
          <w:rStyle w:val="pagelast"/>
          <w:rFonts w:ascii="Arial" w:hAnsi="Arial" w:cs="Arial"/>
          <w:color w:val="333333"/>
          <w:bdr w:val="none" w:sz="0" w:space="0" w:color="auto" w:frame="1"/>
          <w:shd w:val="clear" w:color="auto" w:fill="FFFFFF"/>
        </w:rPr>
        <w:t>517</w:t>
      </w:r>
      <w:r w:rsidRPr="00924AE5">
        <w:rPr>
          <w:rFonts w:ascii="Arial" w:hAnsi="Arial" w:cs="Arial"/>
          <w:color w:val="333333"/>
          <w:shd w:val="clear" w:color="auto" w:fill="FFFFFF"/>
        </w:rPr>
        <w:t>.</w:t>
      </w:r>
    </w:p>
    <w:p w14:paraId="5E56EB0E" w14:textId="689DF3F3" w:rsidR="009A52E1" w:rsidRPr="002F2988" w:rsidRDefault="009A52E1" w:rsidP="002F2988">
      <w:pPr>
        <w:spacing w:after="0" w:line="480" w:lineRule="auto"/>
        <w:ind w:left="284" w:hanging="284"/>
        <w:jc w:val="both"/>
        <w:rPr>
          <w:rFonts w:ascii="Arial" w:hAnsi="Arial" w:cs="Arial"/>
        </w:rPr>
      </w:pPr>
      <w:r w:rsidRPr="002F2988">
        <w:rPr>
          <w:rFonts w:ascii="Arial" w:hAnsi="Arial" w:cs="Arial"/>
        </w:rPr>
        <w:t xml:space="preserve">Stratakos, A.C., Delgado-Pando, G., Linton, M., Patterson, M.F. and Koidis, A., 2015. Synergism between high-pressure processing and active packaging against </w:t>
      </w:r>
      <w:r w:rsidRPr="002F2988">
        <w:rPr>
          <w:rFonts w:ascii="Arial" w:hAnsi="Arial" w:cs="Arial"/>
          <w:i/>
        </w:rPr>
        <w:t>Listeria monocytogenes</w:t>
      </w:r>
      <w:r w:rsidRPr="002F2988">
        <w:rPr>
          <w:rFonts w:ascii="Arial" w:hAnsi="Arial" w:cs="Arial"/>
        </w:rPr>
        <w:t xml:space="preserve"> in ready-to-eat </w:t>
      </w:r>
      <w:r w:rsidRPr="002F2988">
        <w:rPr>
          <w:rFonts w:ascii="Arial" w:hAnsi="Arial" w:cs="Arial"/>
        </w:rPr>
        <w:lastRenderedPageBreak/>
        <w:t>chicken breast. </w:t>
      </w:r>
      <w:r w:rsidRPr="002F2988">
        <w:rPr>
          <w:rFonts w:ascii="Arial" w:hAnsi="Arial" w:cs="Arial"/>
          <w:i/>
          <w:shd w:val="clear" w:color="auto" w:fill="FFFFFF"/>
        </w:rPr>
        <w:t>‎Innov. Food Sci. Emerg. Technol</w:t>
      </w:r>
      <w:r w:rsidRPr="002F2988">
        <w:rPr>
          <w:rFonts w:ascii="Arial" w:hAnsi="Arial" w:cs="Arial"/>
        </w:rPr>
        <w:t>. </w:t>
      </w:r>
      <w:r w:rsidRPr="002F2988">
        <w:rPr>
          <w:rFonts w:ascii="Arial" w:hAnsi="Arial" w:cs="Arial"/>
          <w:i/>
          <w:iCs/>
        </w:rPr>
        <w:t>27</w:t>
      </w:r>
      <w:r w:rsidR="00693ABC" w:rsidRPr="002F2988">
        <w:rPr>
          <w:rFonts w:ascii="Arial" w:hAnsi="Arial" w:cs="Arial"/>
        </w:rPr>
        <w:t xml:space="preserve">, </w:t>
      </w:r>
      <w:r w:rsidRPr="002F2988">
        <w:rPr>
          <w:rFonts w:ascii="Arial" w:hAnsi="Arial" w:cs="Arial"/>
        </w:rPr>
        <w:t>41-47.</w:t>
      </w:r>
    </w:p>
    <w:p w14:paraId="0EF8E0CD" w14:textId="77777777" w:rsidR="0011654C" w:rsidRDefault="0011654C" w:rsidP="002F2988">
      <w:pPr>
        <w:spacing w:after="0" w:line="480" w:lineRule="auto"/>
        <w:ind w:left="284" w:hanging="284"/>
        <w:jc w:val="both"/>
        <w:rPr>
          <w:rFonts w:ascii="Arial" w:hAnsi="Arial" w:cs="Arial"/>
          <w:color w:val="222222"/>
          <w:shd w:val="clear" w:color="auto" w:fill="FFFFFF"/>
        </w:rPr>
      </w:pPr>
      <w:r w:rsidRPr="00924AE5">
        <w:rPr>
          <w:rFonts w:ascii="Arial" w:hAnsi="Arial" w:cs="Arial"/>
          <w:color w:val="222222"/>
          <w:shd w:val="clear" w:color="auto" w:fill="FFFFFF"/>
        </w:rPr>
        <w:t>Ulbin-Figlewicz N., Jarmoluk, A., Marycz, K.</w:t>
      </w:r>
      <w:r w:rsidR="00C502F0" w:rsidRPr="00924AE5">
        <w:rPr>
          <w:rFonts w:ascii="Arial" w:hAnsi="Arial" w:cs="Arial"/>
          <w:color w:val="222222"/>
          <w:shd w:val="clear" w:color="auto" w:fill="FFFFFF"/>
        </w:rPr>
        <w:t>,</w:t>
      </w:r>
      <w:r w:rsidRPr="00924AE5">
        <w:rPr>
          <w:rFonts w:ascii="Arial" w:hAnsi="Arial" w:cs="Arial"/>
          <w:color w:val="222222"/>
          <w:shd w:val="clear" w:color="auto" w:fill="FFFFFF"/>
        </w:rPr>
        <w:t xml:space="preserve"> 2015. Antimicrobial activity of low-pressure plasma treatment against selected foodborne bacteria and meat microbiota.</w:t>
      </w:r>
      <w:r w:rsidRPr="00924AE5">
        <w:rPr>
          <w:rStyle w:val="apple-converted-space"/>
          <w:rFonts w:ascii="Arial" w:hAnsi="Arial" w:cs="Arial"/>
          <w:color w:val="222222"/>
          <w:shd w:val="clear" w:color="auto" w:fill="FFFFFF"/>
        </w:rPr>
        <w:t> </w:t>
      </w:r>
      <w:r w:rsidRPr="00A128BD">
        <w:rPr>
          <w:rFonts w:ascii="Arial" w:hAnsi="Arial" w:cs="Arial"/>
          <w:i/>
          <w:shd w:val="clear" w:color="auto" w:fill="FFFFFF"/>
        </w:rPr>
        <w:t>Ann. Microbiol.</w:t>
      </w:r>
      <w:r w:rsidRPr="00A128BD">
        <w:rPr>
          <w:rStyle w:val="apple-converted-space"/>
          <w:rFonts w:ascii="Arial" w:hAnsi="Arial" w:cs="Arial"/>
          <w:shd w:val="clear" w:color="auto" w:fill="FFFFFF"/>
        </w:rPr>
        <w:t> </w:t>
      </w:r>
      <w:r w:rsidRPr="00924AE5">
        <w:rPr>
          <w:rFonts w:ascii="Arial" w:hAnsi="Arial" w:cs="Arial"/>
          <w:iCs/>
          <w:color w:val="222222"/>
          <w:shd w:val="clear" w:color="auto" w:fill="FFFFFF"/>
        </w:rPr>
        <w:t>65</w:t>
      </w:r>
      <w:r w:rsidRPr="00924AE5">
        <w:rPr>
          <w:rFonts w:ascii="Arial" w:hAnsi="Arial" w:cs="Arial"/>
          <w:color w:val="222222"/>
          <w:shd w:val="clear" w:color="auto" w:fill="FFFFFF"/>
        </w:rPr>
        <w:t>, 1537-1546.</w:t>
      </w:r>
    </w:p>
    <w:p w14:paraId="7CD4DE4D" w14:textId="77777777" w:rsidR="0011654C" w:rsidRDefault="0011654C" w:rsidP="009D323F">
      <w:pPr>
        <w:autoSpaceDE w:val="0"/>
        <w:autoSpaceDN w:val="0"/>
        <w:adjustRightInd w:val="0"/>
        <w:spacing w:after="0" w:line="480" w:lineRule="auto"/>
        <w:ind w:left="284" w:hanging="284"/>
        <w:jc w:val="both"/>
        <w:rPr>
          <w:rFonts w:ascii="Arial" w:hAnsi="Arial" w:cs="Arial"/>
          <w:color w:val="000000" w:themeColor="text1"/>
        </w:rPr>
      </w:pPr>
      <w:r w:rsidRPr="00924AE5">
        <w:rPr>
          <w:rFonts w:ascii="Arial" w:hAnsi="Arial" w:cs="Arial"/>
          <w:color w:val="000000" w:themeColor="text1"/>
        </w:rPr>
        <w:t>U</w:t>
      </w:r>
      <w:r w:rsidR="00DF3069">
        <w:rPr>
          <w:rFonts w:ascii="Arial" w:hAnsi="Arial" w:cs="Arial"/>
          <w:color w:val="000000" w:themeColor="text1"/>
        </w:rPr>
        <w:t xml:space="preserve">SDA </w:t>
      </w:r>
      <w:r w:rsidRPr="00924AE5">
        <w:rPr>
          <w:rFonts w:ascii="Arial" w:hAnsi="Arial" w:cs="Arial"/>
          <w:color w:val="000000" w:themeColor="text1"/>
        </w:rPr>
        <w:t>Food Safety and Inspection Service (USDA-FSIS), 1996. Pathogen Reduction; Hazard Analysis and Critical Control Point (HACCP) Systems. 61 Federal Register.</w:t>
      </w:r>
      <w:r w:rsidR="00DF3069">
        <w:rPr>
          <w:rFonts w:ascii="Arial" w:hAnsi="Arial" w:cs="Arial"/>
          <w:color w:val="000000" w:themeColor="text1"/>
        </w:rPr>
        <w:t xml:space="preserve"> </w:t>
      </w:r>
      <w:hyperlink r:id="rId13" w:history="1">
        <w:r w:rsidR="00DF3069" w:rsidRPr="00D83F09">
          <w:rPr>
            <w:rStyle w:val="Hyperlink"/>
            <w:rFonts w:ascii="Arial" w:hAnsi="Arial" w:cs="Arial"/>
          </w:rPr>
          <w:t>https://www.gpo.gov/fdsys/pkg/FR-</w:t>
        </w:r>
        <w:r w:rsidR="00DF3069" w:rsidRPr="00D83F09">
          <w:rPr>
            <w:rStyle w:val="Hyperlink"/>
            <w:rFonts w:ascii="Arial" w:hAnsi="Arial" w:cs="Arial"/>
          </w:rPr>
          <w:lastRenderedPageBreak/>
          <w:t>1996-07-25/pdf/96-17837.pdf</w:t>
        </w:r>
      </w:hyperlink>
      <w:r w:rsidR="00DF3069">
        <w:rPr>
          <w:rFonts w:ascii="Arial" w:hAnsi="Arial" w:cs="Arial"/>
          <w:color w:val="000000" w:themeColor="text1"/>
        </w:rPr>
        <w:t>. Accessed 15 December 2017</w:t>
      </w:r>
    </w:p>
    <w:p w14:paraId="0D613B45" w14:textId="77777777" w:rsidR="00DF3069" w:rsidRPr="00DF3069" w:rsidRDefault="00DF3069" w:rsidP="009D323F">
      <w:pPr>
        <w:pStyle w:val="Heading1"/>
        <w:shd w:val="clear" w:color="auto" w:fill="FFFFFF"/>
        <w:spacing w:before="0" w:line="480" w:lineRule="auto"/>
        <w:ind w:left="284" w:hanging="284"/>
        <w:rPr>
          <w:rFonts w:ascii="Arial" w:hAnsi="Arial" w:cs="Arial"/>
          <w:color w:val="25383C"/>
          <w:spacing w:val="-2"/>
          <w:sz w:val="22"/>
          <w:szCs w:val="22"/>
        </w:rPr>
      </w:pPr>
      <w:r w:rsidRPr="00DF3069">
        <w:rPr>
          <w:rFonts w:ascii="Arial" w:hAnsi="Arial" w:cs="Arial"/>
          <w:color w:val="000000" w:themeColor="text1"/>
          <w:sz w:val="22"/>
          <w:szCs w:val="22"/>
        </w:rPr>
        <w:lastRenderedPageBreak/>
        <w:t xml:space="preserve">USDA Food Safety and Inspection Service, 2015.  </w:t>
      </w:r>
      <w:r w:rsidRPr="00A128BD">
        <w:rPr>
          <w:rFonts w:ascii="Arial" w:hAnsi="Arial" w:cs="Arial"/>
          <w:bCs/>
          <w:color w:val="auto"/>
          <w:spacing w:val="-2"/>
          <w:sz w:val="22"/>
          <w:szCs w:val="22"/>
        </w:rPr>
        <w:t xml:space="preserve">Use of non-pathogenic </w:t>
      </w:r>
      <w:r w:rsidRPr="00A128BD">
        <w:rPr>
          <w:rFonts w:ascii="Arial" w:hAnsi="Arial" w:cs="Arial"/>
          <w:bCs/>
          <w:i/>
          <w:color w:val="auto"/>
          <w:spacing w:val="-2"/>
          <w:sz w:val="22"/>
          <w:szCs w:val="22"/>
        </w:rPr>
        <w:t>Escherichia coli</w:t>
      </w:r>
      <w:r w:rsidRPr="00A128BD">
        <w:rPr>
          <w:rFonts w:ascii="Arial" w:hAnsi="Arial" w:cs="Arial"/>
          <w:bCs/>
          <w:color w:val="auto"/>
          <w:spacing w:val="-2"/>
          <w:sz w:val="22"/>
          <w:szCs w:val="22"/>
        </w:rPr>
        <w:t xml:space="preserve"> (</w:t>
      </w:r>
      <w:r w:rsidRPr="00A128BD">
        <w:rPr>
          <w:rFonts w:ascii="Arial" w:hAnsi="Arial" w:cs="Arial"/>
          <w:bCs/>
          <w:i/>
          <w:color w:val="auto"/>
          <w:spacing w:val="-2"/>
          <w:sz w:val="22"/>
          <w:szCs w:val="22"/>
        </w:rPr>
        <w:t>E. coli</w:t>
      </w:r>
      <w:r w:rsidRPr="00A128BD">
        <w:rPr>
          <w:rFonts w:ascii="Arial" w:hAnsi="Arial" w:cs="Arial"/>
          <w:bCs/>
          <w:color w:val="auto"/>
          <w:spacing w:val="-2"/>
          <w:sz w:val="22"/>
          <w:szCs w:val="22"/>
        </w:rPr>
        <w:t xml:space="preserve">) cultures as surrogate indicator organisms in validation studies.  </w:t>
      </w:r>
      <w:hyperlink r:id="rId14" w:history="1">
        <w:r w:rsidRPr="00D83F09">
          <w:rPr>
            <w:rStyle w:val="Hyperlink"/>
            <w:rFonts w:ascii="Arial" w:hAnsi="Arial" w:cs="Arial"/>
            <w:bCs/>
            <w:spacing w:val="-2"/>
            <w:sz w:val="22"/>
            <w:szCs w:val="22"/>
          </w:rPr>
          <w:t>https://askfsis.custhelp.com/app/answers/detail/a_id/1392/~/use-of-non-pathogenic-escherichia-coli-%28e.-coli%29-cultures-as-surrogate</w:t>
        </w:r>
      </w:hyperlink>
      <w:r w:rsidRPr="00A128BD">
        <w:rPr>
          <w:rFonts w:ascii="Arial" w:hAnsi="Arial" w:cs="Arial"/>
          <w:bCs/>
          <w:color w:val="auto"/>
          <w:spacing w:val="-2"/>
          <w:sz w:val="22"/>
          <w:szCs w:val="22"/>
        </w:rPr>
        <w:t>.  Accessed 15 December 2017.</w:t>
      </w:r>
    </w:p>
    <w:p w14:paraId="662B6CF4" w14:textId="77777777" w:rsidR="0011654C" w:rsidRPr="00924AE5" w:rsidRDefault="0011654C" w:rsidP="009D323F">
      <w:pPr>
        <w:spacing w:after="0" w:line="480" w:lineRule="auto"/>
        <w:ind w:left="284" w:hanging="284"/>
        <w:jc w:val="both"/>
        <w:rPr>
          <w:rFonts w:ascii="Arial" w:hAnsi="Arial" w:cs="Arial"/>
          <w:color w:val="000066"/>
        </w:rPr>
      </w:pPr>
      <w:r w:rsidRPr="00924AE5">
        <w:rPr>
          <w:rFonts w:ascii="Arial" w:hAnsi="Arial" w:cs="Arial"/>
          <w:color w:val="222222"/>
          <w:shd w:val="clear" w:color="auto" w:fill="FFFFFF"/>
        </w:rPr>
        <w:t>Viazis, S., Akhtar, M., Feirtag, J., Diez-Gonzalez, F.</w:t>
      </w:r>
      <w:r w:rsidR="00C502F0" w:rsidRPr="00924AE5">
        <w:rPr>
          <w:rFonts w:ascii="Arial" w:hAnsi="Arial" w:cs="Arial"/>
          <w:color w:val="222222"/>
          <w:shd w:val="clear" w:color="auto" w:fill="FFFFFF"/>
        </w:rPr>
        <w:t>,</w:t>
      </w:r>
      <w:r w:rsidRPr="00924AE5">
        <w:rPr>
          <w:rFonts w:ascii="Arial" w:hAnsi="Arial" w:cs="Arial"/>
          <w:color w:val="222222"/>
          <w:shd w:val="clear" w:color="auto" w:fill="FFFFFF"/>
        </w:rPr>
        <w:t xml:space="preserve"> 2011. Reduction of </w:t>
      </w:r>
      <w:r w:rsidRPr="00924AE5">
        <w:rPr>
          <w:rFonts w:ascii="Arial" w:hAnsi="Arial" w:cs="Arial"/>
          <w:i/>
          <w:color w:val="222222"/>
          <w:shd w:val="clear" w:color="auto" w:fill="FFFFFF"/>
        </w:rPr>
        <w:t>Escherichia coli</w:t>
      </w:r>
      <w:r w:rsidRPr="00924AE5">
        <w:rPr>
          <w:rFonts w:ascii="Arial" w:hAnsi="Arial" w:cs="Arial"/>
          <w:color w:val="222222"/>
          <w:shd w:val="clear" w:color="auto" w:fill="FFFFFF"/>
        </w:rPr>
        <w:t xml:space="preserve"> O157: H7 viability </w:t>
      </w:r>
      <w:r w:rsidRPr="00924AE5">
        <w:rPr>
          <w:rFonts w:ascii="Arial" w:hAnsi="Arial" w:cs="Arial"/>
          <w:color w:val="222222"/>
          <w:shd w:val="clear" w:color="auto" w:fill="FFFFFF"/>
        </w:rPr>
        <w:lastRenderedPageBreak/>
        <w:t>on leafy green vegetables by treatment with a bacteriophage mixture and trans-cinnamaldehyde. </w:t>
      </w:r>
      <w:r w:rsidRPr="00924AE5">
        <w:rPr>
          <w:rFonts w:ascii="Arial" w:hAnsi="Arial" w:cs="Arial"/>
          <w:i/>
          <w:iCs/>
          <w:color w:val="222222"/>
          <w:shd w:val="clear" w:color="auto" w:fill="FFFFFF"/>
        </w:rPr>
        <w:t>Food Micro</w:t>
      </w:r>
      <w:r w:rsidR="00A128BD">
        <w:rPr>
          <w:rFonts w:ascii="Arial" w:hAnsi="Arial" w:cs="Arial"/>
          <w:i/>
          <w:iCs/>
          <w:color w:val="222222"/>
          <w:shd w:val="clear" w:color="auto" w:fill="FFFFFF"/>
        </w:rPr>
        <w:t>biol</w:t>
      </w:r>
      <w:r w:rsidRPr="00924AE5">
        <w:rPr>
          <w:rFonts w:ascii="Arial" w:hAnsi="Arial" w:cs="Arial"/>
          <w:color w:val="222222"/>
          <w:shd w:val="clear" w:color="auto" w:fill="FFFFFF"/>
        </w:rPr>
        <w:t>. </w:t>
      </w:r>
      <w:r w:rsidRPr="00924AE5">
        <w:rPr>
          <w:rFonts w:ascii="Arial" w:hAnsi="Arial" w:cs="Arial"/>
          <w:iCs/>
          <w:color w:val="222222"/>
          <w:shd w:val="clear" w:color="auto" w:fill="FFFFFF"/>
        </w:rPr>
        <w:t>28</w:t>
      </w:r>
      <w:r w:rsidRPr="00924AE5">
        <w:rPr>
          <w:rFonts w:ascii="Arial" w:hAnsi="Arial" w:cs="Arial"/>
          <w:color w:val="222222"/>
          <w:shd w:val="clear" w:color="auto" w:fill="FFFFFF"/>
        </w:rPr>
        <w:t>, 149-157.</w:t>
      </w:r>
    </w:p>
    <w:p w14:paraId="2AFFB0E5" w14:textId="77777777" w:rsidR="0011654C" w:rsidRPr="00924AE5" w:rsidRDefault="0011654C" w:rsidP="009D323F">
      <w:pPr>
        <w:spacing w:after="0" w:line="480" w:lineRule="auto"/>
        <w:ind w:left="284" w:hanging="284"/>
        <w:jc w:val="both"/>
        <w:rPr>
          <w:rFonts w:ascii="Arial" w:hAnsi="Arial" w:cs="Arial"/>
          <w:color w:val="222222"/>
          <w:shd w:val="clear" w:color="auto" w:fill="FFFFFF"/>
        </w:rPr>
      </w:pPr>
      <w:r w:rsidRPr="00924AE5">
        <w:rPr>
          <w:rFonts w:ascii="Arial" w:hAnsi="Arial" w:cs="Arial"/>
          <w:color w:val="222222"/>
          <w:shd w:val="clear" w:color="auto" w:fill="FFFFFF"/>
        </w:rPr>
        <w:t xml:space="preserve">Wani, S., Maker, J.K., Thompson, J.R., Barnes, J., Singleton, I., 2015. Effect of </w:t>
      </w:r>
      <w:r w:rsidR="00A128BD">
        <w:rPr>
          <w:rFonts w:ascii="Arial" w:hAnsi="Arial" w:cs="Arial"/>
          <w:color w:val="222222"/>
          <w:shd w:val="clear" w:color="auto" w:fill="FFFFFF"/>
        </w:rPr>
        <w:t>o</w:t>
      </w:r>
      <w:r w:rsidRPr="00924AE5">
        <w:rPr>
          <w:rFonts w:ascii="Arial" w:hAnsi="Arial" w:cs="Arial"/>
          <w:color w:val="222222"/>
          <w:shd w:val="clear" w:color="auto" w:fill="FFFFFF"/>
        </w:rPr>
        <w:t xml:space="preserve">zone </w:t>
      </w:r>
      <w:r w:rsidR="00A128BD">
        <w:rPr>
          <w:rFonts w:ascii="Arial" w:hAnsi="Arial" w:cs="Arial"/>
          <w:color w:val="222222"/>
          <w:shd w:val="clear" w:color="auto" w:fill="FFFFFF"/>
        </w:rPr>
        <w:t>t</w:t>
      </w:r>
      <w:r w:rsidRPr="00924AE5">
        <w:rPr>
          <w:rFonts w:ascii="Arial" w:hAnsi="Arial" w:cs="Arial"/>
          <w:color w:val="222222"/>
          <w:shd w:val="clear" w:color="auto" w:fill="FFFFFF"/>
        </w:rPr>
        <w:t xml:space="preserve">reatment on </w:t>
      </w:r>
      <w:r w:rsidR="00A128BD">
        <w:rPr>
          <w:rFonts w:ascii="Arial" w:hAnsi="Arial" w:cs="Arial"/>
          <w:color w:val="222222"/>
          <w:shd w:val="clear" w:color="auto" w:fill="FFFFFF"/>
        </w:rPr>
        <w:t>i</w:t>
      </w:r>
      <w:r w:rsidRPr="00924AE5">
        <w:rPr>
          <w:rFonts w:ascii="Arial" w:hAnsi="Arial" w:cs="Arial"/>
          <w:color w:val="222222"/>
          <w:shd w:val="clear" w:color="auto" w:fill="FFFFFF"/>
        </w:rPr>
        <w:t xml:space="preserve">nactivation of </w:t>
      </w:r>
      <w:r w:rsidRPr="00A128BD">
        <w:rPr>
          <w:rFonts w:ascii="Arial" w:hAnsi="Arial" w:cs="Arial"/>
          <w:i/>
          <w:color w:val="222222"/>
          <w:shd w:val="clear" w:color="auto" w:fill="FFFFFF"/>
        </w:rPr>
        <w:t>Escherichia coli</w:t>
      </w:r>
      <w:r w:rsidRPr="00924AE5">
        <w:rPr>
          <w:rFonts w:ascii="Arial" w:hAnsi="Arial" w:cs="Arial"/>
          <w:color w:val="222222"/>
          <w:shd w:val="clear" w:color="auto" w:fill="FFFFFF"/>
        </w:rPr>
        <w:t xml:space="preserve"> and </w:t>
      </w:r>
      <w:r w:rsidRPr="00A128BD">
        <w:rPr>
          <w:rFonts w:ascii="Arial" w:hAnsi="Arial" w:cs="Arial"/>
          <w:i/>
          <w:color w:val="222222"/>
          <w:shd w:val="clear" w:color="auto" w:fill="FFFFFF"/>
        </w:rPr>
        <w:t>Listeria</w:t>
      </w:r>
      <w:r w:rsidRPr="00924AE5">
        <w:rPr>
          <w:rFonts w:ascii="Arial" w:hAnsi="Arial" w:cs="Arial"/>
          <w:color w:val="222222"/>
          <w:shd w:val="clear" w:color="auto" w:fill="FFFFFF"/>
        </w:rPr>
        <w:t xml:space="preserve"> sp. on </w:t>
      </w:r>
      <w:r w:rsidR="00A128BD">
        <w:rPr>
          <w:rFonts w:ascii="Arial" w:hAnsi="Arial" w:cs="Arial"/>
          <w:color w:val="222222"/>
          <w:shd w:val="clear" w:color="auto" w:fill="FFFFFF"/>
        </w:rPr>
        <w:t>s</w:t>
      </w:r>
      <w:r w:rsidRPr="00924AE5">
        <w:rPr>
          <w:rFonts w:ascii="Arial" w:hAnsi="Arial" w:cs="Arial"/>
          <w:color w:val="222222"/>
          <w:shd w:val="clear" w:color="auto" w:fill="FFFFFF"/>
        </w:rPr>
        <w:t>pinach. </w:t>
      </w:r>
      <w:r w:rsidRPr="00924AE5">
        <w:rPr>
          <w:rFonts w:ascii="Arial" w:hAnsi="Arial" w:cs="Arial"/>
          <w:i/>
          <w:iCs/>
          <w:color w:val="222222"/>
          <w:shd w:val="clear" w:color="auto" w:fill="FFFFFF"/>
        </w:rPr>
        <w:t>Agriculture</w:t>
      </w:r>
      <w:r w:rsidRPr="00924AE5">
        <w:rPr>
          <w:rFonts w:ascii="Arial" w:hAnsi="Arial" w:cs="Arial"/>
          <w:color w:val="222222"/>
          <w:shd w:val="clear" w:color="auto" w:fill="FFFFFF"/>
        </w:rPr>
        <w:t> </w:t>
      </w:r>
      <w:r w:rsidRPr="00924AE5">
        <w:rPr>
          <w:rFonts w:ascii="Arial" w:hAnsi="Arial" w:cs="Arial"/>
          <w:iCs/>
          <w:color w:val="222222"/>
          <w:shd w:val="clear" w:color="auto" w:fill="FFFFFF"/>
        </w:rPr>
        <w:t>5</w:t>
      </w:r>
      <w:r w:rsidRPr="00924AE5">
        <w:rPr>
          <w:rFonts w:ascii="Arial" w:hAnsi="Arial" w:cs="Arial"/>
          <w:color w:val="222222"/>
          <w:shd w:val="clear" w:color="auto" w:fill="FFFFFF"/>
        </w:rPr>
        <w:t>,155-169.</w:t>
      </w:r>
    </w:p>
    <w:p w14:paraId="2E321C61" w14:textId="77777777" w:rsidR="0011654C" w:rsidRPr="00924AE5" w:rsidRDefault="0011654C" w:rsidP="009D323F">
      <w:pPr>
        <w:spacing w:after="0" w:line="480" w:lineRule="auto"/>
        <w:ind w:left="284" w:hanging="284"/>
        <w:jc w:val="both"/>
        <w:rPr>
          <w:rFonts w:ascii="Arial" w:hAnsi="Arial" w:cs="Arial"/>
          <w:color w:val="000000" w:themeColor="text1"/>
        </w:rPr>
      </w:pPr>
      <w:r w:rsidRPr="00924AE5">
        <w:rPr>
          <w:rFonts w:ascii="Arial" w:hAnsi="Arial" w:cs="Arial"/>
          <w:color w:val="000000" w:themeColor="text1"/>
          <w:shd w:val="clear" w:color="auto" w:fill="FFFFFF"/>
        </w:rPr>
        <w:t>Wheeler, T.L., Kalchayanand, N., Bosilevac, J.M., 2014. Pre-and post-harvest interventions to reduce pathogen contamination in the US beef industry. </w:t>
      </w:r>
      <w:r w:rsidR="00AC0B09" w:rsidRPr="00924AE5">
        <w:rPr>
          <w:rFonts w:ascii="Arial" w:hAnsi="Arial" w:cs="Arial"/>
          <w:i/>
          <w:iCs/>
          <w:color w:val="000000" w:themeColor="text1"/>
          <w:shd w:val="clear" w:color="auto" w:fill="FFFFFF"/>
        </w:rPr>
        <w:t>Meat Sci.</w:t>
      </w:r>
      <w:r w:rsidRPr="00924AE5">
        <w:rPr>
          <w:rFonts w:ascii="Arial" w:hAnsi="Arial" w:cs="Arial"/>
          <w:color w:val="000000" w:themeColor="text1"/>
          <w:shd w:val="clear" w:color="auto" w:fill="FFFFFF"/>
        </w:rPr>
        <w:t> </w:t>
      </w:r>
      <w:r w:rsidRPr="00924AE5">
        <w:rPr>
          <w:rFonts w:ascii="Arial" w:hAnsi="Arial" w:cs="Arial"/>
          <w:iCs/>
          <w:color w:val="000000" w:themeColor="text1"/>
          <w:shd w:val="clear" w:color="auto" w:fill="FFFFFF"/>
        </w:rPr>
        <w:t>98</w:t>
      </w:r>
      <w:r w:rsidRPr="00924AE5">
        <w:rPr>
          <w:rFonts w:ascii="Arial" w:hAnsi="Arial" w:cs="Arial"/>
          <w:color w:val="000000" w:themeColor="text1"/>
          <w:shd w:val="clear" w:color="auto" w:fill="FFFFFF"/>
        </w:rPr>
        <w:t>, 372-382.</w:t>
      </w:r>
    </w:p>
    <w:p w14:paraId="53779140" w14:textId="77777777" w:rsidR="0011654C" w:rsidRPr="000A7A46" w:rsidRDefault="0011654C" w:rsidP="009D323F">
      <w:pPr>
        <w:pStyle w:val="Heading1"/>
        <w:shd w:val="clear" w:color="auto" w:fill="FFFFFF"/>
        <w:spacing w:before="0" w:line="480" w:lineRule="auto"/>
        <w:ind w:left="284" w:right="300" w:hanging="284"/>
        <w:jc w:val="both"/>
        <w:textAlignment w:val="baseline"/>
        <w:rPr>
          <w:rFonts w:ascii="Arial" w:hAnsi="Arial" w:cs="Arial"/>
          <w:b/>
          <w:sz w:val="22"/>
          <w:szCs w:val="22"/>
        </w:rPr>
      </w:pPr>
      <w:r w:rsidRPr="00DF3069">
        <w:rPr>
          <w:rFonts w:ascii="Arial" w:hAnsi="Arial" w:cs="Arial"/>
          <w:color w:val="auto"/>
          <w:sz w:val="22"/>
          <w:szCs w:val="22"/>
        </w:rPr>
        <w:lastRenderedPageBreak/>
        <w:t>W</w:t>
      </w:r>
      <w:r w:rsidR="00DF3069" w:rsidRPr="00DF3069">
        <w:rPr>
          <w:rFonts w:ascii="Arial" w:hAnsi="Arial" w:cs="Arial"/>
          <w:color w:val="auto"/>
          <w:sz w:val="22"/>
          <w:szCs w:val="22"/>
        </w:rPr>
        <w:t>orld Health Organisation,</w:t>
      </w:r>
      <w:r w:rsidRPr="00DF3069">
        <w:rPr>
          <w:rFonts w:ascii="Arial" w:hAnsi="Arial" w:cs="Arial"/>
          <w:color w:val="auto"/>
          <w:sz w:val="22"/>
          <w:szCs w:val="22"/>
        </w:rPr>
        <w:t xml:space="preserve"> 2015. </w:t>
      </w:r>
      <w:r w:rsidR="00DF3069" w:rsidRPr="00DF3069">
        <w:rPr>
          <w:rFonts w:ascii="Arial" w:hAnsi="Arial" w:cs="Arial"/>
          <w:color w:val="auto"/>
          <w:sz w:val="22"/>
          <w:szCs w:val="22"/>
        </w:rPr>
        <w:t xml:space="preserve"> WHO’s first ever global estimates of foodborne diseases find children under 5 account for almost one third of deaths.  </w:t>
      </w:r>
      <w:hyperlink r:id="rId15" w:history="1">
        <w:r w:rsidRPr="000A7A46">
          <w:rPr>
            <w:rFonts w:ascii="Arial" w:hAnsi="Arial" w:cs="Arial"/>
            <w:color w:val="0000FF"/>
            <w:sz w:val="22"/>
            <w:szCs w:val="22"/>
            <w:u w:val="single"/>
          </w:rPr>
          <w:t>http://www.who.int/mediacentre/news/releases/2015/foodborne-disease-estimates/en/</w:t>
        </w:r>
      </w:hyperlink>
      <w:r w:rsidRPr="00DF3069">
        <w:rPr>
          <w:rFonts w:ascii="Arial" w:hAnsi="Arial" w:cs="Arial"/>
          <w:sz w:val="22"/>
          <w:szCs w:val="22"/>
        </w:rPr>
        <w:t xml:space="preserve">. </w:t>
      </w:r>
      <w:r w:rsidRPr="000A7A46">
        <w:rPr>
          <w:rFonts w:ascii="Arial" w:hAnsi="Arial" w:cs="Arial"/>
          <w:color w:val="auto"/>
          <w:sz w:val="22"/>
          <w:szCs w:val="22"/>
        </w:rPr>
        <w:t xml:space="preserve">Accessed </w:t>
      </w:r>
      <w:r w:rsidR="000A7A46">
        <w:rPr>
          <w:rFonts w:ascii="Arial" w:hAnsi="Arial" w:cs="Arial"/>
          <w:color w:val="auto"/>
          <w:sz w:val="22"/>
          <w:szCs w:val="22"/>
        </w:rPr>
        <w:t>1</w:t>
      </w:r>
      <w:r w:rsidR="000B3299">
        <w:rPr>
          <w:rFonts w:ascii="Arial" w:hAnsi="Arial" w:cs="Arial"/>
          <w:color w:val="auto"/>
          <w:sz w:val="22"/>
          <w:szCs w:val="22"/>
        </w:rPr>
        <w:t>5 Decemb</w:t>
      </w:r>
      <w:r w:rsidRPr="000A7A46">
        <w:rPr>
          <w:rFonts w:ascii="Arial" w:hAnsi="Arial" w:cs="Arial"/>
          <w:color w:val="auto"/>
          <w:sz w:val="22"/>
          <w:szCs w:val="22"/>
        </w:rPr>
        <w:t>er 2017.</w:t>
      </w:r>
    </w:p>
    <w:p w14:paraId="2D0C2030" w14:textId="77777777" w:rsidR="0011654C" w:rsidRPr="00924AE5" w:rsidRDefault="0011654C" w:rsidP="009D323F">
      <w:pPr>
        <w:spacing w:after="0" w:line="480" w:lineRule="auto"/>
        <w:ind w:left="284" w:hanging="284"/>
        <w:jc w:val="both"/>
        <w:rPr>
          <w:rFonts w:ascii="Arial" w:hAnsi="Arial" w:cs="Arial"/>
          <w:b/>
          <w:color w:val="222222"/>
          <w:shd w:val="clear" w:color="auto" w:fill="FFFFFF"/>
        </w:rPr>
      </w:pPr>
      <w:r w:rsidRPr="00924AE5">
        <w:rPr>
          <w:rFonts w:ascii="Arial" w:hAnsi="Arial" w:cs="Arial"/>
          <w:color w:val="222222"/>
          <w:shd w:val="clear" w:color="auto" w:fill="FFFFFF"/>
        </w:rPr>
        <w:t>Xue, J., Davidson, P.M., Zhong, Q.</w:t>
      </w:r>
      <w:r w:rsidR="00C502F0" w:rsidRPr="00924AE5">
        <w:rPr>
          <w:rFonts w:ascii="Arial" w:hAnsi="Arial" w:cs="Arial"/>
          <w:color w:val="222222"/>
          <w:shd w:val="clear" w:color="auto" w:fill="FFFFFF"/>
        </w:rPr>
        <w:t>,</w:t>
      </w:r>
      <w:r w:rsidRPr="00924AE5">
        <w:rPr>
          <w:rFonts w:ascii="Arial" w:hAnsi="Arial" w:cs="Arial"/>
          <w:color w:val="222222"/>
          <w:shd w:val="clear" w:color="auto" w:fill="FFFFFF"/>
        </w:rPr>
        <w:t xml:space="preserve"> 2015. Antimicrobial activity of thyme oil co-nanoemulsified with sodium caseinate and lecithin.</w:t>
      </w:r>
      <w:r w:rsidRPr="00924AE5">
        <w:rPr>
          <w:rStyle w:val="apple-converted-space"/>
          <w:rFonts w:ascii="Arial" w:hAnsi="Arial" w:cs="Arial"/>
          <w:color w:val="222222"/>
          <w:shd w:val="clear" w:color="auto" w:fill="FFFFFF"/>
        </w:rPr>
        <w:t> </w:t>
      </w:r>
      <w:r w:rsidRPr="00924AE5">
        <w:rPr>
          <w:rFonts w:ascii="Arial" w:hAnsi="Arial" w:cs="Arial"/>
          <w:i/>
          <w:color w:val="222222"/>
          <w:shd w:val="clear" w:color="auto" w:fill="FFFFFF"/>
        </w:rPr>
        <w:t>Int. J. Food Microbiol.</w:t>
      </w:r>
      <w:r w:rsidRPr="00924AE5">
        <w:rPr>
          <w:rStyle w:val="apple-converted-space"/>
          <w:rFonts w:ascii="Arial" w:hAnsi="Arial" w:cs="Arial"/>
          <w:color w:val="222222"/>
          <w:shd w:val="clear" w:color="auto" w:fill="FFFFFF"/>
        </w:rPr>
        <w:t> </w:t>
      </w:r>
      <w:r w:rsidRPr="00924AE5">
        <w:rPr>
          <w:rFonts w:ascii="Arial" w:hAnsi="Arial" w:cs="Arial"/>
          <w:iCs/>
          <w:color w:val="222222"/>
          <w:shd w:val="clear" w:color="auto" w:fill="FFFFFF"/>
        </w:rPr>
        <w:t>210</w:t>
      </w:r>
      <w:r w:rsidRPr="00924AE5">
        <w:rPr>
          <w:rFonts w:ascii="Arial" w:hAnsi="Arial" w:cs="Arial"/>
          <w:color w:val="222222"/>
          <w:shd w:val="clear" w:color="auto" w:fill="FFFFFF"/>
        </w:rPr>
        <w:t>, 1-8.</w:t>
      </w:r>
    </w:p>
    <w:p w14:paraId="453BA668" w14:textId="77777777" w:rsidR="0011654C" w:rsidRPr="00924AE5" w:rsidRDefault="0011654C" w:rsidP="009D323F">
      <w:pPr>
        <w:spacing w:after="0" w:line="480" w:lineRule="auto"/>
        <w:ind w:left="284" w:hanging="284"/>
        <w:jc w:val="both"/>
        <w:rPr>
          <w:rFonts w:ascii="Arial" w:hAnsi="Arial" w:cs="Arial"/>
          <w:color w:val="000000"/>
        </w:rPr>
      </w:pPr>
      <w:r w:rsidRPr="00924AE5">
        <w:rPr>
          <w:rStyle w:val="author"/>
          <w:rFonts w:ascii="Arial" w:hAnsi="Arial" w:cs="Arial"/>
          <w:color w:val="333333"/>
          <w:bdr w:val="none" w:sz="0" w:space="0" w:color="auto" w:frame="1"/>
          <w:shd w:val="clear" w:color="auto" w:fill="FFFFFF"/>
        </w:rPr>
        <w:lastRenderedPageBreak/>
        <w:t>Ye, X.Y.</w:t>
      </w:r>
      <w:r w:rsidRPr="00924AE5">
        <w:rPr>
          <w:rFonts w:ascii="Arial" w:hAnsi="Arial" w:cs="Arial"/>
          <w:color w:val="333333"/>
          <w:shd w:val="clear" w:color="auto" w:fill="FFFFFF"/>
        </w:rPr>
        <w:t>,</w:t>
      </w:r>
      <w:r w:rsidRPr="00924AE5">
        <w:rPr>
          <w:rStyle w:val="apple-converted-space"/>
          <w:rFonts w:ascii="Arial" w:hAnsi="Arial" w:cs="Arial"/>
          <w:color w:val="333333"/>
          <w:shd w:val="clear" w:color="auto" w:fill="FFFFFF"/>
        </w:rPr>
        <w:t> </w:t>
      </w:r>
      <w:r w:rsidRPr="00924AE5">
        <w:rPr>
          <w:rStyle w:val="author"/>
          <w:rFonts w:ascii="Arial" w:hAnsi="Arial" w:cs="Arial"/>
          <w:color w:val="333333"/>
          <w:bdr w:val="none" w:sz="0" w:space="0" w:color="auto" w:frame="1"/>
          <w:shd w:val="clear" w:color="auto" w:fill="FFFFFF"/>
        </w:rPr>
        <w:t>Wang, H.X.</w:t>
      </w:r>
      <w:r w:rsidRPr="00924AE5">
        <w:rPr>
          <w:rFonts w:ascii="Arial" w:hAnsi="Arial" w:cs="Arial"/>
          <w:color w:val="333333"/>
          <w:shd w:val="clear" w:color="auto" w:fill="FFFFFF"/>
        </w:rPr>
        <w:t>,</w:t>
      </w:r>
      <w:r w:rsidRPr="00924AE5">
        <w:rPr>
          <w:rStyle w:val="apple-converted-space"/>
          <w:rFonts w:ascii="Arial" w:hAnsi="Arial" w:cs="Arial"/>
          <w:color w:val="333333"/>
          <w:shd w:val="clear" w:color="auto" w:fill="FFFFFF"/>
        </w:rPr>
        <w:t> </w:t>
      </w:r>
      <w:r w:rsidRPr="00924AE5">
        <w:rPr>
          <w:rStyle w:val="author"/>
          <w:rFonts w:ascii="Arial" w:hAnsi="Arial" w:cs="Arial"/>
          <w:color w:val="333333"/>
          <w:bdr w:val="none" w:sz="0" w:space="0" w:color="auto" w:frame="1"/>
          <w:shd w:val="clear" w:color="auto" w:fill="FFFFFF"/>
        </w:rPr>
        <w:t>Liu, F.</w:t>
      </w:r>
      <w:r w:rsidRPr="00924AE5">
        <w:rPr>
          <w:rStyle w:val="apple-converted-space"/>
          <w:rFonts w:ascii="Arial" w:hAnsi="Arial" w:cs="Arial"/>
          <w:color w:val="333333"/>
          <w:shd w:val="clear" w:color="auto" w:fill="FFFFFF"/>
        </w:rPr>
        <w:t>, </w:t>
      </w:r>
      <w:r w:rsidRPr="00924AE5">
        <w:rPr>
          <w:rStyle w:val="author"/>
          <w:rFonts w:ascii="Arial" w:hAnsi="Arial" w:cs="Arial"/>
          <w:color w:val="333333"/>
          <w:bdr w:val="none" w:sz="0" w:space="0" w:color="auto" w:frame="1"/>
          <w:shd w:val="clear" w:color="auto" w:fill="FFFFFF"/>
        </w:rPr>
        <w:t>Ng, T.B.</w:t>
      </w:r>
      <w:r w:rsidR="00C502F0" w:rsidRPr="00924AE5">
        <w:rPr>
          <w:rStyle w:val="author"/>
          <w:rFonts w:ascii="Arial" w:hAnsi="Arial" w:cs="Arial"/>
          <w:color w:val="333333"/>
          <w:bdr w:val="none" w:sz="0" w:space="0" w:color="auto" w:frame="1"/>
          <w:shd w:val="clear" w:color="auto" w:fill="FFFFFF"/>
        </w:rPr>
        <w:t>,</w:t>
      </w:r>
      <w:r w:rsidRPr="00924AE5">
        <w:rPr>
          <w:rStyle w:val="apple-converted-space"/>
          <w:rFonts w:ascii="Arial" w:hAnsi="Arial" w:cs="Arial"/>
          <w:color w:val="333333"/>
          <w:shd w:val="clear" w:color="auto" w:fill="FFFFFF"/>
        </w:rPr>
        <w:t> </w:t>
      </w:r>
      <w:r w:rsidRPr="00924AE5">
        <w:rPr>
          <w:rStyle w:val="pubyear"/>
          <w:rFonts w:ascii="Arial" w:hAnsi="Arial" w:cs="Arial"/>
          <w:color w:val="333333"/>
          <w:bdr w:val="none" w:sz="0" w:space="0" w:color="auto" w:frame="1"/>
          <w:shd w:val="clear" w:color="auto" w:fill="FFFFFF"/>
        </w:rPr>
        <w:t>2000</w:t>
      </w:r>
      <w:r w:rsidRPr="00924AE5">
        <w:rPr>
          <w:rFonts w:ascii="Arial" w:hAnsi="Arial" w:cs="Arial"/>
          <w:color w:val="333333"/>
          <w:shd w:val="clear" w:color="auto" w:fill="FFFFFF"/>
        </w:rPr>
        <w:t>.</w:t>
      </w:r>
      <w:r w:rsidRPr="00924AE5">
        <w:rPr>
          <w:rStyle w:val="apple-converted-space"/>
          <w:rFonts w:ascii="Arial" w:hAnsi="Arial" w:cs="Arial"/>
          <w:color w:val="333333"/>
          <w:shd w:val="clear" w:color="auto" w:fill="FFFFFF"/>
        </w:rPr>
        <w:t> </w:t>
      </w:r>
      <w:r w:rsidRPr="00924AE5">
        <w:rPr>
          <w:rStyle w:val="articletitle"/>
          <w:rFonts w:ascii="Arial" w:hAnsi="Arial" w:cs="Arial"/>
          <w:color w:val="333333"/>
          <w:bdr w:val="none" w:sz="0" w:space="0" w:color="auto" w:frame="1"/>
          <w:shd w:val="clear" w:color="auto" w:fill="FFFFFF"/>
        </w:rPr>
        <w:t>Ribonuclease, cell-free translation-inhibitory and superoxide radical scavenging activities of the iron-binding protein lactoferrin from bovine milk</w:t>
      </w:r>
      <w:r w:rsidRPr="00924AE5">
        <w:rPr>
          <w:rFonts w:ascii="Arial" w:hAnsi="Arial" w:cs="Arial"/>
          <w:color w:val="333333"/>
          <w:shd w:val="clear" w:color="auto" w:fill="FFFFFF"/>
        </w:rPr>
        <w:t>.</w:t>
      </w:r>
      <w:r w:rsidRPr="00924AE5">
        <w:rPr>
          <w:rStyle w:val="apple-converted-space"/>
          <w:rFonts w:ascii="Arial" w:hAnsi="Arial" w:cs="Arial"/>
          <w:color w:val="333333"/>
          <w:shd w:val="clear" w:color="auto" w:fill="FFFFFF"/>
        </w:rPr>
        <w:t> </w:t>
      </w:r>
      <w:r w:rsidRPr="00924AE5">
        <w:rPr>
          <w:rStyle w:val="journaltitle"/>
          <w:rFonts w:ascii="Arial" w:hAnsi="Arial" w:cs="Arial"/>
          <w:i/>
          <w:iCs/>
          <w:color w:val="333333"/>
          <w:bdr w:val="none" w:sz="0" w:space="0" w:color="auto" w:frame="1"/>
          <w:shd w:val="clear" w:color="auto" w:fill="FFFFFF"/>
        </w:rPr>
        <w:t>Int. J. Biochem. C. Biol.</w:t>
      </w:r>
      <w:r w:rsidRPr="00924AE5">
        <w:rPr>
          <w:rStyle w:val="apple-converted-space"/>
          <w:rFonts w:ascii="Arial" w:hAnsi="Arial" w:cs="Arial"/>
          <w:color w:val="333333"/>
          <w:shd w:val="clear" w:color="auto" w:fill="FFFFFF"/>
        </w:rPr>
        <w:t> </w:t>
      </w:r>
      <w:r w:rsidRPr="00924AE5">
        <w:rPr>
          <w:rStyle w:val="vol"/>
          <w:rFonts w:ascii="Arial" w:hAnsi="Arial" w:cs="Arial"/>
          <w:bCs/>
          <w:color w:val="333333"/>
          <w:bdr w:val="none" w:sz="0" w:space="0" w:color="auto" w:frame="1"/>
          <w:shd w:val="clear" w:color="auto" w:fill="FFFFFF"/>
        </w:rPr>
        <w:t>32</w:t>
      </w:r>
      <w:r w:rsidRPr="00924AE5">
        <w:rPr>
          <w:rFonts w:ascii="Arial" w:hAnsi="Arial" w:cs="Arial"/>
          <w:color w:val="333333"/>
          <w:shd w:val="clear" w:color="auto" w:fill="FFFFFF"/>
        </w:rPr>
        <w:t>,</w:t>
      </w:r>
      <w:r w:rsidRPr="00924AE5">
        <w:rPr>
          <w:rStyle w:val="apple-converted-space"/>
          <w:rFonts w:ascii="Arial" w:hAnsi="Arial" w:cs="Arial"/>
          <w:color w:val="333333"/>
          <w:shd w:val="clear" w:color="auto" w:fill="FFFFFF"/>
        </w:rPr>
        <w:t> </w:t>
      </w:r>
      <w:r w:rsidRPr="00924AE5">
        <w:rPr>
          <w:rStyle w:val="pagefirst"/>
          <w:rFonts w:ascii="Arial" w:hAnsi="Arial" w:cs="Arial"/>
          <w:color w:val="333333"/>
          <w:bdr w:val="none" w:sz="0" w:space="0" w:color="auto" w:frame="1"/>
          <w:shd w:val="clear" w:color="auto" w:fill="FFFFFF"/>
        </w:rPr>
        <w:t>235</w:t>
      </w:r>
      <w:r w:rsidRPr="00924AE5">
        <w:rPr>
          <w:rFonts w:ascii="Arial" w:hAnsi="Arial" w:cs="Arial"/>
          <w:color w:val="333333"/>
          <w:shd w:val="clear" w:color="auto" w:fill="FFFFFF"/>
        </w:rPr>
        <w:t>–</w:t>
      </w:r>
      <w:r w:rsidRPr="00924AE5">
        <w:rPr>
          <w:rStyle w:val="pagelast"/>
          <w:rFonts w:ascii="Arial" w:hAnsi="Arial" w:cs="Arial"/>
          <w:color w:val="333333"/>
          <w:bdr w:val="none" w:sz="0" w:space="0" w:color="auto" w:frame="1"/>
          <w:shd w:val="clear" w:color="auto" w:fill="FFFFFF"/>
        </w:rPr>
        <w:t>241</w:t>
      </w:r>
      <w:r w:rsidRPr="00924AE5">
        <w:rPr>
          <w:rFonts w:ascii="Arial" w:hAnsi="Arial" w:cs="Arial"/>
          <w:color w:val="333333"/>
          <w:shd w:val="clear" w:color="auto" w:fill="FFFFFF"/>
        </w:rPr>
        <w:t>.</w:t>
      </w:r>
    </w:p>
    <w:p w14:paraId="1C6BBCE0" w14:textId="77777777" w:rsidR="0011654C" w:rsidRPr="00924AE5" w:rsidRDefault="0011654C" w:rsidP="009D323F">
      <w:pPr>
        <w:spacing w:after="0" w:line="480" w:lineRule="auto"/>
        <w:ind w:left="284" w:hanging="284"/>
        <w:jc w:val="both"/>
        <w:rPr>
          <w:rFonts w:ascii="Arial" w:hAnsi="Arial" w:cs="Arial"/>
          <w:color w:val="222222"/>
          <w:shd w:val="clear" w:color="auto" w:fill="FFFFFF"/>
        </w:rPr>
      </w:pPr>
      <w:r w:rsidRPr="00924AE5">
        <w:rPr>
          <w:rFonts w:ascii="Arial" w:hAnsi="Arial" w:cs="Arial"/>
          <w:color w:val="222222"/>
          <w:shd w:val="clear" w:color="auto" w:fill="FFFFFF"/>
        </w:rPr>
        <w:t xml:space="preserve">Youssef, M.K., Yang, X., Badoni, M., Gill, C.O., 2012. Effects of spray volume, type of surface tissue and inoculum level on the survival of </w:t>
      </w:r>
      <w:r w:rsidRPr="00924AE5">
        <w:rPr>
          <w:rFonts w:ascii="Arial" w:hAnsi="Arial" w:cs="Arial"/>
          <w:i/>
          <w:color w:val="222222"/>
          <w:shd w:val="clear" w:color="auto" w:fill="FFFFFF"/>
        </w:rPr>
        <w:t>Escherichia coli</w:t>
      </w:r>
      <w:r w:rsidRPr="00924AE5">
        <w:rPr>
          <w:rFonts w:ascii="Arial" w:hAnsi="Arial" w:cs="Arial"/>
          <w:color w:val="222222"/>
          <w:shd w:val="clear" w:color="auto" w:fill="FFFFFF"/>
        </w:rPr>
        <w:t xml:space="preserve"> on beef sprayed with 5% lactic acid. </w:t>
      </w:r>
      <w:r w:rsidRPr="00924AE5">
        <w:rPr>
          <w:rFonts w:ascii="Arial" w:hAnsi="Arial" w:cs="Arial"/>
          <w:i/>
          <w:iCs/>
          <w:color w:val="222222"/>
          <w:shd w:val="clear" w:color="auto" w:fill="FFFFFF"/>
        </w:rPr>
        <w:t>Food Cont</w:t>
      </w:r>
      <w:r w:rsidR="00A128BD">
        <w:rPr>
          <w:rFonts w:ascii="Arial" w:hAnsi="Arial" w:cs="Arial"/>
          <w:i/>
          <w:iCs/>
          <w:color w:val="222222"/>
          <w:shd w:val="clear" w:color="auto" w:fill="FFFFFF"/>
        </w:rPr>
        <w:t>.</w:t>
      </w:r>
      <w:r w:rsidRPr="00924AE5">
        <w:rPr>
          <w:rFonts w:ascii="Arial" w:hAnsi="Arial" w:cs="Arial"/>
          <w:color w:val="222222"/>
          <w:shd w:val="clear" w:color="auto" w:fill="FFFFFF"/>
        </w:rPr>
        <w:t> </w:t>
      </w:r>
      <w:r w:rsidRPr="00924AE5">
        <w:rPr>
          <w:rFonts w:ascii="Arial" w:hAnsi="Arial" w:cs="Arial"/>
          <w:iCs/>
          <w:color w:val="222222"/>
          <w:shd w:val="clear" w:color="auto" w:fill="FFFFFF"/>
        </w:rPr>
        <w:t>25</w:t>
      </w:r>
      <w:r w:rsidRPr="00924AE5">
        <w:rPr>
          <w:rFonts w:ascii="Arial" w:hAnsi="Arial" w:cs="Arial"/>
          <w:color w:val="222222"/>
          <w:shd w:val="clear" w:color="auto" w:fill="FFFFFF"/>
        </w:rPr>
        <w:t>,</w:t>
      </w:r>
      <w:r w:rsidR="007F2C5C">
        <w:rPr>
          <w:rFonts w:ascii="Arial" w:hAnsi="Arial" w:cs="Arial"/>
          <w:color w:val="222222"/>
          <w:shd w:val="clear" w:color="auto" w:fill="FFFFFF"/>
        </w:rPr>
        <w:t xml:space="preserve"> </w:t>
      </w:r>
      <w:r w:rsidRPr="00924AE5">
        <w:rPr>
          <w:rFonts w:ascii="Arial" w:hAnsi="Arial" w:cs="Arial"/>
          <w:color w:val="222222"/>
          <w:shd w:val="clear" w:color="auto" w:fill="FFFFFF"/>
        </w:rPr>
        <w:t>717-722.</w:t>
      </w:r>
    </w:p>
    <w:p w14:paraId="6C398FB9" w14:textId="77777777" w:rsidR="00C07106" w:rsidRPr="00924AE5" w:rsidRDefault="0011654C" w:rsidP="009D323F">
      <w:pPr>
        <w:spacing w:after="0" w:line="480" w:lineRule="auto"/>
        <w:ind w:left="284" w:hanging="284"/>
        <w:jc w:val="both"/>
        <w:textAlignment w:val="baseline"/>
        <w:rPr>
          <w:rFonts w:ascii="Arial" w:eastAsia="Times New Roman" w:hAnsi="Arial" w:cs="Arial"/>
          <w:color w:val="000000" w:themeColor="text1"/>
          <w:lang w:eastAsia="en-GB"/>
        </w:rPr>
      </w:pPr>
      <w:r w:rsidRPr="00924AE5">
        <w:rPr>
          <w:rFonts w:ascii="Arial" w:eastAsia="Times New Roman" w:hAnsi="Arial" w:cs="Arial"/>
          <w:color w:val="000000" w:themeColor="text1"/>
          <w:lang w:eastAsia="en-GB"/>
        </w:rPr>
        <w:lastRenderedPageBreak/>
        <w:t xml:space="preserve">Ziuzina, D., Patil, S., Cullen, P.J., Keener, K.M., Bourke, P. 2012. </w:t>
      </w:r>
      <w:r w:rsidRPr="00924AE5">
        <w:rPr>
          <w:rFonts w:ascii="Arial" w:eastAsia="Times New Roman" w:hAnsi="Arial" w:cs="Arial"/>
          <w:bCs/>
          <w:color w:val="000000" w:themeColor="text1"/>
          <w:lang w:eastAsia="en-GB"/>
        </w:rPr>
        <w:t>Atmospheric cold plasma inactivation of </w:t>
      </w:r>
      <w:r w:rsidRPr="00924AE5">
        <w:rPr>
          <w:rFonts w:ascii="Arial" w:eastAsia="Times New Roman" w:hAnsi="Arial" w:cs="Arial"/>
          <w:bCs/>
          <w:i/>
          <w:iCs/>
          <w:color w:val="000000" w:themeColor="text1"/>
          <w:bdr w:val="none" w:sz="0" w:space="0" w:color="auto" w:frame="1"/>
          <w:lang w:eastAsia="en-GB"/>
        </w:rPr>
        <w:t>Escherichia coli</w:t>
      </w:r>
      <w:r w:rsidRPr="00924AE5">
        <w:rPr>
          <w:rFonts w:ascii="Arial" w:eastAsia="Times New Roman" w:hAnsi="Arial" w:cs="Arial"/>
          <w:bCs/>
          <w:color w:val="000000" w:themeColor="text1"/>
          <w:lang w:eastAsia="en-GB"/>
        </w:rPr>
        <w:t> in liquid media inside a sealed package</w:t>
      </w:r>
      <w:r w:rsidRPr="00924AE5">
        <w:rPr>
          <w:rFonts w:ascii="Arial" w:eastAsia="Times New Roman" w:hAnsi="Arial" w:cs="Arial"/>
          <w:color w:val="000000" w:themeColor="text1"/>
          <w:lang w:eastAsia="en-GB"/>
        </w:rPr>
        <w:t xml:space="preserve">. </w:t>
      </w:r>
      <w:r w:rsidRPr="00924AE5">
        <w:rPr>
          <w:rFonts w:ascii="Arial" w:eastAsia="Times New Roman" w:hAnsi="Arial" w:cs="Arial"/>
          <w:i/>
          <w:color w:val="000000" w:themeColor="text1"/>
          <w:lang w:eastAsia="en-GB"/>
        </w:rPr>
        <w:t>J. Appl. Microbiol</w:t>
      </w:r>
      <w:r w:rsidRPr="00924AE5">
        <w:rPr>
          <w:rFonts w:ascii="Arial" w:eastAsia="Times New Roman" w:hAnsi="Arial" w:cs="Arial"/>
          <w:color w:val="000000" w:themeColor="text1"/>
          <w:lang w:eastAsia="en-GB"/>
        </w:rPr>
        <w:t>. 114, 778–787.</w:t>
      </w:r>
    </w:p>
    <w:p w14:paraId="774BAECE" w14:textId="77777777" w:rsidR="00AC0B09" w:rsidRPr="00924AE5" w:rsidRDefault="00AC0B09" w:rsidP="009D323F">
      <w:pPr>
        <w:spacing w:after="0" w:line="480" w:lineRule="auto"/>
        <w:rPr>
          <w:rFonts w:ascii="Arial" w:hAnsi="Arial" w:cs="Arial"/>
          <w:b/>
          <w:color w:val="000000"/>
        </w:rPr>
      </w:pPr>
    </w:p>
    <w:p w14:paraId="2D7E05C1" w14:textId="77777777" w:rsidR="000A7A46" w:rsidRDefault="000A7A46" w:rsidP="009D323F">
      <w:pPr>
        <w:spacing w:after="0" w:line="480" w:lineRule="auto"/>
        <w:rPr>
          <w:ins w:id="15" w:author="1280678" w:date="2017-12-15T14:27:00Z"/>
          <w:rFonts w:ascii="Arial" w:hAnsi="Arial" w:cs="Arial"/>
          <w:b/>
          <w:color w:val="000000"/>
        </w:rPr>
        <w:sectPr w:rsidR="000A7A46" w:rsidSect="00924AE5">
          <w:pgSz w:w="11906" w:h="16838"/>
          <w:pgMar w:top="1440" w:right="1440" w:bottom="1440" w:left="1440" w:header="708" w:footer="708" w:gutter="0"/>
          <w:lnNumType w:countBy="1" w:restart="continuous"/>
          <w:cols w:space="708"/>
          <w:docGrid w:linePitch="360"/>
        </w:sectPr>
      </w:pPr>
    </w:p>
    <w:p w14:paraId="56AF8CC3" w14:textId="77777777" w:rsidR="002B7876" w:rsidRDefault="006F3A0B" w:rsidP="009D323F">
      <w:pPr>
        <w:spacing w:after="0" w:line="480" w:lineRule="auto"/>
        <w:jc w:val="both"/>
        <w:rPr>
          <w:rFonts w:ascii="Arial" w:hAnsi="Arial" w:cs="Arial"/>
          <w:b/>
          <w:color w:val="000000" w:themeColor="text1"/>
        </w:rPr>
      </w:pPr>
      <w:r w:rsidRPr="00924AE5">
        <w:rPr>
          <w:rFonts w:ascii="Arial" w:hAnsi="Arial" w:cs="Arial"/>
          <w:b/>
          <w:color w:val="000000" w:themeColor="text1"/>
        </w:rPr>
        <w:lastRenderedPageBreak/>
        <w:t>Table 1</w:t>
      </w:r>
    </w:p>
    <w:p w14:paraId="27B7F1E7" w14:textId="77777777" w:rsidR="006F3A0B" w:rsidRPr="00924AE5" w:rsidRDefault="005D4B84" w:rsidP="009D323F">
      <w:pPr>
        <w:spacing w:after="0" w:line="480" w:lineRule="auto"/>
        <w:jc w:val="both"/>
        <w:rPr>
          <w:rFonts w:ascii="Arial" w:hAnsi="Arial" w:cs="Arial"/>
          <w:b/>
          <w:color w:val="000000" w:themeColor="text1"/>
        </w:rPr>
      </w:pPr>
      <w:r>
        <w:rPr>
          <w:rFonts w:ascii="Arial" w:hAnsi="Arial" w:cs="Arial"/>
          <w:color w:val="000000" w:themeColor="text1"/>
        </w:rPr>
        <w:t>Summary of n</w:t>
      </w:r>
      <w:r w:rsidR="006F3A0B" w:rsidRPr="00924AE5">
        <w:rPr>
          <w:rFonts w:ascii="Arial" w:hAnsi="Arial" w:cs="Arial"/>
          <w:color w:val="000000" w:themeColor="text1"/>
        </w:rPr>
        <w:t xml:space="preserve">atural interventions </w:t>
      </w:r>
      <w:r w:rsidR="00CA2852">
        <w:rPr>
          <w:rFonts w:ascii="Arial" w:hAnsi="Arial" w:cs="Arial"/>
          <w:color w:val="000000" w:themeColor="text1"/>
        </w:rPr>
        <w:t xml:space="preserve">studied </w:t>
      </w:r>
      <w:r>
        <w:rPr>
          <w:rFonts w:ascii="Arial" w:hAnsi="Arial" w:cs="Arial"/>
          <w:color w:val="000000" w:themeColor="text1"/>
        </w:rPr>
        <w:t>for</w:t>
      </w:r>
      <w:r w:rsidR="00CA2852">
        <w:rPr>
          <w:rFonts w:ascii="Arial" w:hAnsi="Arial" w:cs="Arial"/>
          <w:color w:val="000000" w:themeColor="text1"/>
        </w:rPr>
        <w:t xml:space="preserve"> control </w:t>
      </w:r>
      <w:r>
        <w:rPr>
          <w:rFonts w:ascii="Arial" w:hAnsi="Arial" w:cs="Arial"/>
          <w:color w:val="000000" w:themeColor="text1"/>
        </w:rPr>
        <w:t xml:space="preserve">of </w:t>
      </w:r>
      <w:r w:rsidR="00CA2852">
        <w:rPr>
          <w:rFonts w:ascii="Arial" w:hAnsi="Arial" w:cs="Arial"/>
          <w:color w:val="000000" w:themeColor="text1"/>
        </w:rPr>
        <w:t xml:space="preserve">pathogenic </w:t>
      </w:r>
      <w:r w:rsidR="00CA2852" w:rsidRPr="00CA2852">
        <w:rPr>
          <w:rFonts w:ascii="Arial" w:hAnsi="Arial" w:cs="Arial"/>
          <w:i/>
          <w:color w:val="000000" w:themeColor="text1"/>
        </w:rPr>
        <w:t>E. coli</w:t>
      </w:r>
      <w:r w:rsidR="00CA2852">
        <w:rPr>
          <w:rFonts w:ascii="Arial" w:hAnsi="Arial" w:cs="Arial"/>
          <w:color w:val="000000" w:themeColor="text1"/>
        </w:rPr>
        <w:t xml:space="preserve"> on </w:t>
      </w:r>
      <w:r w:rsidR="006F3A0B" w:rsidRPr="00924AE5">
        <w:rPr>
          <w:rFonts w:ascii="Arial" w:hAnsi="Arial" w:cs="Arial"/>
          <w:color w:val="000000" w:themeColor="text1"/>
        </w:rPr>
        <w:t xml:space="preserve">raw beef.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553"/>
        <w:gridCol w:w="1841"/>
        <w:gridCol w:w="1763"/>
      </w:tblGrid>
      <w:tr w:rsidR="006F3A0B" w:rsidRPr="00924AE5" w14:paraId="475CF111" w14:textId="77777777" w:rsidTr="003564C1">
        <w:tc>
          <w:tcPr>
            <w:tcW w:w="1669" w:type="pct"/>
            <w:tcBorders>
              <w:top w:val="single" w:sz="4" w:space="0" w:color="auto"/>
              <w:bottom w:val="single" w:sz="4" w:space="0" w:color="auto"/>
            </w:tcBorders>
          </w:tcPr>
          <w:p w14:paraId="56C7F552" w14:textId="77777777" w:rsidR="006F3A0B" w:rsidRPr="00924AE5" w:rsidRDefault="000A7A46" w:rsidP="009D323F">
            <w:pPr>
              <w:spacing w:line="480" w:lineRule="auto"/>
              <w:rPr>
                <w:rFonts w:ascii="Arial" w:hAnsi="Arial" w:cs="Arial"/>
                <w:b/>
                <w:color w:val="000000" w:themeColor="text1"/>
              </w:rPr>
            </w:pPr>
            <w:r>
              <w:rPr>
                <w:rFonts w:ascii="Arial" w:hAnsi="Arial" w:cs="Arial"/>
                <w:b/>
                <w:color w:val="000000" w:themeColor="text1"/>
              </w:rPr>
              <w:t>Intervention</w:t>
            </w:r>
          </w:p>
        </w:tc>
        <w:tc>
          <w:tcPr>
            <w:tcW w:w="1381" w:type="pct"/>
            <w:tcBorders>
              <w:top w:val="single" w:sz="4" w:space="0" w:color="auto"/>
              <w:bottom w:val="single" w:sz="4" w:space="0" w:color="auto"/>
            </w:tcBorders>
          </w:tcPr>
          <w:p w14:paraId="501B32CA" w14:textId="77777777" w:rsidR="006F3A0B" w:rsidRPr="00924AE5" w:rsidRDefault="006F3A0B" w:rsidP="009D323F">
            <w:pPr>
              <w:spacing w:line="480" w:lineRule="auto"/>
              <w:jc w:val="center"/>
              <w:rPr>
                <w:rFonts w:ascii="Arial" w:hAnsi="Arial" w:cs="Arial"/>
                <w:b/>
                <w:color w:val="000000" w:themeColor="text1"/>
              </w:rPr>
            </w:pPr>
            <w:r w:rsidRPr="00924AE5">
              <w:rPr>
                <w:rFonts w:ascii="Arial" w:hAnsi="Arial" w:cs="Arial"/>
                <w:b/>
                <w:color w:val="000000" w:themeColor="text1"/>
              </w:rPr>
              <w:t>Concentration</w:t>
            </w:r>
          </w:p>
        </w:tc>
        <w:tc>
          <w:tcPr>
            <w:tcW w:w="996" w:type="pct"/>
            <w:tcBorders>
              <w:top w:val="single" w:sz="4" w:space="0" w:color="auto"/>
              <w:bottom w:val="single" w:sz="4" w:space="0" w:color="auto"/>
            </w:tcBorders>
          </w:tcPr>
          <w:p w14:paraId="3E784DB8" w14:textId="77777777" w:rsidR="006F3A0B" w:rsidRPr="00924AE5" w:rsidRDefault="006F3A0B" w:rsidP="009D323F">
            <w:pPr>
              <w:spacing w:line="480" w:lineRule="auto"/>
              <w:jc w:val="center"/>
              <w:rPr>
                <w:rFonts w:ascii="Arial" w:hAnsi="Arial" w:cs="Arial"/>
                <w:b/>
                <w:color w:val="000000" w:themeColor="text1"/>
              </w:rPr>
            </w:pPr>
            <w:r w:rsidRPr="00924AE5">
              <w:rPr>
                <w:rFonts w:ascii="Arial" w:hAnsi="Arial" w:cs="Arial"/>
                <w:b/>
                <w:color w:val="000000" w:themeColor="text1"/>
              </w:rPr>
              <w:t>Exposure time (min)</w:t>
            </w:r>
          </w:p>
        </w:tc>
        <w:tc>
          <w:tcPr>
            <w:tcW w:w="954" w:type="pct"/>
            <w:tcBorders>
              <w:top w:val="single" w:sz="4" w:space="0" w:color="auto"/>
              <w:bottom w:val="single" w:sz="4" w:space="0" w:color="auto"/>
            </w:tcBorders>
          </w:tcPr>
          <w:p w14:paraId="284A599F" w14:textId="77777777" w:rsidR="006F3A0B" w:rsidRPr="00924AE5" w:rsidRDefault="006F3A0B" w:rsidP="009D323F">
            <w:pPr>
              <w:spacing w:line="480" w:lineRule="auto"/>
              <w:jc w:val="center"/>
              <w:rPr>
                <w:rFonts w:ascii="Arial" w:hAnsi="Arial" w:cs="Arial"/>
                <w:b/>
                <w:color w:val="000000" w:themeColor="text1"/>
              </w:rPr>
            </w:pPr>
            <w:r w:rsidRPr="00924AE5">
              <w:rPr>
                <w:rFonts w:ascii="Arial" w:hAnsi="Arial" w:cs="Arial"/>
                <w:b/>
                <w:color w:val="000000" w:themeColor="text1"/>
              </w:rPr>
              <w:t>Rinsing</w:t>
            </w:r>
            <w:r w:rsidR="003564C1" w:rsidRPr="003564C1">
              <w:rPr>
                <w:rFonts w:ascii="Arial" w:hAnsi="Arial" w:cs="Arial"/>
                <w:b/>
                <w:color w:val="000000" w:themeColor="text1"/>
                <w:vertAlign w:val="superscript"/>
              </w:rPr>
              <w:t>a</w:t>
            </w:r>
          </w:p>
        </w:tc>
      </w:tr>
      <w:tr w:rsidR="006F3A0B" w:rsidRPr="00924AE5" w14:paraId="6D934D77" w14:textId="77777777" w:rsidTr="003564C1">
        <w:tc>
          <w:tcPr>
            <w:tcW w:w="1669" w:type="pct"/>
            <w:tcBorders>
              <w:top w:val="single" w:sz="4" w:space="0" w:color="auto"/>
            </w:tcBorders>
          </w:tcPr>
          <w:p w14:paraId="5398FDE1" w14:textId="77777777" w:rsidR="006F3A0B" w:rsidRPr="000A7A46" w:rsidRDefault="000A7A46" w:rsidP="009D323F">
            <w:pPr>
              <w:spacing w:line="480" w:lineRule="auto"/>
              <w:rPr>
                <w:rFonts w:ascii="Arial" w:hAnsi="Arial" w:cs="Arial"/>
                <w:color w:val="000000" w:themeColor="text1"/>
              </w:rPr>
            </w:pPr>
            <w:r>
              <w:rPr>
                <w:rFonts w:ascii="Arial" w:hAnsi="Arial" w:cs="Arial"/>
                <w:color w:val="000000" w:themeColor="text1"/>
              </w:rPr>
              <w:t>Sterile w</w:t>
            </w:r>
            <w:r w:rsidR="006F3A0B" w:rsidRPr="000A7A46">
              <w:rPr>
                <w:rFonts w:ascii="Arial" w:hAnsi="Arial" w:cs="Arial"/>
                <w:color w:val="000000" w:themeColor="text1"/>
              </w:rPr>
              <w:t>ater</w:t>
            </w:r>
          </w:p>
        </w:tc>
        <w:tc>
          <w:tcPr>
            <w:tcW w:w="1381" w:type="pct"/>
            <w:tcBorders>
              <w:top w:val="single" w:sz="4" w:space="0" w:color="auto"/>
            </w:tcBorders>
          </w:tcPr>
          <w:p w14:paraId="2F507F60" w14:textId="77777777" w:rsidR="006F3A0B" w:rsidRPr="00924AE5" w:rsidRDefault="006F3A0B" w:rsidP="009D323F">
            <w:pPr>
              <w:spacing w:line="480" w:lineRule="auto"/>
              <w:jc w:val="center"/>
              <w:rPr>
                <w:rFonts w:ascii="Arial" w:hAnsi="Arial" w:cs="Arial"/>
                <w:color w:val="000000" w:themeColor="text1"/>
              </w:rPr>
            </w:pPr>
            <w:r w:rsidRPr="00924AE5">
              <w:rPr>
                <w:rFonts w:ascii="Arial" w:hAnsi="Arial" w:cs="Arial"/>
                <w:color w:val="000000" w:themeColor="text1"/>
              </w:rPr>
              <w:t>-</w:t>
            </w:r>
          </w:p>
        </w:tc>
        <w:tc>
          <w:tcPr>
            <w:tcW w:w="996" w:type="pct"/>
            <w:tcBorders>
              <w:top w:val="single" w:sz="4" w:space="0" w:color="auto"/>
            </w:tcBorders>
          </w:tcPr>
          <w:p w14:paraId="3E334929" w14:textId="77777777" w:rsidR="006F3A0B" w:rsidRPr="00924AE5" w:rsidRDefault="006F3A0B" w:rsidP="009D323F">
            <w:pPr>
              <w:spacing w:line="480" w:lineRule="auto"/>
              <w:jc w:val="center"/>
              <w:rPr>
                <w:rFonts w:ascii="Arial" w:hAnsi="Arial" w:cs="Arial"/>
                <w:color w:val="000000" w:themeColor="text1"/>
              </w:rPr>
            </w:pPr>
            <w:r w:rsidRPr="00924AE5">
              <w:rPr>
                <w:rFonts w:ascii="Arial" w:hAnsi="Arial" w:cs="Arial"/>
                <w:color w:val="000000" w:themeColor="text1"/>
              </w:rPr>
              <w:t>5</w:t>
            </w:r>
          </w:p>
        </w:tc>
        <w:tc>
          <w:tcPr>
            <w:tcW w:w="954" w:type="pct"/>
            <w:tcBorders>
              <w:top w:val="single" w:sz="4" w:space="0" w:color="auto"/>
            </w:tcBorders>
          </w:tcPr>
          <w:p w14:paraId="508A8814" w14:textId="77777777" w:rsidR="006F3A0B" w:rsidRPr="00924AE5" w:rsidRDefault="006F3A0B" w:rsidP="009D323F">
            <w:pPr>
              <w:spacing w:line="480" w:lineRule="auto"/>
              <w:jc w:val="center"/>
              <w:rPr>
                <w:rFonts w:ascii="Arial" w:hAnsi="Arial" w:cs="Arial"/>
                <w:color w:val="000000" w:themeColor="text1"/>
              </w:rPr>
            </w:pPr>
            <w:r w:rsidRPr="00924AE5">
              <w:rPr>
                <w:rFonts w:ascii="Arial" w:hAnsi="Arial" w:cs="Arial"/>
                <w:color w:val="000000" w:themeColor="text1"/>
              </w:rPr>
              <w:t>-</w:t>
            </w:r>
          </w:p>
        </w:tc>
      </w:tr>
      <w:tr w:rsidR="006F3A0B" w:rsidRPr="00924AE5" w14:paraId="3B0E7EC4" w14:textId="77777777" w:rsidTr="003564C1">
        <w:tc>
          <w:tcPr>
            <w:tcW w:w="1669" w:type="pct"/>
          </w:tcPr>
          <w:p w14:paraId="470FC524" w14:textId="77777777" w:rsidR="006F3A0B" w:rsidRPr="000A7A46" w:rsidRDefault="006F3A0B" w:rsidP="009D323F">
            <w:pPr>
              <w:spacing w:line="480" w:lineRule="auto"/>
              <w:rPr>
                <w:rFonts w:ascii="Arial" w:hAnsi="Arial" w:cs="Arial"/>
                <w:color w:val="000000" w:themeColor="text1"/>
              </w:rPr>
            </w:pPr>
            <w:r w:rsidRPr="000A7A46">
              <w:rPr>
                <w:rFonts w:ascii="Arial" w:hAnsi="Arial" w:cs="Arial"/>
                <w:color w:val="000000" w:themeColor="text1"/>
              </w:rPr>
              <w:t>Vinegar</w:t>
            </w:r>
            <w:r w:rsidR="00D33773" w:rsidRPr="00D33773">
              <w:rPr>
                <w:rFonts w:ascii="Arial" w:hAnsi="Arial" w:cs="Arial"/>
                <w:color w:val="000000" w:themeColor="text1"/>
                <w:vertAlign w:val="superscript"/>
              </w:rPr>
              <w:t>b</w:t>
            </w:r>
          </w:p>
        </w:tc>
        <w:tc>
          <w:tcPr>
            <w:tcW w:w="1381" w:type="pct"/>
          </w:tcPr>
          <w:p w14:paraId="430ADA1C" w14:textId="77777777" w:rsidR="006F3A0B" w:rsidRPr="00924AE5" w:rsidRDefault="006F3A0B" w:rsidP="009D323F">
            <w:pPr>
              <w:spacing w:line="480" w:lineRule="auto"/>
              <w:jc w:val="center"/>
              <w:rPr>
                <w:rFonts w:ascii="Arial" w:hAnsi="Arial" w:cs="Arial"/>
                <w:color w:val="000000" w:themeColor="text1"/>
              </w:rPr>
            </w:pPr>
            <w:r w:rsidRPr="00924AE5">
              <w:rPr>
                <w:rFonts w:ascii="Arial" w:hAnsi="Arial" w:cs="Arial"/>
                <w:color w:val="000000" w:themeColor="text1"/>
              </w:rPr>
              <w:t>6% acetic acid</w:t>
            </w:r>
          </w:p>
        </w:tc>
        <w:tc>
          <w:tcPr>
            <w:tcW w:w="996" w:type="pct"/>
          </w:tcPr>
          <w:p w14:paraId="125E2A75" w14:textId="77777777" w:rsidR="006F3A0B" w:rsidRPr="00924AE5" w:rsidRDefault="006F3A0B" w:rsidP="009D323F">
            <w:pPr>
              <w:spacing w:line="480" w:lineRule="auto"/>
              <w:jc w:val="center"/>
              <w:rPr>
                <w:rFonts w:ascii="Arial" w:hAnsi="Arial" w:cs="Arial"/>
                <w:color w:val="000000" w:themeColor="text1"/>
              </w:rPr>
            </w:pPr>
            <w:r w:rsidRPr="00924AE5">
              <w:rPr>
                <w:rFonts w:ascii="Arial" w:hAnsi="Arial" w:cs="Arial"/>
                <w:color w:val="000000" w:themeColor="text1"/>
              </w:rPr>
              <w:t>5</w:t>
            </w:r>
          </w:p>
        </w:tc>
        <w:tc>
          <w:tcPr>
            <w:tcW w:w="954" w:type="pct"/>
          </w:tcPr>
          <w:p w14:paraId="418F8C84" w14:textId="77777777" w:rsidR="006F3A0B" w:rsidRPr="00924AE5" w:rsidRDefault="006F3A0B" w:rsidP="009D323F">
            <w:pPr>
              <w:spacing w:line="480" w:lineRule="auto"/>
              <w:jc w:val="center"/>
              <w:rPr>
                <w:rFonts w:ascii="Arial" w:hAnsi="Arial" w:cs="Arial"/>
                <w:color w:val="000000" w:themeColor="text1"/>
              </w:rPr>
            </w:pPr>
            <w:r w:rsidRPr="00924AE5">
              <w:rPr>
                <w:rFonts w:ascii="Arial" w:hAnsi="Arial" w:cs="Arial"/>
                <w:color w:val="000000" w:themeColor="text1"/>
              </w:rPr>
              <w:t>Yes</w:t>
            </w:r>
          </w:p>
        </w:tc>
      </w:tr>
      <w:tr w:rsidR="006F3A0B" w:rsidRPr="00924AE5" w14:paraId="6652E3B8" w14:textId="77777777" w:rsidTr="003564C1">
        <w:tc>
          <w:tcPr>
            <w:tcW w:w="1669" w:type="pct"/>
          </w:tcPr>
          <w:p w14:paraId="362204BD" w14:textId="77777777" w:rsidR="006F3A0B" w:rsidRPr="000A7A46" w:rsidRDefault="006F3A0B" w:rsidP="009D323F">
            <w:pPr>
              <w:spacing w:line="480" w:lineRule="auto"/>
              <w:rPr>
                <w:rFonts w:ascii="Arial" w:hAnsi="Arial" w:cs="Arial"/>
                <w:color w:val="000000" w:themeColor="text1"/>
              </w:rPr>
            </w:pPr>
            <w:r w:rsidRPr="000A7A46">
              <w:rPr>
                <w:rFonts w:ascii="Arial" w:hAnsi="Arial" w:cs="Arial"/>
                <w:color w:val="000000" w:themeColor="text1"/>
              </w:rPr>
              <w:t>Lactic acid</w:t>
            </w:r>
          </w:p>
        </w:tc>
        <w:tc>
          <w:tcPr>
            <w:tcW w:w="1381" w:type="pct"/>
          </w:tcPr>
          <w:p w14:paraId="521C90D7" w14:textId="77777777" w:rsidR="006F3A0B" w:rsidRPr="00924AE5" w:rsidRDefault="006F3A0B" w:rsidP="009D323F">
            <w:pPr>
              <w:spacing w:line="480" w:lineRule="auto"/>
              <w:jc w:val="center"/>
              <w:rPr>
                <w:rFonts w:ascii="Arial" w:hAnsi="Arial" w:cs="Arial"/>
                <w:color w:val="000000" w:themeColor="text1"/>
              </w:rPr>
            </w:pPr>
            <w:r w:rsidRPr="00924AE5">
              <w:rPr>
                <w:rFonts w:ascii="Arial" w:hAnsi="Arial" w:cs="Arial"/>
                <w:color w:val="000000" w:themeColor="text1"/>
              </w:rPr>
              <w:t>5%</w:t>
            </w:r>
          </w:p>
        </w:tc>
        <w:tc>
          <w:tcPr>
            <w:tcW w:w="996" w:type="pct"/>
          </w:tcPr>
          <w:p w14:paraId="2CED5B34" w14:textId="77777777" w:rsidR="006F3A0B" w:rsidRPr="00924AE5" w:rsidRDefault="006F3A0B" w:rsidP="009D323F">
            <w:pPr>
              <w:spacing w:line="480" w:lineRule="auto"/>
              <w:jc w:val="center"/>
              <w:rPr>
                <w:rFonts w:ascii="Arial" w:hAnsi="Arial" w:cs="Arial"/>
                <w:color w:val="000000" w:themeColor="text1"/>
              </w:rPr>
            </w:pPr>
            <w:r w:rsidRPr="00924AE5">
              <w:rPr>
                <w:rFonts w:ascii="Arial" w:hAnsi="Arial" w:cs="Arial"/>
                <w:color w:val="000000" w:themeColor="text1"/>
              </w:rPr>
              <w:t>5</w:t>
            </w:r>
          </w:p>
        </w:tc>
        <w:tc>
          <w:tcPr>
            <w:tcW w:w="954" w:type="pct"/>
          </w:tcPr>
          <w:p w14:paraId="28D09E3A" w14:textId="77777777" w:rsidR="006F3A0B" w:rsidRPr="00924AE5" w:rsidRDefault="006F3A0B" w:rsidP="009D323F">
            <w:pPr>
              <w:spacing w:line="480" w:lineRule="auto"/>
              <w:jc w:val="center"/>
              <w:rPr>
                <w:rFonts w:ascii="Arial" w:hAnsi="Arial" w:cs="Arial"/>
                <w:color w:val="000000" w:themeColor="text1"/>
              </w:rPr>
            </w:pPr>
            <w:r w:rsidRPr="00924AE5">
              <w:rPr>
                <w:rFonts w:ascii="Arial" w:hAnsi="Arial" w:cs="Arial"/>
                <w:color w:val="000000" w:themeColor="text1"/>
              </w:rPr>
              <w:t>Yes</w:t>
            </w:r>
          </w:p>
        </w:tc>
      </w:tr>
      <w:tr w:rsidR="006F3A0B" w:rsidRPr="00924AE5" w14:paraId="2220192E" w14:textId="77777777" w:rsidTr="003564C1">
        <w:tc>
          <w:tcPr>
            <w:tcW w:w="1669" w:type="pct"/>
          </w:tcPr>
          <w:p w14:paraId="14F70315" w14:textId="77777777" w:rsidR="006F3A0B" w:rsidRPr="000A7A46" w:rsidRDefault="006F3A0B" w:rsidP="009D323F">
            <w:pPr>
              <w:spacing w:line="480" w:lineRule="auto"/>
              <w:rPr>
                <w:rFonts w:ascii="Arial" w:hAnsi="Arial" w:cs="Arial"/>
                <w:color w:val="000000" w:themeColor="text1"/>
              </w:rPr>
            </w:pPr>
            <w:r w:rsidRPr="000A7A46">
              <w:rPr>
                <w:rFonts w:ascii="Arial" w:hAnsi="Arial" w:cs="Arial"/>
                <w:color w:val="000000" w:themeColor="text1"/>
              </w:rPr>
              <w:t>Lactic acid</w:t>
            </w:r>
          </w:p>
        </w:tc>
        <w:tc>
          <w:tcPr>
            <w:tcW w:w="1381" w:type="pct"/>
          </w:tcPr>
          <w:p w14:paraId="633DEC0F" w14:textId="77777777" w:rsidR="006F3A0B" w:rsidRPr="00924AE5" w:rsidRDefault="006F3A0B" w:rsidP="009D323F">
            <w:pPr>
              <w:spacing w:line="480" w:lineRule="auto"/>
              <w:jc w:val="center"/>
              <w:rPr>
                <w:rFonts w:ascii="Arial" w:hAnsi="Arial" w:cs="Arial"/>
                <w:color w:val="000000" w:themeColor="text1"/>
              </w:rPr>
            </w:pPr>
            <w:r w:rsidRPr="00924AE5">
              <w:rPr>
                <w:rFonts w:ascii="Arial" w:hAnsi="Arial" w:cs="Arial"/>
                <w:color w:val="000000" w:themeColor="text1"/>
              </w:rPr>
              <w:t>5%</w:t>
            </w:r>
          </w:p>
        </w:tc>
        <w:tc>
          <w:tcPr>
            <w:tcW w:w="996" w:type="pct"/>
          </w:tcPr>
          <w:p w14:paraId="5995D476" w14:textId="77777777" w:rsidR="006F3A0B" w:rsidRPr="00924AE5" w:rsidRDefault="006F3A0B" w:rsidP="009D323F">
            <w:pPr>
              <w:spacing w:line="480" w:lineRule="auto"/>
              <w:jc w:val="center"/>
              <w:rPr>
                <w:rFonts w:ascii="Arial" w:hAnsi="Arial" w:cs="Arial"/>
                <w:color w:val="000000" w:themeColor="text1"/>
              </w:rPr>
            </w:pPr>
            <w:r w:rsidRPr="00924AE5">
              <w:rPr>
                <w:rFonts w:ascii="Arial" w:hAnsi="Arial" w:cs="Arial"/>
                <w:color w:val="000000" w:themeColor="text1"/>
              </w:rPr>
              <w:t>5</w:t>
            </w:r>
          </w:p>
        </w:tc>
        <w:tc>
          <w:tcPr>
            <w:tcW w:w="954" w:type="pct"/>
          </w:tcPr>
          <w:p w14:paraId="6404AAFA" w14:textId="77777777" w:rsidR="006F3A0B" w:rsidRPr="00924AE5" w:rsidRDefault="006F3A0B" w:rsidP="009D323F">
            <w:pPr>
              <w:spacing w:line="480" w:lineRule="auto"/>
              <w:jc w:val="center"/>
              <w:rPr>
                <w:rFonts w:ascii="Arial" w:hAnsi="Arial" w:cs="Arial"/>
                <w:color w:val="000000" w:themeColor="text1"/>
              </w:rPr>
            </w:pPr>
            <w:r w:rsidRPr="00924AE5">
              <w:rPr>
                <w:rFonts w:ascii="Arial" w:hAnsi="Arial" w:cs="Arial"/>
                <w:color w:val="000000" w:themeColor="text1"/>
              </w:rPr>
              <w:t>No</w:t>
            </w:r>
          </w:p>
        </w:tc>
      </w:tr>
      <w:tr w:rsidR="006F3A0B" w:rsidRPr="00924AE5" w14:paraId="35602B67" w14:textId="77777777" w:rsidTr="003564C1">
        <w:tc>
          <w:tcPr>
            <w:tcW w:w="1669" w:type="pct"/>
          </w:tcPr>
          <w:p w14:paraId="4472C3D1" w14:textId="77777777" w:rsidR="006F3A0B" w:rsidRPr="000A7A46" w:rsidRDefault="006F3A0B" w:rsidP="009D323F">
            <w:pPr>
              <w:spacing w:line="480" w:lineRule="auto"/>
              <w:rPr>
                <w:rFonts w:ascii="Arial" w:hAnsi="Arial" w:cs="Arial"/>
                <w:color w:val="000000" w:themeColor="text1"/>
              </w:rPr>
            </w:pPr>
            <w:r w:rsidRPr="000A7A46">
              <w:rPr>
                <w:rFonts w:ascii="Arial" w:hAnsi="Arial" w:cs="Arial"/>
                <w:color w:val="000000" w:themeColor="text1"/>
              </w:rPr>
              <w:t>Nisin</w:t>
            </w:r>
          </w:p>
        </w:tc>
        <w:tc>
          <w:tcPr>
            <w:tcW w:w="1381" w:type="pct"/>
          </w:tcPr>
          <w:p w14:paraId="01CEF50F" w14:textId="77777777" w:rsidR="006F3A0B" w:rsidRPr="00924AE5" w:rsidRDefault="006F3A0B" w:rsidP="009D323F">
            <w:pPr>
              <w:spacing w:line="480" w:lineRule="auto"/>
              <w:jc w:val="center"/>
              <w:rPr>
                <w:rFonts w:ascii="Arial" w:hAnsi="Arial" w:cs="Arial"/>
                <w:color w:val="000000" w:themeColor="text1"/>
              </w:rPr>
            </w:pPr>
            <w:r w:rsidRPr="00924AE5">
              <w:rPr>
                <w:rFonts w:ascii="Arial" w:hAnsi="Arial" w:cs="Arial"/>
                <w:color w:val="000000" w:themeColor="text1"/>
              </w:rPr>
              <w:t>1000 IU/ml</w:t>
            </w:r>
          </w:p>
        </w:tc>
        <w:tc>
          <w:tcPr>
            <w:tcW w:w="996" w:type="pct"/>
          </w:tcPr>
          <w:p w14:paraId="7B9BE28A" w14:textId="77777777" w:rsidR="006F3A0B" w:rsidRPr="00924AE5" w:rsidRDefault="006F3A0B" w:rsidP="009D323F">
            <w:pPr>
              <w:spacing w:line="480" w:lineRule="auto"/>
              <w:jc w:val="center"/>
              <w:rPr>
                <w:rFonts w:ascii="Arial" w:hAnsi="Arial" w:cs="Arial"/>
                <w:color w:val="000000" w:themeColor="text1"/>
              </w:rPr>
            </w:pPr>
            <w:r w:rsidRPr="00924AE5">
              <w:rPr>
                <w:rFonts w:ascii="Arial" w:hAnsi="Arial" w:cs="Arial"/>
                <w:color w:val="000000" w:themeColor="text1"/>
              </w:rPr>
              <w:t>5</w:t>
            </w:r>
          </w:p>
        </w:tc>
        <w:tc>
          <w:tcPr>
            <w:tcW w:w="954" w:type="pct"/>
          </w:tcPr>
          <w:p w14:paraId="264EBAC7" w14:textId="77777777" w:rsidR="006F3A0B" w:rsidRPr="00924AE5" w:rsidRDefault="006F3A0B" w:rsidP="009D323F">
            <w:pPr>
              <w:spacing w:line="480" w:lineRule="auto"/>
              <w:jc w:val="center"/>
              <w:rPr>
                <w:rFonts w:ascii="Arial" w:hAnsi="Arial" w:cs="Arial"/>
                <w:color w:val="000000" w:themeColor="text1"/>
              </w:rPr>
            </w:pPr>
            <w:r w:rsidRPr="00924AE5">
              <w:rPr>
                <w:rFonts w:ascii="Arial" w:hAnsi="Arial" w:cs="Arial"/>
                <w:color w:val="000000" w:themeColor="text1"/>
              </w:rPr>
              <w:t>Yes</w:t>
            </w:r>
          </w:p>
        </w:tc>
      </w:tr>
      <w:tr w:rsidR="006F3A0B" w:rsidRPr="00924AE5" w14:paraId="1E551BE0" w14:textId="77777777" w:rsidTr="003564C1">
        <w:tc>
          <w:tcPr>
            <w:tcW w:w="1669" w:type="pct"/>
          </w:tcPr>
          <w:p w14:paraId="456DD05B" w14:textId="77777777" w:rsidR="006F3A0B" w:rsidRPr="000A7A46" w:rsidRDefault="006F3A0B" w:rsidP="009D323F">
            <w:pPr>
              <w:spacing w:line="480" w:lineRule="auto"/>
              <w:rPr>
                <w:rFonts w:ascii="Arial" w:hAnsi="Arial" w:cs="Arial"/>
                <w:color w:val="000000" w:themeColor="text1"/>
              </w:rPr>
            </w:pPr>
            <w:r w:rsidRPr="000A7A46">
              <w:rPr>
                <w:rFonts w:ascii="Arial" w:hAnsi="Arial" w:cs="Arial"/>
                <w:color w:val="000000" w:themeColor="text1"/>
              </w:rPr>
              <w:t>Lactic acid - Nisin</w:t>
            </w:r>
          </w:p>
        </w:tc>
        <w:tc>
          <w:tcPr>
            <w:tcW w:w="1381" w:type="pct"/>
          </w:tcPr>
          <w:p w14:paraId="20DF06E8" w14:textId="77777777" w:rsidR="006F3A0B" w:rsidRPr="00924AE5" w:rsidRDefault="006F3A0B" w:rsidP="009D323F">
            <w:pPr>
              <w:spacing w:line="480" w:lineRule="auto"/>
              <w:jc w:val="center"/>
              <w:rPr>
                <w:rFonts w:ascii="Arial" w:hAnsi="Arial" w:cs="Arial"/>
                <w:color w:val="000000" w:themeColor="text1"/>
              </w:rPr>
            </w:pPr>
            <w:r w:rsidRPr="00924AE5">
              <w:rPr>
                <w:rFonts w:ascii="Arial" w:hAnsi="Arial" w:cs="Arial"/>
                <w:color w:val="000000" w:themeColor="text1"/>
              </w:rPr>
              <w:t>5% - 1000 IU/ml</w:t>
            </w:r>
          </w:p>
        </w:tc>
        <w:tc>
          <w:tcPr>
            <w:tcW w:w="996" w:type="pct"/>
          </w:tcPr>
          <w:p w14:paraId="2718AF93" w14:textId="77777777" w:rsidR="006F3A0B" w:rsidRPr="00924AE5" w:rsidRDefault="006F3A0B" w:rsidP="009D323F">
            <w:pPr>
              <w:spacing w:line="480" w:lineRule="auto"/>
              <w:jc w:val="center"/>
              <w:rPr>
                <w:rFonts w:ascii="Arial" w:hAnsi="Arial" w:cs="Arial"/>
                <w:color w:val="000000" w:themeColor="text1"/>
              </w:rPr>
            </w:pPr>
            <w:r w:rsidRPr="00924AE5">
              <w:rPr>
                <w:rFonts w:ascii="Arial" w:hAnsi="Arial" w:cs="Arial"/>
                <w:color w:val="000000" w:themeColor="text1"/>
              </w:rPr>
              <w:t>5</w:t>
            </w:r>
          </w:p>
        </w:tc>
        <w:tc>
          <w:tcPr>
            <w:tcW w:w="954" w:type="pct"/>
          </w:tcPr>
          <w:p w14:paraId="79146434" w14:textId="77777777" w:rsidR="006F3A0B" w:rsidRPr="00924AE5" w:rsidRDefault="006F3A0B" w:rsidP="009D323F">
            <w:pPr>
              <w:spacing w:line="480" w:lineRule="auto"/>
              <w:jc w:val="center"/>
              <w:rPr>
                <w:rFonts w:ascii="Arial" w:hAnsi="Arial" w:cs="Arial"/>
                <w:color w:val="000000" w:themeColor="text1"/>
              </w:rPr>
            </w:pPr>
            <w:r w:rsidRPr="00924AE5">
              <w:rPr>
                <w:rFonts w:ascii="Arial" w:hAnsi="Arial" w:cs="Arial"/>
                <w:color w:val="000000" w:themeColor="text1"/>
              </w:rPr>
              <w:t>Yes</w:t>
            </w:r>
          </w:p>
        </w:tc>
      </w:tr>
      <w:tr w:rsidR="006F3A0B" w:rsidRPr="00924AE5" w14:paraId="06222140" w14:textId="77777777" w:rsidTr="003564C1">
        <w:tc>
          <w:tcPr>
            <w:tcW w:w="1669" w:type="pct"/>
          </w:tcPr>
          <w:p w14:paraId="421B12F4" w14:textId="77777777" w:rsidR="006F3A0B" w:rsidRPr="000A7A46" w:rsidRDefault="006F3A0B" w:rsidP="009D323F">
            <w:pPr>
              <w:spacing w:line="480" w:lineRule="auto"/>
              <w:rPr>
                <w:rFonts w:ascii="Arial" w:hAnsi="Arial" w:cs="Arial"/>
                <w:color w:val="000000" w:themeColor="text1"/>
              </w:rPr>
            </w:pPr>
            <w:r w:rsidRPr="000A7A46">
              <w:rPr>
                <w:rFonts w:ascii="Arial" w:hAnsi="Arial" w:cs="Arial"/>
                <w:color w:val="000000" w:themeColor="text1"/>
              </w:rPr>
              <w:t>Lactoferrin</w:t>
            </w:r>
          </w:p>
        </w:tc>
        <w:tc>
          <w:tcPr>
            <w:tcW w:w="1381" w:type="pct"/>
          </w:tcPr>
          <w:p w14:paraId="23B2E56C" w14:textId="77777777" w:rsidR="006F3A0B" w:rsidRPr="00924AE5" w:rsidRDefault="006F3A0B" w:rsidP="009D323F">
            <w:pPr>
              <w:spacing w:line="480" w:lineRule="auto"/>
              <w:jc w:val="center"/>
              <w:rPr>
                <w:rFonts w:ascii="Arial" w:hAnsi="Arial" w:cs="Arial"/>
                <w:color w:val="000000" w:themeColor="text1"/>
              </w:rPr>
            </w:pPr>
            <w:r w:rsidRPr="00924AE5">
              <w:rPr>
                <w:rFonts w:ascii="Arial" w:hAnsi="Arial" w:cs="Arial"/>
                <w:color w:val="000000" w:themeColor="text1"/>
              </w:rPr>
              <w:t>0.5 mg/ml</w:t>
            </w:r>
          </w:p>
        </w:tc>
        <w:tc>
          <w:tcPr>
            <w:tcW w:w="996" w:type="pct"/>
          </w:tcPr>
          <w:p w14:paraId="21181E5A" w14:textId="77777777" w:rsidR="006F3A0B" w:rsidRPr="00924AE5" w:rsidRDefault="006F3A0B" w:rsidP="009D323F">
            <w:pPr>
              <w:spacing w:line="480" w:lineRule="auto"/>
              <w:jc w:val="center"/>
              <w:rPr>
                <w:rFonts w:ascii="Arial" w:hAnsi="Arial" w:cs="Arial"/>
                <w:color w:val="000000" w:themeColor="text1"/>
              </w:rPr>
            </w:pPr>
            <w:r w:rsidRPr="00924AE5">
              <w:rPr>
                <w:rFonts w:ascii="Arial" w:hAnsi="Arial" w:cs="Arial"/>
                <w:color w:val="000000" w:themeColor="text1"/>
              </w:rPr>
              <w:t>5</w:t>
            </w:r>
          </w:p>
        </w:tc>
        <w:tc>
          <w:tcPr>
            <w:tcW w:w="954" w:type="pct"/>
          </w:tcPr>
          <w:p w14:paraId="35512C6D" w14:textId="77777777" w:rsidR="006F3A0B" w:rsidRPr="00924AE5" w:rsidRDefault="006F3A0B" w:rsidP="009D323F">
            <w:pPr>
              <w:spacing w:line="480" w:lineRule="auto"/>
              <w:jc w:val="center"/>
              <w:rPr>
                <w:rFonts w:ascii="Arial" w:hAnsi="Arial" w:cs="Arial"/>
                <w:color w:val="000000" w:themeColor="text1"/>
              </w:rPr>
            </w:pPr>
            <w:r w:rsidRPr="00924AE5">
              <w:rPr>
                <w:rFonts w:ascii="Arial" w:hAnsi="Arial" w:cs="Arial"/>
                <w:color w:val="000000" w:themeColor="text1"/>
              </w:rPr>
              <w:t>Yes</w:t>
            </w:r>
          </w:p>
        </w:tc>
      </w:tr>
      <w:tr w:rsidR="006F3A0B" w:rsidRPr="00924AE5" w14:paraId="22B0E07E" w14:textId="77777777" w:rsidTr="003564C1">
        <w:tc>
          <w:tcPr>
            <w:tcW w:w="1669" w:type="pct"/>
          </w:tcPr>
          <w:p w14:paraId="66624AF2" w14:textId="77777777" w:rsidR="006F3A0B" w:rsidRPr="000A7A46" w:rsidRDefault="006F3A0B" w:rsidP="009D323F">
            <w:pPr>
              <w:spacing w:line="480" w:lineRule="auto"/>
              <w:rPr>
                <w:rFonts w:ascii="Arial" w:hAnsi="Arial" w:cs="Arial"/>
                <w:color w:val="000000" w:themeColor="text1"/>
              </w:rPr>
            </w:pPr>
            <w:r w:rsidRPr="000A7A46">
              <w:rPr>
                <w:rFonts w:ascii="Arial" w:hAnsi="Arial" w:cs="Arial"/>
                <w:color w:val="000000" w:themeColor="text1"/>
              </w:rPr>
              <w:t>Lactoferrin - Nisin</w:t>
            </w:r>
          </w:p>
        </w:tc>
        <w:tc>
          <w:tcPr>
            <w:tcW w:w="1381" w:type="pct"/>
          </w:tcPr>
          <w:p w14:paraId="63E216AE" w14:textId="77777777" w:rsidR="006F3A0B" w:rsidRPr="00924AE5" w:rsidRDefault="006F3A0B" w:rsidP="009D323F">
            <w:pPr>
              <w:spacing w:line="480" w:lineRule="auto"/>
              <w:jc w:val="center"/>
              <w:rPr>
                <w:rFonts w:ascii="Arial" w:hAnsi="Arial" w:cs="Arial"/>
                <w:color w:val="000000" w:themeColor="text1"/>
              </w:rPr>
            </w:pPr>
            <w:r w:rsidRPr="00924AE5">
              <w:rPr>
                <w:rFonts w:ascii="Arial" w:hAnsi="Arial" w:cs="Arial"/>
                <w:color w:val="000000" w:themeColor="text1"/>
              </w:rPr>
              <w:t>0.5 mg/ml - 1000 IU/ml</w:t>
            </w:r>
          </w:p>
        </w:tc>
        <w:tc>
          <w:tcPr>
            <w:tcW w:w="996" w:type="pct"/>
          </w:tcPr>
          <w:p w14:paraId="738CF935" w14:textId="77777777" w:rsidR="006F3A0B" w:rsidRPr="00924AE5" w:rsidRDefault="006F3A0B" w:rsidP="009D323F">
            <w:pPr>
              <w:spacing w:line="480" w:lineRule="auto"/>
              <w:jc w:val="center"/>
              <w:rPr>
                <w:rFonts w:ascii="Arial" w:hAnsi="Arial" w:cs="Arial"/>
                <w:color w:val="000000" w:themeColor="text1"/>
              </w:rPr>
            </w:pPr>
            <w:r w:rsidRPr="00924AE5">
              <w:rPr>
                <w:rFonts w:ascii="Arial" w:hAnsi="Arial" w:cs="Arial"/>
                <w:color w:val="000000" w:themeColor="text1"/>
              </w:rPr>
              <w:t>5</w:t>
            </w:r>
          </w:p>
        </w:tc>
        <w:tc>
          <w:tcPr>
            <w:tcW w:w="954" w:type="pct"/>
          </w:tcPr>
          <w:p w14:paraId="02416AF5" w14:textId="77777777" w:rsidR="006F3A0B" w:rsidRPr="00924AE5" w:rsidRDefault="006F3A0B" w:rsidP="009D323F">
            <w:pPr>
              <w:spacing w:line="480" w:lineRule="auto"/>
              <w:jc w:val="center"/>
              <w:rPr>
                <w:rFonts w:ascii="Arial" w:hAnsi="Arial" w:cs="Arial"/>
                <w:color w:val="000000" w:themeColor="text1"/>
              </w:rPr>
            </w:pPr>
            <w:r w:rsidRPr="00924AE5">
              <w:rPr>
                <w:rFonts w:ascii="Arial" w:hAnsi="Arial" w:cs="Arial"/>
                <w:color w:val="000000" w:themeColor="text1"/>
              </w:rPr>
              <w:t>Yes</w:t>
            </w:r>
          </w:p>
        </w:tc>
      </w:tr>
      <w:tr w:rsidR="006F3A0B" w:rsidRPr="00924AE5" w14:paraId="14059419" w14:textId="77777777" w:rsidTr="003564C1">
        <w:tc>
          <w:tcPr>
            <w:tcW w:w="1669" w:type="pct"/>
          </w:tcPr>
          <w:p w14:paraId="76A1110C" w14:textId="77777777" w:rsidR="006F3A0B" w:rsidRPr="000A7A46" w:rsidRDefault="006F3A0B" w:rsidP="009D323F">
            <w:pPr>
              <w:spacing w:line="480" w:lineRule="auto"/>
              <w:rPr>
                <w:rFonts w:ascii="Arial" w:hAnsi="Arial" w:cs="Arial"/>
                <w:color w:val="000000" w:themeColor="text1"/>
              </w:rPr>
            </w:pPr>
            <w:r w:rsidRPr="000A7A46">
              <w:rPr>
                <w:rFonts w:ascii="Arial" w:hAnsi="Arial" w:cs="Arial"/>
                <w:color w:val="000000" w:themeColor="text1"/>
              </w:rPr>
              <w:t xml:space="preserve">Carvacrol </w:t>
            </w:r>
            <w:r w:rsidR="00AE09E9">
              <w:rPr>
                <w:rFonts w:ascii="Arial" w:hAnsi="Arial" w:cs="Arial"/>
                <w:color w:val="000000" w:themeColor="text1"/>
              </w:rPr>
              <w:t xml:space="preserve">EO </w:t>
            </w:r>
            <w:r w:rsidRPr="000A7A46">
              <w:rPr>
                <w:rFonts w:ascii="Arial" w:hAnsi="Arial" w:cs="Arial"/>
                <w:color w:val="000000" w:themeColor="text1"/>
              </w:rPr>
              <w:t>nanoemulsion</w:t>
            </w:r>
          </w:p>
        </w:tc>
        <w:tc>
          <w:tcPr>
            <w:tcW w:w="1381" w:type="pct"/>
          </w:tcPr>
          <w:p w14:paraId="1C17F0F3" w14:textId="77777777" w:rsidR="006F3A0B" w:rsidRPr="00924AE5" w:rsidRDefault="006F3A0B" w:rsidP="009D323F">
            <w:pPr>
              <w:spacing w:line="480" w:lineRule="auto"/>
              <w:jc w:val="center"/>
              <w:rPr>
                <w:rFonts w:ascii="Arial" w:hAnsi="Arial" w:cs="Arial"/>
                <w:color w:val="000000" w:themeColor="text1"/>
              </w:rPr>
            </w:pPr>
            <w:r w:rsidRPr="00924AE5">
              <w:rPr>
                <w:rFonts w:ascii="Arial" w:hAnsi="Arial" w:cs="Arial"/>
                <w:color w:val="000000" w:themeColor="text1"/>
              </w:rPr>
              <w:t>8000 ppm</w:t>
            </w:r>
          </w:p>
        </w:tc>
        <w:tc>
          <w:tcPr>
            <w:tcW w:w="996" w:type="pct"/>
          </w:tcPr>
          <w:p w14:paraId="5D8349DB" w14:textId="77777777" w:rsidR="006F3A0B" w:rsidRPr="00924AE5" w:rsidRDefault="006F3A0B" w:rsidP="009D323F">
            <w:pPr>
              <w:spacing w:line="480" w:lineRule="auto"/>
              <w:jc w:val="center"/>
              <w:rPr>
                <w:rFonts w:ascii="Arial" w:hAnsi="Arial" w:cs="Arial"/>
                <w:color w:val="000000" w:themeColor="text1"/>
              </w:rPr>
            </w:pPr>
            <w:r w:rsidRPr="00924AE5">
              <w:rPr>
                <w:rFonts w:ascii="Arial" w:hAnsi="Arial" w:cs="Arial"/>
                <w:color w:val="000000" w:themeColor="text1"/>
              </w:rPr>
              <w:t>5</w:t>
            </w:r>
          </w:p>
        </w:tc>
        <w:tc>
          <w:tcPr>
            <w:tcW w:w="954" w:type="pct"/>
          </w:tcPr>
          <w:p w14:paraId="10B53D83" w14:textId="77777777" w:rsidR="006F3A0B" w:rsidRPr="00924AE5" w:rsidRDefault="006F3A0B" w:rsidP="009D323F">
            <w:pPr>
              <w:spacing w:line="480" w:lineRule="auto"/>
              <w:jc w:val="center"/>
              <w:rPr>
                <w:rFonts w:ascii="Arial" w:hAnsi="Arial" w:cs="Arial"/>
                <w:color w:val="000000" w:themeColor="text1"/>
              </w:rPr>
            </w:pPr>
            <w:r w:rsidRPr="00924AE5">
              <w:rPr>
                <w:rFonts w:ascii="Arial" w:hAnsi="Arial" w:cs="Arial"/>
                <w:color w:val="000000" w:themeColor="text1"/>
              </w:rPr>
              <w:t>Yes</w:t>
            </w:r>
          </w:p>
        </w:tc>
      </w:tr>
      <w:tr w:rsidR="006F3A0B" w:rsidRPr="00924AE5" w14:paraId="1504FD3E" w14:textId="77777777" w:rsidTr="003564C1">
        <w:tc>
          <w:tcPr>
            <w:tcW w:w="1669" w:type="pct"/>
          </w:tcPr>
          <w:p w14:paraId="350F3DD4" w14:textId="77777777" w:rsidR="006F3A0B" w:rsidRPr="000A7A46" w:rsidRDefault="006F3A0B" w:rsidP="009D323F">
            <w:pPr>
              <w:spacing w:line="480" w:lineRule="auto"/>
              <w:rPr>
                <w:rFonts w:ascii="Arial" w:hAnsi="Arial" w:cs="Arial"/>
                <w:color w:val="000000" w:themeColor="text1"/>
              </w:rPr>
            </w:pPr>
            <w:r w:rsidRPr="000A7A46">
              <w:rPr>
                <w:rFonts w:ascii="Arial" w:hAnsi="Arial" w:cs="Arial"/>
                <w:color w:val="000000" w:themeColor="text1"/>
              </w:rPr>
              <w:t xml:space="preserve">Carvacrol </w:t>
            </w:r>
            <w:r w:rsidR="00AE09E9">
              <w:rPr>
                <w:rFonts w:ascii="Arial" w:hAnsi="Arial" w:cs="Arial"/>
                <w:color w:val="000000" w:themeColor="text1"/>
              </w:rPr>
              <w:t xml:space="preserve">EO </w:t>
            </w:r>
            <w:r w:rsidRPr="000A7A46">
              <w:rPr>
                <w:rFonts w:ascii="Arial" w:hAnsi="Arial" w:cs="Arial"/>
                <w:color w:val="000000" w:themeColor="text1"/>
              </w:rPr>
              <w:t>nanoemulsion</w:t>
            </w:r>
          </w:p>
        </w:tc>
        <w:tc>
          <w:tcPr>
            <w:tcW w:w="1381" w:type="pct"/>
          </w:tcPr>
          <w:p w14:paraId="24C3B114" w14:textId="77777777" w:rsidR="006F3A0B" w:rsidRPr="00924AE5" w:rsidRDefault="006F3A0B" w:rsidP="009D323F">
            <w:pPr>
              <w:spacing w:line="480" w:lineRule="auto"/>
              <w:jc w:val="center"/>
              <w:rPr>
                <w:rFonts w:ascii="Arial" w:hAnsi="Arial" w:cs="Arial"/>
                <w:color w:val="000000" w:themeColor="text1"/>
              </w:rPr>
            </w:pPr>
            <w:r w:rsidRPr="00924AE5">
              <w:rPr>
                <w:rFonts w:ascii="Arial" w:hAnsi="Arial" w:cs="Arial"/>
                <w:color w:val="000000" w:themeColor="text1"/>
              </w:rPr>
              <w:t>8000 ppm</w:t>
            </w:r>
          </w:p>
        </w:tc>
        <w:tc>
          <w:tcPr>
            <w:tcW w:w="996" w:type="pct"/>
          </w:tcPr>
          <w:p w14:paraId="026D158D" w14:textId="77777777" w:rsidR="006F3A0B" w:rsidRPr="00924AE5" w:rsidRDefault="006F3A0B" w:rsidP="009D323F">
            <w:pPr>
              <w:spacing w:line="480" w:lineRule="auto"/>
              <w:jc w:val="center"/>
              <w:rPr>
                <w:rFonts w:ascii="Arial" w:hAnsi="Arial" w:cs="Arial"/>
                <w:color w:val="000000" w:themeColor="text1"/>
              </w:rPr>
            </w:pPr>
            <w:r w:rsidRPr="00924AE5">
              <w:rPr>
                <w:rFonts w:ascii="Arial" w:hAnsi="Arial" w:cs="Arial"/>
                <w:color w:val="000000" w:themeColor="text1"/>
              </w:rPr>
              <w:t>5</w:t>
            </w:r>
          </w:p>
        </w:tc>
        <w:tc>
          <w:tcPr>
            <w:tcW w:w="954" w:type="pct"/>
          </w:tcPr>
          <w:p w14:paraId="2DE06810" w14:textId="77777777" w:rsidR="006F3A0B" w:rsidRPr="00924AE5" w:rsidRDefault="006F3A0B" w:rsidP="009D323F">
            <w:pPr>
              <w:spacing w:line="480" w:lineRule="auto"/>
              <w:jc w:val="center"/>
              <w:rPr>
                <w:rFonts w:ascii="Arial" w:hAnsi="Arial" w:cs="Arial"/>
                <w:color w:val="000000" w:themeColor="text1"/>
              </w:rPr>
            </w:pPr>
            <w:r w:rsidRPr="00924AE5">
              <w:rPr>
                <w:rFonts w:ascii="Arial" w:hAnsi="Arial" w:cs="Arial"/>
                <w:color w:val="000000" w:themeColor="text1"/>
              </w:rPr>
              <w:t>No</w:t>
            </w:r>
          </w:p>
        </w:tc>
      </w:tr>
      <w:tr w:rsidR="006F3A0B" w:rsidRPr="00924AE5" w14:paraId="30C70ACA" w14:textId="77777777" w:rsidTr="003564C1">
        <w:tc>
          <w:tcPr>
            <w:tcW w:w="1669" w:type="pct"/>
          </w:tcPr>
          <w:p w14:paraId="7B73EC51" w14:textId="77777777" w:rsidR="006F3A0B" w:rsidRPr="000A7A46" w:rsidRDefault="006F3A0B" w:rsidP="009D323F">
            <w:pPr>
              <w:spacing w:line="480" w:lineRule="auto"/>
              <w:rPr>
                <w:rFonts w:ascii="Arial" w:hAnsi="Arial" w:cs="Arial"/>
                <w:color w:val="000000" w:themeColor="text1"/>
              </w:rPr>
            </w:pPr>
            <w:r w:rsidRPr="000A7A46">
              <w:rPr>
                <w:rFonts w:ascii="Arial" w:hAnsi="Arial" w:cs="Arial"/>
                <w:color w:val="000000" w:themeColor="text1"/>
              </w:rPr>
              <w:t xml:space="preserve">Thyme </w:t>
            </w:r>
            <w:r w:rsidR="00AE09E9">
              <w:rPr>
                <w:rFonts w:ascii="Arial" w:hAnsi="Arial" w:cs="Arial"/>
                <w:color w:val="000000" w:themeColor="text1"/>
              </w:rPr>
              <w:t xml:space="preserve">EO </w:t>
            </w:r>
            <w:r w:rsidRPr="000A7A46">
              <w:rPr>
                <w:rFonts w:ascii="Arial" w:hAnsi="Arial" w:cs="Arial"/>
                <w:color w:val="000000" w:themeColor="text1"/>
              </w:rPr>
              <w:t>nanoemulsion</w:t>
            </w:r>
          </w:p>
        </w:tc>
        <w:tc>
          <w:tcPr>
            <w:tcW w:w="1381" w:type="pct"/>
          </w:tcPr>
          <w:p w14:paraId="293DD37E" w14:textId="77777777" w:rsidR="006F3A0B" w:rsidRPr="00924AE5" w:rsidRDefault="006F3A0B" w:rsidP="009D323F">
            <w:pPr>
              <w:spacing w:line="480" w:lineRule="auto"/>
              <w:jc w:val="center"/>
              <w:rPr>
                <w:rFonts w:ascii="Arial" w:hAnsi="Arial" w:cs="Arial"/>
                <w:color w:val="000000" w:themeColor="text1"/>
              </w:rPr>
            </w:pPr>
            <w:r w:rsidRPr="00924AE5">
              <w:rPr>
                <w:rFonts w:ascii="Arial" w:hAnsi="Arial" w:cs="Arial"/>
                <w:color w:val="000000" w:themeColor="text1"/>
              </w:rPr>
              <w:t>8000 ppm</w:t>
            </w:r>
          </w:p>
        </w:tc>
        <w:tc>
          <w:tcPr>
            <w:tcW w:w="996" w:type="pct"/>
          </w:tcPr>
          <w:p w14:paraId="43E74A30" w14:textId="77777777" w:rsidR="006F3A0B" w:rsidRPr="00924AE5" w:rsidRDefault="006F3A0B" w:rsidP="009D323F">
            <w:pPr>
              <w:spacing w:line="480" w:lineRule="auto"/>
              <w:jc w:val="center"/>
              <w:rPr>
                <w:rFonts w:ascii="Arial" w:hAnsi="Arial" w:cs="Arial"/>
                <w:color w:val="000000" w:themeColor="text1"/>
              </w:rPr>
            </w:pPr>
            <w:r w:rsidRPr="00924AE5">
              <w:rPr>
                <w:rFonts w:ascii="Arial" w:hAnsi="Arial" w:cs="Arial"/>
                <w:color w:val="000000" w:themeColor="text1"/>
              </w:rPr>
              <w:t>5</w:t>
            </w:r>
          </w:p>
        </w:tc>
        <w:tc>
          <w:tcPr>
            <w:tcW w:w="954" w:type="pct"/>
          </w:tcPr>
          <w:p w14:paraId="1B15DCDF" w14:textId="77777777" w:rsidR="006F3A0B" w:rsidRPr="00924AE5" w:rsidRDefault="006F3A0B" w:rsidP="009D323F">
            <w:pPr>
              <w:spacing w:line="480" w:lineRule="auto"/>
              <w:jc w:val="center"/>
              <w:rPr>
                <w:rFonts w:ascii="Arial" w:hAnsi="Arial" w:cs="Arial"/>
                <w:color w:val="000000" w:themeColor="text1"/>
              </w:rPr>
            </w:pPr>
            <w:r w:rsidRPr="00924AE5">
              <w:rPr>
                <w:rFonts w:ascii="Arial" w:hAnsi="Arial" w:cs="Arial"/>
                <w:color w:val="000000" w:themeColor="text1"/>
              </w:rPr>
              <w:t>Yes</w:t>
            </w:r>
          </w:p>
        </w:tc>
      </w:tr>
      <w:tr w:rsidR="006F3A0B" w:rsidRPr="00924AE5" w14:paraId="30E3825B" w14:textId="77777777" w:rsidTr="003564C1">
        <w:tc>
          <w:tcPr>
            <w:tcW w:w="1669" w:type="pct"/>
            <w:tcBorders>
              <w:bottom w:val="single" w:sz="4" w:space="0" w:color="auto"/>
            </w:tcBorders>
          </w:tcPr>
          <w:p w14:paraId="5EF5AE90" w14:textId="77777777" w:rsidR="006F3A0B" w:rsidRPr="000A7A46" w:rsidRDefault="006F3A0B" w:rsidP="009D323F">
            <w:pPr>
              <w:spacing w:line="480" w:lineRule="auto"/>
              <w:rPr>
                <w:rFonts w:ascii="Arial" w:hAnsi="Arial" w:cs="Arial"/>
                <w:color w:val="000000" w:themeColor="text1"/>
              </w:rPr>
            </w:pPr>
            <w:r w:rsidRPr="000A7A46">
              <w:rPr>
                <w:rFonts w:ascii="Arial" w:hAnsi="Arial" w:cs="Arial"/>
                <w:color w:val="000000" w:themeColor="text1"/>
              </w:rPr>
              <w:t xml:space="preserve">Thyme </w:t>
            </w:r>
            <w:r w:rsidR="00AE09E9">
              <w:rPr>
                <w:rFonts w:ascii="Arial" w:hAnsi="Arial" w:cs="Arial"/>
                <w:color w:val="000000" w:themeColor="text1"/>
              </w:rPr>
              <w:t xml:space="preserve">EO </w:t>
            </w:r>
            <w:r w:rsidRPr="000A7A46">
              <w:rPr>
                <w:rFonts w:ascii="Arial" w:hAnsi="Arial" w:cs="Arial"/>
                <w:color w:val="000000" w:themeColor="text1"/>
              </w:rPr>
              <w:t>nanoemulsion</w:t>
            </w:r>
          </w:p>
        </w:tc>
        <w:tc>
          <w:tcPr>
            <w:tcW w:w="1381" w:type="pct"/>
            <w:tcBorders>
              <w:bottom w:val="single" w:sz="4" w:space="0" w:color="auto"/>
            </w:tcBorders>
          </w:tcPr>
          <w:p w14:paraId="1236B996" w14:textId="77777777" w:rsidR="006F3A0B" w:rsidRPr="00924AE5" w:rsidRDefault="006F3A0B" w:rsidP="009D323F">
            <w:pPr>
              <w:spacing w:line="480" w:lineRule="auto"/>
              <w:jc w:val="center"/>
              <w:rPr>
                <w:rFonts w:ascii="Arial" w:hAnsi="Arial" w:cs="Arial"/>
                <w:color w:val="000000" w:themeColor="text1"/>
              </w:rPr>
            </w:pPr>
            <w:r w:rsidRPr="00924AE5">
              <w:rPr>
                <w:rFonts w:ascii="Arial" w:hAnsi="Arial" w:cs="Arial"/>
                <w:color w:val="000000" w:themeColor="text1"/>
              </w:rPr>
              <w:t>8000 ppm</w:t>
            </w:r>
          </w:p>
        </w:tc>
        <w:tc>
          <w:tcPr>
            <w:tcW w:w="996" w:type="pct"/>
            <w:tcBorders>
              <w:bottom w:val="single" w:sz="4" w:space="0" w:color="auto"/>
            </w:tcBorders>
          </w:tcPr>
          <w:p w14:paraId="587A58DA" w14:textId="77777777" w:rsidR="006F3A0B" w:rsidRPr="00924AE5" w:rsidRDefault="006F3A0B" w:rsidP="009D323F">
            <w:pPr>
              <w:spacing w:line="480" w:lineRule="auto"/>
              <w:jc w:val="center"/>
              <w:rPr>
                <w:rFonts w:ascii="Arial" w:hAnsi="Arial" w:cs="Arial"/>
                <w:color w:val="000000" w:themeColor="text1"/>
              </w:rPr>
            </w:pPr>
            <w:r w:rsidRPr="00924AE5">
              <w:rPr>
                <w:rFonts w:ascii="Arial" w:hAnsi="Arial" w:cs="Arial"/>
                <w:color w:val="000000" w:themeColor="text1"/>
              </w:rPr>
              <w:t>5</w:t>
            </w:r>
          </w:p>
        </w:tc>
        <w:tc>
          <w:tcPr>
            <w:tcW w:w="954" w:type="pct"/>
            <w:tcBorders>
              <w:bottom w:val="single" w:sz="4" w:space="0" w:color="auto"/>
            </w:tcBorders>
          </w:tcPr>
          <w:p w14:paraId="68AF8739" w14:textId="77777777" w:rsidR="006F3A0B" w:rsidRPr="00924AE5" w:rsidRDefault="006F3A0B" w:rsidP="009D323F">
            <w:pPr>
              <w:spacing w:line="480" w:lineRule="auto"/>
              <w:jc w:val="center"/>
              <w:rPr>
                <w:rFonts w:ascii="Arial" w:hAnsi="Arial" w:cs="Arial"/>
                <w:color w:val="000000" w:themeColor="text1"/>
              </w:rPr>
            </w:pPr>
            <w:r w:rsidRPr="00924AE5">
              <w:rPr>
                <w:rFonts w:ascii="Arial" w:hAnsi="Arial" w:cs="Arial"/>
                <w:color w:val="000000" w:themeColor="text1"/>
              </w:rPr>
              <w:t>No</w:t>
            </w:r>
          </w:p>
        </w:tc>
      </w:tr>
    </w:tbl>
    <w:p w14:paraId="230C9F13" w14:textId="77777777" w:rsidR="007413B7" w:rsidRPr="004840BC" w:rsidRDefault="003564C1" w:rsidP="009D323F">
      <w:pPr>
        <w:spacing w:after="0" w:line="480" w:lineRule="auto"/>
        <w:rPr>
          <w:rFonts w:ascii="Arial" w:hAnsi="Arial" w:cs="Arial"/>
          <w:color w:val="000000"/>
        </w:rPr>
      </w:pPr>
      <w:r w:rsidRPr="004840BC">
        <w:rPr>
          <w:rFonts w:ascii="Arial" w:hAnsi="Arial" w:cs="Arial"/>
          <w:color w:val="000000"/>
          <w:vertAlign w:val="superscript"/>
        </w:rPr>
        <w:t>a</w:t>
      </w:r>
      <w:r w:rsidRPr="004840BC">
        <w:rPr>
          <w:rFonts w:ascii="Arial" w:hAnsi="Arial" w:cs="Arial"/>
          <w:color w:val="000000"/>
        </w:rPr>
        <w:t xml:space="preserve"> rinsing after intervention treatment in sterile water.</w:t>
      </w:r>
    </w:p>
    <w:p w14:paraId="363F505A" w14:textId="77777777" w:rsidR="00D33773" w:rsidRPr="00924AE5" w:rsidRDefault="00D33773" w:rsidP="009D323F">
      <w:pPr>
        <w:spacing w:after="0" w:line="480" w:lineRule="auto"/>
        <w:rPr>
          <w:rFonts w:ascii="Arial" w:hAnsi="Arial" w:cs="Arial"/>
          <w:color w:val="000000"/>
        </w:rPr>
      </w:pPr>
      <w:r w:rsidRPr="004840BC">
        <w:rPr>
          <w:rFonts w:ascii="Arial" w:hAnsi="Arial" w:cs="Arial"/>
          <w:color w:val="000000"/>
          <w:vertAlign w:val="superscript"/>
        </w:rPr>
        <w:lastRenderedPageBreak/>
        <w:t>b</w:t>
      </w:r>
      <w:r w:rsidRPr="004840BC">
        <w:rPr>
          <w:rFonts w:ascii="Arial" w:hAnsi="Arial" w:cs="Arial"/>
          <w:color w:val="000000"/>
        </w:rPr>
        <w:t xml:space="preserve"> Shop bought vinegar used without dilution; label indicated 6% acetic acid.</w:t>
      </w:r>
    </w:p>
    <w:p w14:paraId="35FA6C3B" w14:textId="77777777" w:rsidR="006F3A0B" w:rsidRPr="00924AE5" w:rsidRDefault="006F3A0B" w:rsidP="009D323F">
      <w:pPr>
        <w:spacing w:after="0" w:line="480" w:lineRule="auto"/>
        <w:rPr>
          <w:rFonts w:ascii="Arial" w:hAnsi="Arial" w:cs="Arial"/>
          <w:color w:val="000000"/>
        </w:rPr>
      </w:pPr>
    </w:p>
    <w:p w14:paraId="6316DD9C" w14:textId="77777777" w:rsidR="006F3A0B" w:rsidRPr="00924AE5" w:rsidRDefault="006F3A0B" w:rsidP="009D323F">
      <w:pPr>
        <w:spacing w:after="0" w:line="480" w:lineRule="auto"/>
        <w:rPr>
          <w:rFonts w:ascii="Arial" w:hAnsi="Arial" w:cs="Arial"/>
          <w:color w:val="000000"/>
        </w:rPr>
      </w:pPr>
    </w:p>
    <w:p w14:paraId="7F40A321" w14:textId="77777777" w:rsidR="00300555" w:rsidRPr="00924AE5" w:rsidRDefault="00300555" w:rsidP="009D323F">
      <w:pPr>
        <w:spacing w:after="0" w:line="480" w:lineRule="auto"/>
        <w:rPr>
          <w:rFonts w:ascii="Arial" w:hAnsi="Arial" w:cs="Arial"/>
          <w:color w:val="000000"/>
        </w:rPr>
      </w:pPr>
    </w:p>
    <w:p w14:paraId="6DBF13AF" w14:textId="77777777" w:rsidR="006F3A0B" w:rsidRPr="00924AE5" w:rsidRDefault="006F3A0B" w:rsidP="009D323F">
      <w:pPr>
        <w:spacing w:after="0" w:line="480" w:lineRule="auto"/>
        <w:rPr>
          <w:rFonts w:ascii="Arial" w:hAnsi="Arial" w:cs="Arial"/>
          <w:color w:val="000000"/>
        </w:rPr>
      </w:pPr>
    </w:p>
    <w:p w14:paraId="56631397" w14:textId="77777777" w:rsidR="006F3A0B" w:rsidRPr="00924AE5" w:rsidRDefault="006F3A0B" w:rsidP="009D323F">
      <w:pPr>
        <w:spacing w:after="0" w:line="480" w:lineRule="auto"/>
        <w:rPr>
          <w:rFonts w:ascii="Arial" w:hAnsi="Arial" w:cs="Arial"/>
          <w:color w:val="000000"/>
        </w:rPr>
      </w:pPr>
    </w:p>
    <w:p w14:paraId="31F35ACD" w14:textId="77777777" w:rsidR="006F3A0B" w:rsidRPr="00924AE5" w:rsidRDefault="006F3A0B" w:rsidP="009D323F">
      <w:pPr>
        <w:spacing w:after="0" w:line="480" w:lineRule="auto"/>
        <w:rPr>
          <w:rFonts w:ascii="Arial" w:hAnsi="Arial" w:cs="Arial"/>
          <w:color w:val="000000"/>
        </w:rPr>
      </w:pPr>
    </w:p>
    <w:p w14:paraId="5FEF473B" w14:textId="77777777" w:rsidR="006F3A0B" w:rsidRPr="00924AE5" w:rsidRDefault="006F3A0B" w:rsidP="009D323F">
      <w:pPr>
        <w:spacing w:after="0" w:line="480" w:lineRule="auto"/>
        <w:rPr>
          <w:rFonts w:ascii="Arial" w:hAnsi="Arial" w:cs="Arial"/>
          <w:color w:val="000000"/>
        </w:rPr>
      </w:pPr>
    </w:p>
    <w:p w14:paraId="798C9DB0" w14:textId="77777777" w:rsidR="006F3A0B" w:rsidRPr="00924AE5" w:rsidRDefault="006F3A0B" w:rsidP="009D323F">
      <w:pPr>
        <w:spacing w:after="0" w:line="480" w:lineRule="auto"/>
        <w:rPr>
          <w:rFonts w:ascii="Arial" w:hAnsi="Arial" w:cs="Arial"/>
          <w:color w:val="000000"/>
        </w:rPr>
      </w:pPr>
    </w:p>
    <w:p w14:paraId="228A616D" w14:textId="77777777" w:rsidR="006F3A0B" w:rsidRPr="00924AE5" w:rsidRDefault="006F3A0B" w:rsidP="009D323F">
      <w:pPr>
        <w:spacing w:after="0" w:line="480" w:lineRule="auto"/>
        <w:rPr>
          <w:rFonts w:ascii="Arial" w:hAnsi="Arial" w:cs="Arial"/>
          <w:color w:val="000000"/>
        </w:rPr>
      </w:pPr>
    </w:p>
    <w:p w14:paraId="31C84912" w14:textId="77777777" w:rsidR="000A7A46" w:rsidRDefault="000A7A46" w:rsidP="009D323F">
      <w:pPr>
        <w:spacing w:after="0" w:line="480" w:lineRule="auto"/>
        <w:rPr>
          <w:rFonts w:ascii="Arial" w:hAnsi="Arial" w:cs="Arial"/>
          <w:b/>
          <w:color w:val="000000"/>
        </w:rPr>
        <w:sectPr w:rsidR="000A7A46" w:rsidSect="00924AE5">
          <w:pgSz w:w="11906" w:h="16838"/>
          <w:pgMar w:top="1440" w:right="1440" w:bottom="1440" w:left="1440" w:header="708" w:footer="708" w:gutter="0"/>
          <w:lnNumType w:countBy="1" w:restart="continuous"/>
          <w:cols w:space="708"/>
          <w:docGrid w:linePitch="360"/>
        </w:sectPr>
      </w:pPr>
    </w:p>
    <w:p w14:paraId="6BA81366" w14:textId="77777777" w:rsidR="00BD2A61" w:rsidRDefault="00BD2A61" w:rsidP="00BD2A61">
      <w:pPr>
        <w:spacing w:after="0" w:line="480" w:lineRule="auto"/>
        <w:jc w:val="both"/>
        <w:rPr>
          <w:rFonts w:ascii="Arial" w:hAnsi="Arial" w:cs="Arial"/>
          <w:b/>
          <w:noProof/>
          <w:lang w:eastAsia="en-GB"/>
        </w:rPr>
      </w:pPr>
      <w:r>
        <w:rPr>
          <w:rFonts w:ascii="Arial" w:hAnsi="Arial" w:cs="Arial"/>
          <w:b/>
          <w:noProof/>
          <w:lang w:eastAsia="en-GB"/>
        </w:rPr>
        <w:lastRenderedPageBreak/>
        <w:t>Figure legends</w:t>
      </w:r>
    </w:p>
    <w:p w14:paraId="29FD246C" w14:textId="77777777" w:rsidR="00BD2A61" w:rsidRDefault="00BD2A61" w:rsidP="00BD2A61">
      <w:pPr>
        <w:spacing w:after="0" w:line="480" w:lineRule="auto"/>
        <w:jc w:val="both"/>
        <w:rPr>
          <w:rFonts w:ascii="Arial" w:hAnsi="Arial" w:cs="Arial"/>
          <w:b/>
          <w:noProof/>
          <w:lang w:eastAsia="en-GB"/>
        </w:rPr>
      </w:pPr>
    </w:p>
    <w:p w14:paraId="6F6AFA27" w14:textId="77777777" w:rsidR="00BD2A61" w:rsidRPr="00924AE5" w:rsidRDefault="00BD2A61" w:rsidP="00BD2A61">
      <w:pPr>
        <w:spacing w:after="0" w:line="480" w:lineRule="auto"/>
        <w:jc w:val="both"/>
        <w:rPr>
          <w:rFonts w:ascii="Arial" w:hAnsi="Arial" w:cs="Arial"/>
          <w:color w:val="231F20"/>
        </w:rPr>
      </w:pPr>
      <w:r w:rsidRPr="00924AE5">
        <w:rPr>
          <w:rFonts w:ascii="Arial" w:hAnsi="Arial" w:cs="Arial"/>
          <w:b/>
          <w:noProof/>
          <w:lang w:eastAsia="en-GB"/>
        </w:rPr>
        <w:t>Fig</w:t>
      </w:r>
      <w:r>
        <w:rPr>
          <w:rFonts w:ascii="Arial" w:hAnsi="Arial" w:cs="Arial"/>
          <w:b/>
          <w:noProof/>
          <w:lang w:eastAsia="en-GB"/>
        </w:rPr>
        <w:t xml:space="preserve">. </w:t>
      </w:r>
      <w:r w:rsidRPr="00924AE5">
        <w:rPr>
          <w:rFonts w:ascii="Arial" w:hAnsi="Arial" w:cs="Arial"/>
          <w:b/>
          <w:noProof/>
          <w:lang w:eastAsia="en-GB"/>
        </w:rPr>
        <w:t>1.</w:t>
      </w:r>
      <w:r w:rsidRPr="00924AE5">
        <w:rPr>
          <w:rFonts w:ascii="Arial" w:hAnsi="Arial" w:cs="Arial"/>
          <w:noProof/>
          <w:lang w:eastAsia="en-GB"/>
        </w:rPr>
        <w:t xml:space="preserve"> Effect of antimicriobial packaging (A) and cold plasma (2 and 5 min treatment) (B) </w:t>
      </w:r>
      <w:r w:rsidRPr="00924AE5">
        <w:rPr>
          <w:rFonts w:ascii="Arial" w:hAnsi="Arial" w:cs="Arial"/>
          <w:color w:val="231F20"/>
        </w:rPr>
        <w:t xml:space="preserve">on levels of </w:t>
      </w:r>
      <w:r w:rsidRPr="00924AE5">
        <w:rPr>
          <w:rFonts w:ascii="Arial" w:hAnsi="Arial" w:cs="Arial"/>
          <w:i/>
          <w:color w:val="231F20"/>
        </w:rPr>
        <w:t>E. coli</w:t>
      </w:r>
      <w:r w:rsidRPr="00924AE5">
        <w:rPr>
          <w:rFonts w:ascii="Arial" w:hAnsi="Arial" w:cs="Arial"/>
          <w:color w:val="231F20"/>
        </w:rPr>
        <w:t xml:space="preserve"> on artificially contaminated beef during storage at 4</w:t>
      </w:r>
      <w:r w:rsidRPr="00924AE5">
        <w:rPr>
          <w:rFonts w:ascii="Arial" w:hAnsi="Arial" w:cs="Arial"/>
          <w:color w:val="231F20"/>
          <w:vertAlign w:val="superscript"/>
        </w:rPr>
        <w:t>o</w:t>
      </w:r>
      <w:r w:rsidRPr="00924AE5">
        <w:rPr>
          <w:rFonts w:ascii="Arial" w:hAnsi="Arial" w:cs="Arial"/>
          <w:color w:val="231F20"/>
        </w:rPr>
        <w:t xml:space="preserve">C. Each point is the average of </w:t>
      </w:r>
      <w:r>
        <w:rPr>
          <w:rFonts w:ascii="Arial" w:hAnsi="Arial" w:cs="Arial"/>
          <w:color w:val="231F20"/>
        </w:rPr>
        <w:t>six</w:t>
      </w:r>
      <w:r w:rsidRPr="00924AE5">
        <w:rPr>
          <w:rFonts w:ascii="Arial" w:hAnsi="Arial" w:cs="Arial"/>
          <w:color w:val="231F20"/>
        </w:rPr>
        <w:t xml:space="preserve"> replicates. Error bars represent </w:t>
      </w:r>
      <w:r>
        <w:rPr>
          <w:rFonts w:ascii="Arial" w:hAnsi="Arial" w:cs="Arial"/>
          <w:color w:val="231F20"/>
        </w:rPr>
        <w:t>± standard deviation</w:t>
      </w:r>
      <w:r w:rsidRPr="00924AE5">
        <w:rPr>
          <w:rFonts w:ascii="Arial" w:hAnsi="Arial" w:cs="Arial"/>
          <w:color w:val="231F20"/>
        </w:rPr>
        <w:t>.</w:t>
      </w:r>
    </w:p>
    <w:p w14:paraId="760BAFD6" w14:textId="77777777" w:rsidR="00BD2A61" w:rsidRDefault="00BD2A61" w:rsidP="009D323F">
      <w:pPr>
        <w:spacing w:after="0" w:line="480" w:lineRule="auto"/>
        <w:rPr>
          <w:rFonts w:ascii="Arial" w:hAnsi="Arial" w:cs="Arial"/>
          <w:b/>
          <w:color w:val="000000"/>
        </w:rPr>
      </w:pPr>
    </w:p>
    <w:p w14:paraId="3965A6BE" w14:textId="77777777" w:rsidR="00BD2A61" w:rsidRDefault="00BD2A61" w:rsidP="00BD2A61">
      <w:pPr>
        <w:spacing w:after="0" w:line="480" w:lineRule="auto"/>
        <w:jc w:val="both"/>
        <w:rPr>
          <w:rFonts w:ascii="Arial" w:hAnsi="Arial" w:cs="Arial"/>
          <w:color w:val="231F20"/>
        </w:rPr>
      </w:pPr>
      <w:r w:rsidRPr="00924AE5">
        <w:rPr>
          <w:rFonts w:ascii="Arial" w:hAnsi="Arial" w:cs="Arial"/>
          <w:b/>
          <w:color w:val="000000"/>
        </w:rPr>
        <w:t>Fig</w:t>
      </w:r>
      <w:r>
        <w:rPr>
          <w:rFonts w:ascii="Arial" w:hAnsi="Arial" w:cs="Arial"/>
          <w:b/>
          <w:color w:val="000000"/>
        </w:rPr>
        <w:t>.</w:t>
      </w:r>
      <w:r w:rsidRPr="00924AE5">
        <w:rPr>
          <w:rFonts w:ascii="Arial" w:hAnsi="Arial" w:cs="Arial"/>
          <w:b/>
          <w:color w:val="000000"/>
        </w:rPr>
        <w:t xml:space="preserve"> 2</w:t>
      </w:r>
      <w:r>
        <w:rPr>
          <w:rFonts w:ascii="Arial" w:hAnsi="Arial" w:cs="Arial"/>
          <w:b/>
          <w:color w:val="000000"/>
        </w:rPr>
        <w:t xml:space="preserve">.  </w:t>
      </w:r>
      <w:r w:rsidRPr="00924AE5">
        <w:rPr>
          <w:rFonts w:ascii="Arial" w:hAnsi="Arial" w:cs="Arial"/>
          <w:noProof/>
          <w:lang w:eastAsia="en-GB"/>
        </w:rPr>
        <w:t>Effect of the EcoShield</w:t>
      </w:r>
      <w:r>
        <w:rPr>
          <w:rFonts w:ascii="Arial" w:hAnsi="Arial" w:cs="Arial"/>
          <w:noProof/>
          <w:lang w:eastAsia="en-GB"/>
        </w:rPr>
        <w:t>™</w:t>
      </w:r>
      <w:r w:rsidRPr="00924AE5">
        <w:rPr>
          <w:rFonts w:ascii="Arial" w:hAnsi="Arial" w:cs="Arial"/>
          <w:noProof/>
          <w:lang w:eastAsia="en-GB"/>
        </w:rPr>
        <w:t xml:space="preserve"> phage cocktail wash </w:t>
      </w:r>
      <w:r w:rsidRPr="00924AE5">
        <w:rPr>
          <w:rFonts w:ascii="Arial" w:hAnsi="Arial" w:cs="Arial"/>
          <w:color w:val="231F20"/>
        </w:rPr>
        <w:t xml:space="preserve">on </w:t>
      </w:r>
      <w:r>
        <w:rPr>
          <w:rFonts w:ascii="Arial" w:hAnsi="Arial" w:cs="Arial"/>
          <w:color w:val="231F20"/>
        </w:rPr>
        <w:t>number</w:t>
      </w:r>
      <w:r w:rsidRPr="00924AE5">
        <w:rPr>
          <w:rFonts w:ascii="Arial" w:hAnsi="Arial" w:cs="Arial"/>
          <w:color w:val="231F20"/>
        </w:rPr>
        <w:t xml:space="preserve">s of </w:t>
      </w:r>
      <w:r w:rsidRPr="00924AE5">
        <w:rPr>
          <w:rFonts w:ascii="Arial" w:hAnsi="Arial" w:cs="Arial"/>
          <w:i/>
          <w:color w:val="231F20"/>
        </w:rPr>
        <w:t>E. coli</w:t>
      </w:r>
      <w:r w:rsidRPr="00924AE5">
        <w:rPr>
          <w:rFonts w:ascii="Arial" w:hAnsi="Arial" w:cs="Arial"/>
          <w:color w:val="231F20"/>
        </w:rPr>
        <w:t xml:space="preserve"> on artificially contaminated beef during storage </w:t>
      </w:r>
      <w:r w:rsidRPr="00924AE5">
        <w:rPr>
          <w:rFonts w:ascii="Arial" w:hAnsi="Arial" w:cs="Arial"/>
          <w:noProof/>
          <w:lang w:eastAsia="en-GB"/>
        </w:rPr>
        <w:t>at 4</w:t>
      </w:r>
      <w:r w:rsidRPr="00924AE5">
        <w:rPr>
          <w:rFonts w:ascii="Arial" w:hAnsi="Arial" w:cs="Arial"/>
          <w:noProof/>
          <w:vertAlign w:val="superscript"/>
          <w:lang w:eastAsia="en-GB"/>
        </w:rPr>
        <w:t>o</w:t>
      </w:r>
      <w:r w:rsidRPr="00924AE5">
        <w:rPr>
          <w:rFonts w:ascii="Arial" w:hAnsi="Arial" w:cs="Arial"/>
          <w:noProof/>
          <w:lang w:eastAsia="en-GB"/>
        </w:rPr>
        <w:t>C and 12</w:t>
      </w:r>
      <w:r w:rsidRPr="00924AE5">
        <w:rPr>
          <w:rFonts w:ascii="Arial" w:hAnsi="Arial" w:cs="Arial"/>
          <w:noProof/>
          <w:vertAlign w:val="superscript"/>
          <w:lang w:eastAsia="en-GB"/>
        </w:rPr>
        <w:t>o</w:t>
      </w:r>
      <w:r w:rsidRPr="00924AE5">
        <w:rPr>
          <w:rFonts w:ascii="Arial" w:hAnsi="Arial" w:cs="Arial"/>
          <w:noProof/>
          <w:lang w:eastAsia="en-GB"/>
        </w:rPr>
        <w:t>C</w:t>
      </w:r>
      <w:r w:rsidRPr="00924AE5">
        <w:rPr>
          <w:rFonts w:ascii="Arial" w:hAnsi="Arial" w:cs="Arial"/>
          <w:color w:val="231F20"/>
        </w:rPr>
        <w:t xml:space="preserve">. (C4: control samples </w:t>
      </w:r>
      <w:r w:rsidRPr="00924AE5">
        <w:rPr>
          <w:rFonts w:ascii="Arial" w:hAnsi="Arial" w:cs="Arial"/>
          <w:color w:val="231F20"/>
        </w:rPr>
        <w:lastRenderedPageBreak/>
        <w:t>stored at 4</w:t>
      </w:r>
      <w:r w:rsidRPr="00924AE5">
        <w:rPr>
          <w:rFonts w:ascii="Arial" w:hAnsi="Arial" w:cs="Arial"/>
          <w:noProof/>
          <w:vertAlign w:val="superscript"/>
          <w:lang w:eastAsia="en-GB"/>
        </w:rPr>
        <w:t>o</w:t>
      </w:r>
      <w:r w:rsidRPr="00924AE5">
        <w:rPr>
          <w:rFonts w:ascii="Arial" w:hAnsi="Arial" w:cs="Arial"/>
          <w:noProof/>
          <w:lang w:eastAsia="en-GB"/>
        </w:rPr>
        <w:t xml:space="preserve">C; </w:t>
      </w:r>
      <w:r>
        <w:rPr>
          <w:rFonts w:ascii="Arial" w:hAnsi="Arial" w:cs="Arial"/>
          <w:noProof/>
          <w:lang w:eastAsia="en-GB"/>
        </w:rPr>
        <w:t>P4: p</w:t>
      </w:r>
      <w:r w:rsidRPr="00924AE5">
        <w:rPr>
          <w:rFonts w:ascii="Arial" w:hAnsi="Arial" w:cs="Arial"/>
          <w:noProof/>
          <w:lang w:eastAsia="en-GB"/>
        </w:rPr>
        <w:t xml:space="preserve">hage treated samples stored at </w:t>
      </w:r>
      <w:r w:rsidRPr="00924AE5">
        <w:rPr>
          <w:rFonts w:ascii="Arial" w:hAnsi="Arial" w:cs="Arial"/>
          <w:color w:val="231F20"/>
        </w:rPr>
        <w:t>4</w:t>
      </w:r>
      <w:r w:rsidRPr="00924AE5">
        <w:rPr>
          <w:rFonts w:ascii="Arial" w:hAnsi="Arial" w:cs="Arial"/>
          <w:noProof/>
          <w:vertAlign w:val="superscript"/>
          <w:lang w:eastAsia="en-GB"/>
        </w:rPr>
        <w:t>o</w:t>
      </w:r>
      <w:r w:rsidRPr="00924AE5">
        <w:rPr>
          <w:rFonts w:ascii="Arial" w:hAnsi="Arial" w:cs="Arial"/>
          <w:noProof/>
          <w:lang w:eastAsia="en-GB"/>
        </w:rPr>
        <w:t>C;</w:t>
      </w:r>
      <w:r w:rsidRPr="00924AE5">
        <w:rPr>
          <w:rFonts w:ascii="Arial" w:hAnsi="Arial" w:cs="Arial"/>
          <w:color w:val="231F20"/>
        </w:rPr>
        <w:t xml:space="preserve"> C12: control samples stored at 12</w:t>
      </w:r>
      <w:r w:rsidRPr="00924AE5">
        <w:rPr>
          <w:rFonts w:ascii="Arial" w:hAnsi="Arial" w:cs="Arial"/>
          <w:noProof/>
          <w:vertAlign w:val="superscript"/>
          <w:lang w:eastAsia="en-GB"/>
        </w:rPr>
        <w:t>o</w:t>
      </w:r>
      <w:r w:rsidRPr="00924AE5">
        <w:rPr>
          <w:rFonts w:ascii="Arial" w:hAnsi="Arial" w:cs="Arial"/>
          <w:noProof/>
          <w:lang w:eastAsia="en-GB"/>
        </w:rPr>
        <w:t xml:space="preserve">C; </w:t>
      </w:r>
      <w:r>
        <w:rPr>
          <w:rFonts w:ascii="Arial" w:hAnsi="Arial" w:cs="Arial"/>
          <w:noProof/>
          <w:lang w:eastAsia="en-GB"/>
        </w:rPr>
        <w:t>P12: p</w:t>
      </w:r>
      <w:r w:rsidRPr="00924AE5">
        <w:rPr>
          <w:rFonts w:ascii="Arial" w:hAnsi="Arial" w:cs="Arial"/>
          <w:noProof/>
          <w:lang w:eastAsia="en-GB"/>
        </w:rPr>
        <w:t xml:space="preserve">hage treated samples stored at </w:t>
      </w:r>
      <w:r w:rsidRPr="00924AE5">
        <w:rPr>
          <w:rFonts w:ascii="Arial" w:hAnsi="Arial" w:cs="Arial"/>
          <w:color w:val="231F20"/>
        </w:rPr>
        <w:t>12</w:t>
      </w:r>
      <w:r w:rsidRPr="00924AE5">
        <w:rPr>
          <w:rFonts w:ascii="Arial" w:hAnsi="Arial" w:cs="Arial"/>
          <w:noProof/>
          <w:vertAlign w:val="superscript"/>
          <w:lang w:eastAsia="en-GB"/>
        </w:rPr>
        <w:t>o</w:t>
      </w:r>
      <w:r w:rsidRPr="00924AE5">
        <w:rPr>
          <w:rFonts w:ascii="Arial" w:hAnsi="Arial" w:cs="Arial"/>
          <w:noProof/>
          <w:lang w:eastAsia="en-GB"/>
        </w:rPr>
        <w:t>C).</w:t>
      </w:r>
      <w:r w:rsidRPr="00924AE5">
        <w:rPr>
          <w:rFonts w:ascii="Arial" w:hAnsi="Arial" w:cs="Arial"/>
          <w:color w:val="231F20"/>
        </w:rPr>
        <w:t xml:space="preserve"> Each point is the average of </w:t>
      </w:r>
      <w:r>
        <w:rPr>
          <w:rFonts w:ascii="Arial" w:hAnsi="Arial" w:cs="Arial"/>
          <w:color w:val="231F20"/>
        </w:rPr>
        <w:t>six</w:t>
      </w:r>
      <w:r w:rsidRPr="00924AE5">
        <w:rPr>
          <w:rFonts w:ascii="Arial" w:hAnsi="Arial" w:cs="Arial"/>
          <w:color w:val="231F20"/>
        </w:rPr>
        <w:t xml:space="preserve"> replicates. Error bars represent </w:t>
      </w:r>
      <w:r>
        <w:rPr>
          <w:rFonts w:ascii="Arial" w:hAnsi="Arial" w:cs="Arial"/>
          <w:color w:val="231F20"/>
        </w:rPr>
        <w:t xml:space="preserve">± </w:t>
      </w:r>
      <w:r w:rsidRPr="00924AE5">
        <w:rPr>
          <w:rFonts w:ascii="Arial" w:hAnsi="Arial" w:cs="Arial"/>
          <w:color w:val="231F20"/>
        </w:rPr>
        <w:t>standard deviation.</w:t>
      </w:r>
    </w:p>
    <w:p w14:paraId="0BBAA68F" w14:textId="77777777" w:rsidR="00BD2A61" w:rsidRDefault="00BD2A61" w:rsidP="009D323F">
      <w:pPr>
        <w:spacing w:after="0" w:line="480" w:lineRule="auto"/>
        <w:rPr>
          <w:rFonts w:ascii="Arial" w:hAnsi="Arial" w:cs="Arial"/>
          <w:b/>
          <w:color w:val="000000"/>
        </w:rPr>
      </w:pPr>
    </w:p>
    <w:p w14:paraId="12948622" w14:textId="77777777" w:rsidR="00BD2A61" w:rsidRPr="00924AE5" w:rsidRDefault="00BD2A61" w:rsidP="00BD2A61">
      <w:pPr>
        <w:spacing w:after="0" w:line="480" w:lineRule="auto"/>
        <w:jc w:val="both"/>
        <w:rPr>
          <w:rFonts w:ascii="Arial" w:hAnsi="Arial" w:cs="Arial"/>
          <w:color w:val="231F20"/>
        </w:rPr>
      </w:pPr>
      <w:r w:rsidRPr="00C17157">
        <w:rPr>
          <w:rFonts w:ascii="Arial" w:hAnsi="Arial" w:cs="Arial"/>
          <w:b/>
          <w:color w:val="000000"/>
        </w:rPr>
        <w:t>Fig</w:t>
      </w:r>
      <w:r>
        <w:rPr>
          <w:rFonts w:ascii="Arial" w:hAnsi="Arial" w:cs="Arial"/>
          <w:b/>
          <w:color w:val="000000"/>
        </w:rPr>
        <w:t>.</w:t>
      </w:r>
      <w:r w:rsidRPr="00C17157">
        <w:rPr>
          <w:rFonts w:ascii="Arial" w:hAnsi="Arial" w:cs="Arial"/>
          <w:b/>
          <w:color w:val="000000"/>
        </w:rPr>
        <w:t xml:space="preserve"> 3.</w:t>
      </w:r>
      <w:r w:rsidRPr="00924AE5">
        <w:rPr>
          <w:rFonts w:ascii="Arial" w:hAnsi="Arial" w:cs="Arial"/>
          <w:b/>
          <w:color w:val="000000"/>
        </w:rPr>
        <w:t xml:space="preserve"> </w:t>
      </w:r>
      <w:r w:rsidRPr="00924AE5">
        <w:rPr>
          <w:rFonts w:ascii="Arial" w:hAnsi="Arial" w:cs="Arial"/>
          <w:noProof/>
          <w:lang w:eastAsia="en-GB"/>
        </w:rPr>
        <w:t>Effect of vinegar, lactic acid (with and without rinsing) (5%), nisin (1000 IU/ml) alone or in combination with lactic acid</w:t>
      </w:r>
      <w:r w:rsidRPr="00924AE5">
        <w:rPr>
          <w:rFonts w:ascii="Arial" w:hAnsi="Arial" w:cs="Arial"/>
          <w:color w:val="231F20"/>
        </w:rPr>
        <w:t xml:space="preserve"> on the levels of </w:t>
      </w:r>
      <w:r w:rsidRPr="00924AE5">
        <w:rPr>
          <w:rFonts w:ascii="Arial" w:hAnsi="Arial" w:cs="Arial"/>
          <w:i/>
          <w:color w:val="231F20"/>
        </w:rPr>
        <w:t>E. coli</w:t>
      </w:r>
      <w:r w:rsidRPr="00924AE5">
        <w:rPr>
          <w:rFonts w:ascii="Arial" w:hAnsi="Arial" w:cs="Arial"/>
          <w:color w:val="231F20"/>
        </w:rPr>
        <w:t xml:space="preserve"> on artificially contaminated beef during storage at 4</w:t>
      </w:r>
      <w:r w:rsidRPr="00924AE5">
        <w:rPr>
          <w:rFonts w:ascii="Arial" w:hAnsi="Arial" w:cs="Arial"/>
          <w:color w:val="231F20"/>
          <w:vertAlign w:val="superscript"/>
        </w:rPr>
        <w:t>o</w:t>
      </w:r>
      <w:r w:rsidRPr="00924AE5">
        <w:rPr>
          <w:rFonts w:ascii="Arial" w:hAnsi="Arial" w:cs="Arial"/>
          <w:color w:val="231F20"/>
        </w:rPr>
        <w:t xml:space="preserve">C. Each point is the </w:t>
      </w:r>
      <w:r w:rsidRPr="00924AE5">
        <w:rPr>
          <w:rFonts w:ascii="Arial" w:hAnsi="Arial" w:cs="Arial"/>
          <w:color w:val="231F20"/>
        </w:rPr>
        <w:lastRenderedPageBreak/>
        <w:t xml:space="preserve">average of </w:t>
      </w:r>
      <w:r>
        <w:rPr>
          <w:rFonts w:ascii="Arial" w:hAnsi="Arial" w:cs="Arial"/>
          <w:color w:val="231F20"/>
        </w:rPr>
        <w:t>six</w:t>
      </w:r>
      <w:r w:rsidRPr="00924AE5">
        <w:rPr>
          <w:rFonts w:ascii="Arial" w:hAnsi="Arial" w:cs="Arial"/>
          <w:color w:val="231F20"/>
        </w:rPr>
        <w:t xml:space="preserve"> replicates. Error bars represent</w:t>
      </w:r>
      <w:r>
        <w:rPr>
          <w:rFonts w:ascii="Arial" w:hAnsi="Arial" w:cs="Arial"/>
          <w:color w:val="231F20"/>
        </w:rPr>
        <w:t xml:space="preserve"> ±</w:t>
      </w:r>
      <w:r w:rsidRPr="00924AE5">
        <w:rPr>
          <w:rFonts w:ascii="Arial" w:hAnsi="Arial" w:cs="Arial"/>
          <w:color w:val="231F20"/>
        </w:rPr>
        <w:t xml:space="preserve"> standard deviation.</w:t>
      </w:r>
      <w:r w:rsidRPr="00924AE5">
        <w:rPr>
          <w:rFonts w:ascii="Arial" w:hAnsi="Arial" w:cs="Arial"/>
          <w:noProof/>
          <w:lang w:eastAsia="en-GB"/>
        </w:rPr>
        <w:t xml:space="preserve"> </w:t>
      </w:r>
    </w:p>
    <w:p w14:paraId="66EA7315" w14:textId="77777777" w:rsidR="00BD2A61" w:rsidRDefault="00BD2A61" w:rsidP="009D323F">
      <w:pPr>
        <w:spacing w:after="0" w:line="480" w:lineRule="auto"/>
        <w:rPr>
          <w:rFonts w:ascii="Arial" w:hAnsi="Arial" w:cs="Arial"/>
          <w:b/>
          <w:color w:val="000000"/>
        </w:rPr>
      </w:pPr>
    </w:p>
    <w:p w14:paraId="4B4DD754" w14:textId="77777777" w:rsidR="00BD2A61" w:rsidRPr="00924AE5" w:rsidRDefault="00BD2A61" w:rsidP="00BD2A61">
      <w:pPr>
        <w:spacing w:after="0" w:line="480" w:lineRule="auto"/>
        <w:jc w:val="both"/>
        <w:rPr>
          <w:rFonts w:ascii="Arial" w:hAnsi="Arial" w:cs="Arial"/>
          <w:color w:val="231F20"/>
        </w:rPr>
      </w:pPr>
      <w:r w:rsidRPr="00924AE5">
        <w:rPr>
          <w:rFonts w:ascii="Arial" w:hAnsi="Arial" w:cs="Arial"/>
          <w:b/>
          <w:color w:val="000000"/>
        </w:rPr>
        <w:t>Fig</w:t>
      </w:r>
      <w:r>
        <w:rPr>
          <w:rFonts w:ascii="Arial" w:hAnsi="Arial" w:cs="Arial"/>
          <w:b/>
          <w:color w:val="000000"/>
        </w:rPr>
        <w:t>.</w:t>
      </w:r>
      <w:r w:rsidRPr="00924AE5">
        <w:rPr>
          <w:rFonts w:ascii="Arial" w:hAnsi="Arial" w:cs="Arial"/>
          <w:b/>
          <w:color w:val="000000"/>
        </w:rPr>
        <w:t xml:space="preserve"> 4. </w:t>
      </w:r>
      <w:r w:rsidRPr="00924AE5">
        <w:rPr>
          <w:rFonts w:ascii="Arial" w:hAnsi="Arial" w:cs="Arial"/>
          <w:color w:val="231F20"/>
        </w:rPr>
        <w:t xml:space="preserve">Effect of carvacrol and thyme </w:t>
      </w:r>
      <w:r>
        <w:rPr>
          <w:rFonts w:ascii="Arial" w:hAnsi="Arial" w:cs="Arial"/>
          <w:color w:val="231F20"/>
        </w:rPr>
        <w:t>essential oil (EO)</w:t>
      </w:r>
      <w:r w:rsidRPr="00924AE5">
        <w:rPr>
          <w:rFonts w:ascii="Arial" w:hAnsi="Arial" w:cs="Arial"/>
          <w:color w:val="231F20"/>
        </w:rPr>
        <w:t xml:space="preserve"> nanoemulsions with and without water rinsing (30 s) on levels of </w:t>
      </w:r>
      <w:r w:rsidRPr="00924AE5">
        <w:rPr>
          <w:rFonts w:ascii="Arial" w:hAnsi="Arial" w:cs="Arial"/>
          <w:i/>
          <w:color w:val="231F20"/>
        </w:rPr>
        <w:t>E. coli</w:t>
      </w:r>
      <w:r w:rsidRPr="00924AE5">
        <w:rPr>
          <w:rFonts w:ascii="Arial" w:hAnsi="Arial" w:cs="Arial"/>
          <w:color w:val="231F20"/>
        </w:rPr>
        <w:t xml:space="preserve"> on artificially contaminated beef during storage at 4</w:t>
      </w:r>
      <w:r w:rsidRPr="00924AE5">
        <w:rPr>
          <w:rFonts w:ascii="Arial" w:hAnsi="Arial" w:cs="Arial"/>
          <w:color w:val="231F20"/>
          <w:vertAlign w:val="superscript"/>
        </w:rPr>
        <w:t>o</w:t>
      </w:r>
      <w:r w:rsidRPr="00924AE5">
        <w:rPr>
          <w:rFonts w:ascii="Arial" w:hAnsi="Arial" w:cs="Arial"/>
          <w:color w:val="231F20"/>
        </w:rPr>
        <w:t xml:space="preserve">C. Each point is the average of </w:t>
      </w:r>
      <w:r>
        <w:rPr>
          <w:rFonts w:ascii="Arial" w:hAnsi="Arial" w:cs="Arial"/>
          <w:color w:val="231F20"/>
        </w:rPr>
        <w:t>six</w:t>
      </w:r>
      <w:r w:rsidRPr="00924AE5">
        <w:rPr>
          <w:rFonts w:ascii="Arial" w:hAnsi="Arial" w:cs="Arial"/>
          <w:color w:val="231F20"/>
        </w:rPr>
        <w:t xml:space="preserve"> replicates. Error bars represent </w:t>
      </w:r>
      <w:r>
        <w:rPr>
          <w:rFonts w:ascii="Arial" w:hAnsi="Arial" w:cs="Arial"/>
          <w:color w:val="231F20"/>
        </w:rPr>
        <w:t xml:space="preserve">± </w:t>
      </w:r>
      <w:r w:rsidRPr="00924AE5">
        <w:rPr>
          <w:rFonts w:ascii="Arial" w:hAnsi="Arial" w:cs="Arial"/>
          <w:color w:val="231F20"/>
        </w:rPr>
        <w:t>standard deviation.</w:t>
      </w:r>
    </w:p>
    <w:p w14:paraId="044A7E2C" w14:textId="77777777" w:rsidR="00BD2A61" w:rsidRDefault="00BD2A61" w:rsidP="009D323F">
      <w:pPr>
        <w:spacing w:after="0" w:line="480" w:lineRule="auto"/>
        <w:rPr>
          <w:rFonts w:ascii="Arial" w:hAnsi="Arial" w:cs="Arial"/>
          <w:b/>
          <w:color w:val="000000"/>
        </w:rPr>
        <w:sectPr w:rsidR="00BD2A61" w:rsidSect="00924AE5">
          <w:pgSz w:w="11906" w:h="16838"/>
          <w:pgMar w:top="1440" w:right="1440" w:bottom="1440" w:left="1440" w:header="708" w:footer="708" w:gutter="0"/>
          <w:lnNumType w:countBy="1" w:restart="continuous"/>
          <w:cols w:space="708"/>
          <w:docGrid w:linePitch="360"/>
        </w:sectPr>
      </w:pPr>
    </w:p>
    <w:p w14:paraId="38D70A7E" w14:textId="77777777" w:rsidR="00BF4A61" w:rsidRPr="008467E0" w:rsidRDefault="008467E0" w:rsidP="00810BFE">
      <w:pPr>
        <w:suppressLineNumbers/>
        <w:spacing w:after="0" w:line="480" w:lineRule="auto"/>
        <w:jc w:val="both"/>
        <w:rPr>
          <w:rFonts w:ascii="Arial" w:hAnsi="Arial" w:cs="Arial"/>
          <w:b/>
          <w:color w:val="000000"/>
        </w:rPr>
      </w:pPr>
      <w:r w:rsidRPr="008467E0">
        <w:rPr>
          <w:rFonts w:ascii="Arial" w:hAnsi="Arial" w:cs="Arial"/>
          <w:b/>
          <w:color w:val="000000"/>
        </w:rPr>
        <w:lastRenderedPageBreak/>
        <w:t xml:space="preserve">Fig. 1. </w:t>
      </w:r>
    </w:p>
    <w:p w14:paraId="2CBA5991" w14:textId="77777777" w:rsidR="008467E0" w:rsidRDefault="008467E0" w:rsidP="00810BFE">
      <w:pPr>
        <w:suppressLineNumbers/>
        <w:spacing w:after="0" w:line="480" w:lineRule="auto"/>
        <w:jc w:val="both"/>
        <w:rPr>
          <w:rFonts w:ascii="Arial" w:hAnsi="Arial" w:cs="Arial"/>
          <w:color w:val="000000"/>
        </w:rPr>
      </w:pPr>
    </w:p>
    <w:p w14:paraId="040AE8B2" w14:textId="77777777" w:rsidR="008467E0" w:rsidRPr="00924AE5" w:rsidRDefault="00810BFE" w:rsidP="00810BFE">
      <w:pPr>
        <w:suppressLineNumbers/>
        <w:spacing w:after="0" w:line="480" w:lineRule="auto"/>
        <w:jc w:val="both"/>
        <w:rPr>
          <w:rFonts w:ascii="Arial" w:hAnsi="Arial" w:cs="Arial"/>
          <w:color w:val="000000"/>
        </w:rPr>
        <w:sectPr w:rsidR="008467E0" w:rsidRPr="00924AE5" w:rsidSect="00924AE5">
          <w:pgSz w:w="11906" w:h="16838"/>
          <w:pgMar w:top="1440" w:right="1440" w:bottom="1440" w:left="1440" w:header="708" w:footer="708" w:gutter="0"/>
          <w:lnNumType w:countBy="1" w:restart="continuous"/>
          <w:cols w:space="708"/>
          <w:docGrid w:linePitch="360"/>
        </w:sectPr>
      </w:pPr>
      <w:r>
        <w:rPr>
          <w:rFonts w:ascii="Arial" w:hAnsi="Arial" w:cs="Arial"/>
          <w:noProof/>
          <w:color w:val="000000"/>
          <w:lang w:eastAsia="en-GB"/>
        </w:rPr>
        <w:lastRenderedPageBreak/>
        <w:drawing>
          <wp:inline distT="0" distB="0" distL="0" distR="0" wp14:anchorId="44117453" wp14:editId="7370141F">
            <wp:extent cx="4421875" cy="671469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akos et al. Figure 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424916" cy="6719316"/>
                    </a:xfrm>
                    <a:prstGeom prst="rect">
                      <a:avLst/>
                    </a:prstGeom>
                  </pic:spPr>
                </pic:pic>
              </a:graphicData>
            </a:graphic>
          </wp:inline>
        </w:drawing>
      </w:r>
    </w:p>
    <w:p w14:paraId="318DA00C" w14:textId="77777777" w:rsidR="00BD2A61" w:rsidRPr="00810BFE" w:rsidRDefault="00BD2A61" w:rsidP="009D323F">
      <w:pPr>
        <w:spacing w:after="0" w:line="480" w:lineRule="auto"/>
        <w:rPr>
          <w:rFonts w:ascii="Arial" w:hAnsi="Arial" w:cs="Arial"/>
          <w:b/>
          <w:color w:val="000000"/>
        </w:rPr>
      </w:pPr>
      <w:r w:rsidRPr="00810BFE">
        <w:rPr>
          <w:rFonts w:ascii="Arial" w:hAnsi="Arial" w:cs="Arial"/>
          <w:b/>
          <w:color w:val="000000"/>
        </w:rPr>
        <w:lastRenderedPageBreak/>
        <w:t>Fig. 2.</w:t>
      </w:r>
    </w:p>
    <w:p w14:paraId="2141CCB8" w14:textId="77777777" w:rsidR="00CF24A4" w:rsidRPr="00924AE5" w:rsidRDefault="00CF24A4" w:rsidP="009D323F">
      <w:pPr>
        <w:spacing w:after="0" w:line="480" w:lineRule="auto"/>
        <w:rPr>
          <w:rFonts w:ascii="Arial" w:hAnsi="Arial" w:cs="Arial"/>
          <w:color w:val="000000"/>
        </w:rPr>
      </w:pPr>
      <w:r w:rsidRPr="00924AE5">
        <w:rPr>
          <w:rFonts w:ascii="Arial" w:hAnsi="Arial" w:cs="Arial"/>
          <w:color w:val="000000"/>
        </w:rPr>
        <w:br/>
      </w:r>
      <w:r w:rsidR="004D7183" w:rsidRPr="00924AE5">
        <w:rPr>
          <w:rFonts w:ascii="Arial" w:hAnsi="Arial" w:cs="Arial"/>
          <w:noProof/>
          <w:lang w:eastAsia="en-GB"/>
        </w:rPr>
        <w:drawing>
          <wp:inline distT="0" distB="0" distL="0" distR="0" wp14:anchorId="146B1CA1" wp14:editId="6C360ECC">
            <wp:extent cx="5172501" cy="4394579"/>
            <wp:effectExtent l="0" t="0" r="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45778F2" w14:textId="77777777" w:rsidR="00CF24A4" w:rsidRPr="00924AE5" w:rsidRDefault="00CF24A4" w:rsidP="009D323F">
      <w:pPr>
        <w:spacing w:after="0" w:line="480" w:lineRule="auto"/>
        <w:rPr>
          <w:rFonts w:ascii="Arial" w:hAnsi="Arial" w:cs="Arial"/>
          <w:color w:val="000000"/>
        </w:rPr>
      </w:pPr>
    </w:p>
    <w:p w14:paraId="5AC7CE67" w14:textId="77777777" w:rsidR="00C17157" w:rsidRPr="00924AE5" w:rsidRDefault="00C17157" w:rsidP="009D323F">
      <w:pPr>
        <w:spacing w:after="0" w:line="480" w:lineRule="auto"/>
        <w:jc w:val="both"/>
        <w:rPr>
          <w:rFonts w:ascii="Arial" w:hAnsi="Arial" w:cs="Arial"/>
          <w:b/>
          <w:color w:val="000000"/>
        </w:rPr>
        <w:sectPr w:rsidR="00C17157" w:rsidRPr="00924AE5" w:rsidSect="00BF4A61">
          <w:pgSz w:w="11906" w:h="16838"/>
          <w:pgMar w:top="1440" w:right="1440" w:bottom="1440" w:left="1440" w:header="708" w:footer="708" w:gutter="0"/>
          <w:cols w:space="708"/>
          <w:docGrid w:linePitch="360"/>
        </w:sectPr>
      </w:pPr>
    </w:p>
    <w:p w14:paraId="3E46343D" w14:textId="77777777" w:rsidR="0053797A" w:rsidRPr="00924AE5" w:rsidRDefault="00BD2A61" w:rsidP="009D323F">
      <w:pPr>
        <w:spacing w:after="0" w:line="480" w:lineRule="auto"/>
        <w:rPr>
          <w:rFonts w:ascii="Arial" w:hAnsi="Arial" w:cs="Arial"/>
          <w:b/>
          <w:color w:val="000000"/>
        </w:rPr>
      </w:pPr>
      <w:r>
        <w:rPr>
          <w:rFonts w:ascii="Arial" w:hAnsi="Arial" w:cs="Arial"/>
          <w:b/>
          <w:color w:val="000000"/>
        </w:rPr>
        <w:lastRenderedPageBreak/>
        <w:t>Fig. 3.</w:t>
      </w:r>
    </w:p>
    <w:p w14:paraId="264ED470" w14:textId="77777777" w:rsidR="0053797A" w:rsidRPr="00924AE5" w:rsidRDefault="00F95B1E" w:rsidP="009D323F">
      <w:pPr>
        <w:spacing w:after="0" w:line="480" w:lineRule="auto"/>
        <w:rPr>
          <w:rFonts w:ascii="Arial" w:hAnsi="Arial" w:cs="Arial"/>
          <w:b/>
          <w:color w:val="000000"/>
        </w:rPr>
      </w:pPr>
      <w:r w:rsidRPr="00924AE5">
        <w:rPr>
          <w:rFonts w:ascii="Arial" w:hAnsi="Arial" w:cs="Arial"/>
          <w:noProof/>
          <w:lang w:eastAsia="en-GB"/>
        </w:rPr>
        <w:lastRenderedPageBreak/>
        <w:t xml:space="preserve"> </w:t>
      </w:r>
      <w:r w:rsidR="00F840AD" w:rsidRPr="00924AE5">
        <w:rPr>
          <w:rFonts w:ascii="Arial" w:hAnsi="Arial" w:cs="Arial"/>
          <w:noProof/>
          <w:lang w:eastAsia="en-GB"/>
        </w:rPr>
        <w:drawing>
          <wp:inline distT="0" distB="0" distL="0" distR="0" wp14:anchorId="70E29ECB" wp14:editId="40F2C729">
            <wp:extent cx="5227093" cy="5472753"/>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938A315" w14:textId="77777777" w:rsidR="00062555" w:rsidRPr="00924AE5" w:rsidRDefault="00062555" w:rsidP="009D323F">
      <w:pPr>
        <w:spacing w:after="0" w:line="480" w:lineRule="auto"/>
        <w:jc w:val="both"/>
        <w:rPr>
          <w:rFonts w:ascii="Arial" w:hAnsi="Arial" w:cs="Arial"/>
          <w:b/>
          <w:color w:val="000000"/>
        </w:rPr>
        <w:sectPr w:rsidR="00062555" w:rsidRPr="00924AE5" w:rsidSect="00197F64">
          <w:pgSz w:w="11906" w:h="16838"/>
          <w:pgMar w:top="1440" w:right="1440" w:bottom="1440" w:left="1440" w:header="708" w:footer="708" w:gutter="0"/>
          <w:cols w:space="708"/>
          <w:docGrid w:linePitch="360"/>
        </w:sectPr>
      </w:pPr>
    </w:p>
    <w:p w14:paraId="4CD520AA" w14:textId="77777777" w:rsidR="0015148C" w:rsidRPr="00924AE5" w:rsidRDefault="0015148C" w:rsidP="009D323F">
      <w:pPr>
        <w:spacing w:after="0" w:line="480" w:lineRule="auto"/>
        <w:rPr>
          <w:rFonts w:ascii="Arial" w:hAnsi="Arial" w:cs="Arial"/>
          <w:b/>
          <w:color w:val="000000"/>
        </w:rPr>
      </w:pPr>
    </w:p>
    <w:p w14:paraId="2752F0E7" w14:textId="77777777" w:rsidR="0015148C" w:rsidRPr="00924AE5" w:rsidRDefault="00F840AD" w:rsidP="009D323F">
      <w:pPr>
        <w:spacing w:after="0" w:line="480" w:lineRule="auto"/>
        <w:rPr>
          <w:rFonts w:ascii="Arial" w:hAnsi="Arial" w:cs="Arial"/>
          <w:b/>
          <w:color w:val="000000"/>
        </w:rPr>
      </w:pPr>
      <w:r w:rsidRPr="00924AE5">
        <w:rPr>
          <w:rFonts w:ascii="Arial" w:hAnsi="Arial" w:cs="Arial"/>
          <w:noProof/>
          <w:lang w:eastAsia="en-GB"/>
        </w:rPr>
        <w:t xml:space="preserve"> </w:t>
      </w:r>
      <w:r w:rsidR="002F78DB" w:rsidRPr="00924AE5">
        <w:rPr>
          <w:rFonts w:ascii="Arial" w:hAnsi="Arial" w:cs="Arial"/>
          <w:noProof/>
          <w:lang w:eastAsia="en-GB"/>
        </w:rPr>
        <w:drawing>
          <wp:inline distT="0" distB="0" distL="0" distR="0" wp14:anchorId="3CCF3BA6" wp14:editId="32DDE1BD">
            <wp:extent cx="5230800" cy="4611600"/>
            <wp:effectExtent l="0" t="0" r="825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3F08AE9" w14:textId="77777777" w:rsidR="009307B8" w:rsidRPr="00924AE5" w:rsidRDefault="009307B8" w:rsidP="009D323F">
      <w:pPr>
        <w:spacing w:after="0" w:line="480" w:lineRule="auto"/>
        <w:jc w:val="both"/>
        <w:rPr>
          <w:rFonts w:ascii="Arial" w:eastAsia="Times New Roman" w:hAnsi="Arial" w:cs="Arial"/>
          <w:color w:val="505050"/>
          <w:lang w:eastAsia="en-GB"/>
        </w:rPr>
      </w:pPr>
    </w:p>
    <w:p w14:paraId="2E0DE0F1" w14:textId="77777777" w:rsidR="009307B8" w:rsidRPr="00924AE5" w:rsidRDefault="009307B8" w:rsidP="009D323F">
      <w:pPr>
        <w:spacing w:after="0" w:line="480" w:lineRule="auto"/>
        <w:jc w:val="both"/>
        <w:rPr>
          <w:rFonts w:ascii="Arial" w:hAnsi="Arial" w:cs="Arial"/>
          <w:color w:val="222222"/>
          <w:shd w:val="clear" w:color="auto" w:fill="FFFFFF"/>
        </w:rPr>
      </w:pPr>
    </w:p>
    <w:p w14:paraId="657B3E49" w14:textId="77777777" w:rsidR="009307B8" w:rsidRPr="00924AE5" w:rsidRDefault="009307B8" w:rsidP="009D323F">
      <w:pPr>
        <w:spacing w:after="0" w:line="480" w:lineRule="auto"/>
        <w:jc w:val="both"/>
        <w:rPr>
          <w:rFonts w:ascii="Arial" w:hAnsi="Arial" w:cs="Arial"/>
          <w:color w:val="000000"/>
        </w:rPr>
      </w:pPr>
    </w:p>
    <w:sectPr w:rsidR="009307B8" w:rsidRPr="00924AE5" w:rsidSect="005220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AdvTimes">
    <w:altName w:val="MS Mincho"/>
    <w:panose1 w:val="00000000000000000000"/>
    <w:charset w:val="80"/>
    <w:family w:val="auto"/>
    <w:notTrueType/>
    <w:pitch w:val="default"/>
    <w:sig w:usb0="00000083" w:usb1="08070000" w:usb2="00000010" w:usb3="00000000" w:csb0="00020009"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07362"/>
    <w:multiLevelType w:val="multilevel"/>
    <w:tmpl w:val="71DA3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001272"/>
    <w:multiLevelType w:val="multilevel"/>
    <w:tmpl w:val="9C584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A86728"/>
    <w:multiLevelType w:val="multilevel"/>
    <w:tmpl w:val="85DC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065168"/>
    <w:multiLevelType w:val="multilevel"/>
    <w:tmpl w:val="94A27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292A6F"/>
    <w:multiLevelType w:val="multilevel"/>
    <w:tmpl w:val="3C642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643BE9"/>
    <w:multiLevelType w:val="multilevel"/>
    <w:tmpl w:val="3F6A2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E1"/>
    <w:rsid w:val="00006344"/>
    <w:rsid w:val="00010C6B"/>
    <w:rsid w:val="000128C1"/>
    <w:rsid w:val="000276AE"/>
    <w:rsid w:val="0003095E"/>
    <w:rsid w:val="00033388"/>
    <w:rsid w:val="00036DCA"/>
    <w:rsid w:val="00046989"/>
    <w:rsid w:val="00052586"/>
    <w:rsid w:val="00056758"/>
    <w:rsid w:val="00062555"/>
    <w:rsid w:val="0006694E"/>
    <w:rsid w:val="00073FA7"/>
    <w:rsid w:val="00086494"/>
    <w:rsid w:val="000A7A46"/>
    <w:rsid w:val="000B3299"/>
    <w:rsid w:val="000D3684"/>
    <w:rsid w:val="000E567B"/>
    <w:rsid w:val="000E5981"/>
    <w:rsid w:val="000E6EDE"/>
    <w:rsid w:val="001007A3"/>
    <w:rsid w:val="00103609"/>
    <w:rsid w:val="00105EA3"/>
    <w:rsid w:val="00106975"/>
    <w:rsid w:val="0011654C"/>
    <w:rsid w:val="00117EBA"/>
    <w:rsid w:val="00125732"/>
    <w:rsid w:val="001320D3"/>
    <w:rsid w:val="00132E5A"/>
    <w:rsid w:val="001372E9"/>
    <w:rsid w:val="0015148C"/>
    <w:rsid w:val="00156B48"/>
    <w:rsid w:val="0016515A"/>
    <w:rsid w:val="001721B6"/>
    <w:rsid w:val="001748F2"/>
    <w:rsid w:val="0019233B"/>
    <w:rsid w:val="00196D09"/>
    <w:rsid w:val="00197F64"/>
    <w:rsid w:val="001A11F9"/>
    <w:rsid w:val="001B7936"/>
    <w:rsid w:val="001C3F5D"/>
    <w:rsid w:val="001C6AE5"/>
    <w:rsid w:val="001D037A"/>
    <w:rsid w:val="001D2A34"/>
    <w:rsid w:val="001D4250"/>
    <w:rsid w:val="001E2192"/>
    <w:rsid w:val="001E5EEA"/>
    <w:rsid w:val="001F1116"/>
    <w:rsid w:val="001F4296"/>
    <w:rsid w:val="00214A58"/>
    <w:rsid w:val="002242E6"/>
    <w:rsid w:val="00241A80"/>
    <w:rsid w:val="00243225"/>
    <w:rsid w:val="002504E2"/>
    <w:rsid w:val="00252A39"/>
    <w:rsid w:val="00264D45"/>
    <w:rsid w:val="0027626A"/>
    <w:rsid w:val="002907A6"/>
    <w:rsid w:val="00294986"/>
    <w:rsid w:val="00296F9C"/>
    <w:rsid w:val="002A1D41"/>
    <w:rsid w:val="002A4A05"/>
    <w:rsid w:val="002B2C5B"/>
    <w:rsid w:val="002B7876"/>
    <w:rsid w:val="002C730A"/>
    <w:rsid w:val="002D0148"/>
    <w:rsid w:val="002D6EEC"/>
    <w:rsid w:val="002D72F0"/>
    <w:rsid w:val="002F0496"/>
    <w:rsid w:val="002F2988"/>
    <w:rsid w:val="002F78DB"/>
    <w:rsid w:val="002F7A56"/>
    <w:rsid w:val="00300555"/>
    <w:rsid w:val="003024C6"/>
    <w:rsid w:val="00306797"/>
    <w:rsid w:val="003122C7"/>
    <w:rsid w:val="00314F0F"/>
    <w:rsid w:val="003278E4"/>
    <w:rsid w:val="00335736"/>
    <w:rsid w:val="00352BEE"/>
    <w:rsid w:val="003564C1"/>
    <w:rsid w:val="003656D3"/>
    <w:rsid w:val="00395CB3"/>
    <w:rsid w:val="003A1599"/>
    <w:rsid w:val="003A1FC0"/>
    <w:rsid w:val="003A3C74"/>
    <w:rsid w:val="003A579E"/>
    <w:rsid w:val="003B10F6"/>
    <w:rsid w:val="003B6818"/>
    <w:rsid w:val="003C27E9"/>
    <w:rsid w:val="003C541F"/>
    <w:rsid w:val="003C707E"/>
    <w:rsid w:val="003D0CC0"/>
    <w:rsid w:val="003E2EA4"/>
    <w:rsid w:val="003E65B4"/>
    <w:rsid w:val="003E7444"/>
    <w:rsid w:val="003E7905"/>
    <w:rsid w:val="003F1AB1"/>
    <w:rsid w:val="003F2AF2"/>
    <w:rsid w:val="003F4B7D"/>
    <w:rsid w:val="00414F82"/>
    <w:rsid w:val="004154EF"/>
    <w:rsid w:val="00417C18"/>
    <w:rsid w:val="004259B5"/>
    <w:rsid w:val="00426CF3"/>
    <w:rsid w:val="0043486A"/>
    <w:rsid w:val="00441A1D"/>
    <w:rsid w:val="00445B3B"/>
    <w:rsid w:val="00447040"/>
    <w:rsid w:val="00452D30"/>
    <w:rsid w:val="00460CA5"/>
    <w:rsid w:val="00464012"/>
    <w:rsid w:val="004642C9"/>
    <w:rsid w:val="00475A33"/>
    <w:rsid w:val="004840BC"/>
    <w:rsid w:val="00485C62"/>
    <w:rsid w:val="004876F9"/>
    <w:rsid w:val="00496CB4"/>
    <w:rsid w:val="004A7B94"/>
    <w:rsid w:val="004B53E3"/>
    <w:rsid w:val="004C25D8"/>
    <w:rsid w:val="004D3025"/>
    <w:rsid w:val="004D33DA"/>
    <w:rsid w:val="004D7183"/>
    <w:rsid w:val="004E5C63"/>
    <w:rsid w:val="004F14A4"/>
    <w:rsid w:val="00512F30"/>
    <w:rsid w:val="0052206B"/>
    <w:rsid w:val="00525547"/>
    <w:rsid w:val="005307F5"/>
    <w:rsid w:val="0053797A"/>
    <w:rsid w:val="00554B70"/>
    <w:rsid w:val="005622B7"/>
    <w:rsid w:val="00562535"/>
    <w:rsid w:val="00571553"/>
    <w:rsid w:val="00575926"/>
    <w:rsid w:val="0057660E"/>
    <w:rsid w:val="00577210"/>
    <w:rsid w:val="005869CC"/>
    <w:rsid w:val="0059405A"/>
    <w:rsid w:val="005B47C6"/>
    <w:rsid w:val="005C12BF"/>
    <w:rsid w:val="005D0716"/>
    <w:rsid w:val="005D1B2F"/>
    <w:rsid w:val="005D4B84"/>
    <w:rsid w:val="005F4EA0"/>
    <w:rsid w:val="0060659D"/>
    <w:rsid w:val="006102A6"/>
    <w:rsid w:val="00612CD6"/>
    <w:rsid w:val="00614540"/>
    <w:rsid w:val="00665BBB"/>
    <w:rsid w:val="00676BAD"/>
    <w:rsid w:val="0068688D"/>
    <w:rsid w:val="00693ABC"/>
    <w:rsid w:val="0069540B"/>
    <w:rsid w:val="00695962"/>
    <w:rsid w:val="0069787F"/>
    <w:rsid w:val="006A006A"/>
    <w:rsid w:val="006A1507"/>
    <w:rsid w:val="006A175C"/>
    <w:rsid w:val="006A3472"/>
    <w:rsid w:val="006C6481"/>
    <w:rsid w:val="006D2CAD"/>
    <w:rsid w:val="006F3A0B"/>
    <w:rsid w:val="00703EDC"/>
    <w:rsid w:val="00706021"/>
    <w:rsid w:val="00724D05"/>
    <w:rsid w:val="00727E6F"/>
    <w:rsid w:val="00734547"/>
    <w:rsid w:val="007413B7"/>
    <w:rsid w:val="0075428E"/>
    <w:rsid w:val="007607EE"/>
    <w:rsid w:val="00766AA8"/>
    <w:rsid w:val="00780F84"/>
    <w:rsid w:val="00782375"/>
    <w:rsid w:val="00782682"/>
    <w:rsid w:val="007865AC"/>
    <w:rsid w:val="007B16E8"/>
    <w:rsid w:val="007B515B"/>
    <w:rsid w:val="007B6E9C"/>
    <w:rsid w:val="007B7FEF"/>
    <w:rsid w:val="007C168D"/>
    <w:rsid w:val="007C73E7"/>
    <w:rsid w:val="007D19FD"/>
    <w:rsid w:val="007D622E"/>
    <w:rsid w:val="007E3F74"/>
    <w:rsid w:val="007E51B0"/>
    <w:rsid w:val="007E545B"/>
    <w:rsid w:val="007F1FEF"/>
    <w:rsid w:val="007F2C5C"/>
    <w:rsid w:val="007F62C5"/>
    <w:rsid w:val="00810BFE"/>
    <w:rsid w:val="00810EA9"/>
    <w:rsid w:val="0082051A"/>
    <w:rsid w:val="008267CD"/>
    <w:rsid w:val="00831C88"/>
    <w:rsid w:val="008366F9"/>
    <w:rsid w:val="008467E0"/>
    <w:rsid w:val="008553C1"/>
    <w:rsid w:val="00861C9B"/>
    <w:rsid w:val="00872411"/>
    <w:rsid w:val="00873EA3"/>
    <w:rsid w:val="008A33C6"/>
    <w:rsid w:val="008A60DA"/>
    <w:rsid w:val="008B0CA1"/>
    <w:rsid w:val="008C03C8"/>
    <w:rsid w:val="008D19E9"/>
    <w:rsid w:val="008D26A9"/>
    <w:rsid w:val="0091348E"/>
    <w:rsid w:val="00914624"/>
    <w:rsid w:val="0092392C"/>
    <w:rsid w:val="00924AE5"/>
    <w:rsid w:val="009307B8"/>
    <w:rsid w:val="0094022D"/>
    <w:rsid w:val="00941EF1"/>
    <w:rsid w:val="00954524"/>
    <w:rsid w:val="009600E3"/>
    <w:rsid w:val="009610BE"/>
    <w:rsid w:val="00962D64"/>
    <w:rsid w:val="0096456D"/>
    <w:rsid w:val="00967055"/>
    <w:rsid w:val="00972DB9"/>
    <w:rsid w:val="0097369C"/>
    <w:rsid w:val="009840D8"/>
    <w:rsid w:val="009904D7"/>
    <w:rsid w:val="009A52E1"/>
    <w:rsid w:val="009C2CD8"/>
    <w:rsid w:val="009D323F"/>
    <w:rsid w:val="009E6B49"/>
    <w:rsid w:val="009F516B"/>
    <w:rsid w:val="009F5484"/>
    <w:rsid w:val="009F619E"/>
    <w:rsid w:val="009F7374"/>
    <w:rsid w:val="00A05D82"/>
    <w:rsid w:val="00A128BD"/>
    <w:rsid w:val="00A27DB1"/>
    <w:rsid w:val="00A67D4B"/>
    <w:rsid w:val="00A82E9C"/>
    <w:rsid w:val="00A844AE"/>
    <w:rsid w:val="00A91853"/>
    <w:rsid w:val="00A9597B"/>
    <w:rsid w:val="00A97145"/>
    <w:rsid w:val="00AA20E1"/>
    <w:rsid w:val="00AB4792"/>
    <w:rsid w:val="00AB50F1"/>
    <w:rsid w:val="00AB7CEF"/>
    <w:rsid w:val="00AC0B09"/>
    <w:rsid w:val="00AE09E9"/>
    <w:rsid w:val="00AE2CE8"/>
    <w:rsid w:val="00AE3AFC"/>
    <w:rsid w:val="00AF06FD"/>
    <w:rsid w:val="00B004E1"/>
    <w:rsid w:val="00B06961"/>
    <w:rsid w:val="00B1362B"/>
    <w:rsid w:val="00B2228A"/>
    <w:rsid w:val="00B246F8"/>
    <w:rsid w:val="00B34457"/>
    <w:rsid w:val="00B81EDF"/>
    <w:rsid w:val="00B83170"/>
    <w:rsid w:val="00B91722"/>
    <w:rsid w:val="00B958EB"/>
    <w:rsid w:val="00BB6165"/>
    <w:rsid w:val="00BC750C"/>
    <w:rsid w:val="00BD2A61"/>
    <w:rsid w:val="00BD3528"/>
    <w:rsid w:val="00BD4C09"/>
    <w:rsid w:val="00BE3B17"/>
    <w:rsid w:val="00BE50F2"/>
    <w:rsid w:val="00BF4A61"/>
    <w:rsid w:val="00C01769"/>
    <w:rsid w:val="00C07106"/>
    <w:rsid w:val="00C17157"/>
    <w:rsid w:val="00C264B5"/>
    <w:rsid w:val="00C33C4C"/>
    <w:rsid w:val="00C371E5"/>
    <w:rsid w:val="00C40B4A"/>
    <w:rsid w:val="00C502F0"/>
    <w:rsid w:val="00C5132F"/>
    <w:rsid w:val="00C57950"/>
    <w:rsid w:val="00C75940"/>
    <w:rsid w:val="00C76996"/>
    <w:rsid w:val="00C76C56"/>
    <w:rsid w:val="00C91489"/>
    <w:rsid w:val="00C96E24"/>
    <w:rsid w:val="00CA2852"/>
    <w:rsid w:val="00CB1B14"/>
    <w:rsid w:val="00CC148B"/>
    <w:rsid w:val="00CE2C9D"/>
    <w:rsid w:val="00CE6FDB"/>
    <w:rsid w:val="00CE7518"/>
    <w:rsid w:val="00CF24A4"/>
    <w:rsid w:val="00CF3819"/>
    <w:rsid w:val="00CF56E4"/>
    <w:rsid w:val="00CF7D6D"/>
    <w:rsid w:val="00D14032"/>
    <w:rsid w:val="00D15725"/>
    <w:rsid w:val="00D16BF6"/>
    <w:rsid w:val="00D2266F"/>
    <w:rsid w:val="00D2524C"/>
    <w:rsid w:val="00D267E9"/>
    <w:rsid w:val="00D300F4"/>
    <w:rsid w:val="00D33773"/>
    <w:rsid w:val="00D35E7E"/>
    <w:rsid w:val="00D50F5B"/>
    <w:rsid w:val="00D632C3"/>
    <w:rsid w:val="00D700FA"/>
    <w:rsid w:val="00D93492"/>
    <w:rsid w:val="00D9573B"/>
    <w:rsid w:val="00DB52D1"/>
    <w:rsid w:val="00DB726B"/>
    <w:rsid w:val="00DC1A04"/>
    <w:rsid w:val="00DC4587"/>
    <w:rsid w:val="00DC4DB9"/>
    <w:rsid w:val="00DD4819"/>
    <w:rsid w:val="00DD66C3"/>
    <w:rsid w:val="00DD7399"/>
    <w:rsid w:val="00DF3069"/>
    <w:rsid w:val="00E14E5B"/>
    <w:rsid w:val="00E17850"/>
    <w:rsid w:val="00E31439"/>
    <w:rsid w:val="00E31526"/>
    <w:rsid w:val="00E4296A"/>
    <w:rsid w:val="00E4754A"/>
    <w:rsid w:val="00E53A66"/>
    <w:rsid w:val="00E61E58"/>
    <w:rsid w:val="00E6718C"/>
    <w:rsid w:val="00E72122"/>
    <w:rsid w:val="00E759B2"/>
    <w:rsid w:val="00E83503"/>
    <w:rsid w:val="00E83C2B"/>
    <w:rsid w:val="00E83EB1"/>
    <w:rsid w:val="00E8778E"/>
    <w:rsid w:val="00E95C89"/>
    <w:rsid w:val="00E967C9"/>
    <w:rsid w:val="00EB7439"/>
    <w:rsid w:val="00EC7E45"/>
    <w:rsid w:val="00ED6097"/>
    <w:rsid w:val="00ED685F"/>
    <w:rsid w:val="00EE298C"/>
    <w:rsid w:val="00EE69FB"/>
    <w:rsid w:val="00EF53C7"/>
    <w:rsid w:val="00EF594B"/>
    <w:rsid w:val="00EF62BF"/>
    <w:rsid w:val="00EF71CE"/>
    <w:rsid w:val="00F1462F"/>
    <w:rsid w:val="00F251B0"/>
    <w:rsid w:val="00F3460C"/>
    <w:rsid w:val="00F437D3"/>
    <w:rsid w:val="00F74883"/>
    <w:rsid w:val="00F75E89"/>
    <w:rsid w:val="00F840AD"/>
    <w:rsid w:val="00F84490"/>
    <w:rsid w:val="00F8604A"/>
    <w:rsid w:val="00F95B1E"/>
    <w:rsid w:val="00FB12C5"/>
    <w:rsid w:val="00FB1FA2"/>
    <w:rsid w:val="00FB22AD"/>
    <w:rsid w:val="00FB2809"/>
    <w:rsid w:val="00FD35CC"/>
    <w:rsid w:val="00FD5735"/>
    <w:rsid w:val="00FE30AE"/>
    <w:rsid w:val="00FE6933"/>
    <w:rsid w:val="00FF0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38824"/>
  <w15:docId w15:val="{2F435A87-6081-494F-9EAA-A71F92876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06B"/>
  </w:style>
  <w:style w:type="paragraph" w:styleId="Heading1">
    <w:name w:val="heading 1"/>
    <w:basedOn w:val="Normal"/>
    <w:next w:val="Normal"/>
    <w:link w:val="Heading1Char"/>
    <w:uiPriority w:val="9"/>
    <w:qFormat/>
    <w:rsid w:val="00B2228A"/>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F71CE"/>
  </w:style>
  <w:style w:type="character" w:styleId="Emphasis">
    <w:name w:val="Emphasis"/>
    <w:basedOn w:val="DefaultParagraphFont"/>
    <w:uiPriority w:val="20"/>
    <w:qFormat/>
    <w:rsid w:val="00EF71CE"/>
    <w:rPr>
      <w:i/>
      <w:iCs/>
    </w:rPr>
  </w:style>
  <w:style w:type="character" w:styleId="Hyperlink">
    <w:name w:val="Hyperlink"/>
    <w:basedOn w:val="DefaultParagraphFont"/>
    <w:uiPriority w:val="99"/>
    <w:unhideWhenUsed/>
    <w:rsid w:val="00306797"/>
    <w:rPr>
      <w:color w:val="0000FF"/>
      <w:u w:val="single"/>
    </w:rPr>
  </w:style>
  <w:style w:type="character" w:customStyle="1" w:styleId="Heading1Char">
    <w:name w:val="Heading 1 Char"/>
    <w:basedOn w:val="DefaultParagraphFont"/>
    <w:link w:val="Heading1"/>
    <w:uiPriority w:val="9"/>
    <w:rsid w:val="00B2228A"/>
    <w:rPr>
      <w:rFonts w:asciiTheme="majorHAnsi" w:eastAsiaTheme="majorEastAsia" w:hAnsiTheme="majorHAnsi" w:cstheme="majorBidi"/>
      <w:color w:val="A5A5A5" w:themeColor="accent1" w:themeShade="BF"/>
      <w:sz w:val="32"/>
      <w:szCs w:val="32"/>
    </w:rPr>
  </w:style>
  <w:style w:type="character" w:customStyle="1" w:styleId="citationref">
    <w:name w:val="citationref"/>
    <w:basedOn w:val="DefaultParagraphFont"/>
    <w:rsid w:val="0069787F"/>
  </w:style>
  <w:style w:type="character" w:styleId="FollowedHyperlink">
    <w:name w:val="FollowedHyperlink"/>
    <w:basedOn w:val="DefaultParagraphFont"/>
    <w:uiPriority w:val="99"/>
    <w:semiHidden/>
    <w:unhideWhenUsed/>
    <w:rsid w:val="0069787F"/>
    <w:rPr>
      <w:color w:val="919191" w:themeColor="followedHyperlink"/>
      <w:u w:val="single"/>
    </w:rPr>
  </w:style>
  <w:style w:type="character" w:customStyle="1" w:styleId="internalref">
    <w:name w:val="internalref"/>
    <w:basedOn w:val="DefaultParagraphFont"/>
    <w:rsid w:val="003B6818"/>
  </w:style>
  <w:style w:type="character" w:customStyle="1" w:styleId="ref-journal">
    <w:name w:val="ref-journal"/>
    <w:basedOn w:val="DefaultParagraphFont"/>
    <w:rsid w:val="0068688D"/>
  </w:style>
  <w:style w:type="character" w:customStyle="1" w:styleId="author">
    <w:name w:val="author"/>
    <w:basedOn w:val="DefaultParagraphFont"/>
    <w:rsid w:val="00575926"/>
  </w:style>
  <w:style w:type="character" w:customStyle="1" w:styleId="pubyear">
    <w:name w:val="pubyear"/>
    <w:basedOn w:val="DefaultParagraphFont"/>
    <w:rsid w:val="00575926"/>
  </w:style>
  <w:style w:type="character" w:customStyle="1" w:styleId="articletitle">
    <w:name w:val="articletitle"/>
    <w:basedOn w:val="DefaultParagraphFont"/>
    <w:rsid w:val="00575926"/>
  </w:style>
  <w:style w:type="character" w:customStyle="1" w:styleId="journaltitle">
    <w:name w:val="journaltitle"/>
    <w:basedOn w:val="DefaultParagraphFont"/>
    <w:rsid w:val="00575926"/>
  </w:style>
  <w:style w:type="character" w:customStyle="1" w:styleId="vol">
    <w:name w:val="vol"/>
    <w:basedOn w:val="DefaultParagraphFont"/>
    <w:rsid w:val="00575926"/>
  </w:style>
  <w:style w:type="character" w:customStyle="1" w:styleId="pagefirst">
    <w:name w:val="pagefirst"/>
    <w:basedOn w:val="DefaultParagraphFont"/>
    <w:rsid w:val="00575926"/>
  </w:style>
  <w:style w:type="character" w:customStyle="1" w:styleId="pagelast">
    <w:name w:val="pagelast"/>
    <w:basedOn w:val="DefaultParagraphFont"/>
    <w:rsid w:val="00575926"/>
  </w:style>
  <w:style w:type="paragraph" w:styleId="BalloonText">
    <w:name w:val="Balloon Text"/>
    <w:basedOn w:val="Normal"/>
    <w:link w:val="BalloonTextChar"/>
    <w:uiPriority w:val="99"/>
    <w:semiHidden/>
    <w:unhideWhenUsed/>
    <w:rsid w:val="00EF5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3C7"/>
    <w:rPr>
      <w:rFonts w:ascii="Tahoma" w:hAnsi="Tahoma" w:cs="Tahoma"/>
      <w:sz w:val="16"/>
      <w:szCs w:val="16"/>
    </w:rPr>
  </w:style>
  <w:style w:type="character" w:styleId="CommentReference">
    <w:name w:val="annotation reference"/>
    <w:basedOn w:val="DefaultParagraphFont"/>
    <w:uiPriority w:val="99"/>
    <w:semiHidden/>
    <w:unhideWhenUsed/>
    <w:rsid w:val="00EF53C7"/>
    <w:rPr>
      <w:sz w:val="16"/>
      <w:szCs w:val="16"/>
    </w:rPr>
  </w:style>
  <w:style w:type="paragraph" w:styleId="CommentText">
    <w:name w:val="annotation text"/>
    <w:basedOn w:val="Normal"/>
    <w:link w:val="CommentTextChar"/>
    <w:uiPriority w:val="99"/>
    <w:semiHidden/>
    <w:unhideWhenUsed/>
    <w:rsid w:val="00EF53C7"/>
    <w:pPr>
      <w:spacing w:line="240" w:lineRule="auto"/>
    </w:pPr>
    <w:rPr>
      <w:sz w:val="20"/>
      <w:szCs w:val="20"/>
    </w:rPr>
  </w:style>
  <w:style w:type="character" w:customStyle="1" w:styleId="CommentTextChar">
    <w:name w:val="Comment Text Char"/>
    <w:basedOn w:val="DefaultParagraphFont"/>
    <w:link w:val="CommentText"/>
    <w:uiPriority w:val="99"/>
    <w:semiHidden/>
    <w:rsid w:val="00EF53C7"/>
    <w:rPr>
      <w:sz w:val="20"/>
      <w:szCs w:val="20"/>
    </w:rPr>
  </w:style>
  <w:style w:type="paragraph" w:styleId="CommentSubject">
    <w:name w:val="annotation subject"/>
    <w:basedOn w:val="CommentText"/>
    <w:next w:val="CommentText"/>
    <w:link w:val="CommentSubjectChar"/>
    <w:uiPriority w:val="99"/>
    <w:semiHidden/>
    <w:unhideWhenUsed/>
    <w:rsid w:val="00EF53C7"/>
    <w:rPr>
      <w:b/>
      <w:bCs/>
    </w:rPr>
  </w:style>
  <w:style w:type="character" w:customStyle="1" w:styleId="CommentSubjectChar">
    <w:name w:val="Comment Subject Char"/>
    <w:basedOn w:val="CommentTextChar"/>
    <w:link w:val="CommentSubject"/>
    <w:uiPriority w:val="99"/>
    <w:semiHidden/>
    <w:rsid w:val="00EF53C7"/>
    <w:rPr>
      <w:b/>
      <w:bCs/>
      <w:sz w:val="20"/>
      <w:szCs w:val="20"/>
    </w:rPr>
  </w:style>
  <w:style w:type="table" w:styleId="TableGrid">
    <w:name w:val="Table Grid"/>
    <w:basedOn w:val="TableNormal"/>
    <w:uiPriority w:val="39"/>
    <w:rsid w:val="00930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title">
    <w:name w:val="ref-title"/>
    <w:basedOn w:val="DefaultParagraphFont"/>
    <w:rsid w:val="001C3F5D"/>
  </w:style>
  <w:style w:type="character" w:customStyle="1" w:styleId="ref-vol">
    <w:name w:val="ref-vol"/>
    <w:basedOn w:val="DefaultParagraphFont"/>
    <w:rsid w:val="001C3F5D"/>
  </w:style>
  <w:style w:type="character" w:styleId="LineNumber">
    <w:name w:val="line number"/>
    <w:basedOn w:val="DefaultParagraphFont"/>
    <w:uiPriority w:val="99"/>
    <w:semiHidden/>
    <w:unhideWhenUsed/>
    <w:rsid w:val="00924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43758">
      <w:bodyDiv w:val="1"/>
      <w:marLeft w:val="0"/>
      <w:marRight w:val="0"/>
      <w:marTop w:val="0"/>
      <w:marBottom w:val="0"/>
      <w:divBdr>
        <w:top w:val="none" w:sz="0" w:space="0" w:color="auto"/>
        <w:left w:val="none" w:sz="0" w:space="0" w:color="auto"/>
        <w:bottom w:val="none" w:sz="0" w:space="0" w:color="auto"/>
        <w:right w:val="none" w:sz="0" w:space="0" w:color="auto"/>
      </w:divBdr>
    </w:div>
    <w:div w:id="126241590">
      <w:bodyDiv w:val="1"/>
      <w:marLeft w:val="0"/>
      <w:marRight w:val="0"/>
      <w:marTop w:val="0"/>
      <w:marBottom w:val="0"/>
      <w:divBdr>
        <w:top w:val="none" w:sz="0" w:space="0" w:color="auto"/>
        <w:left w:val="none" w:sz="0" w:space="0" w:color="auto"/>
        <w:bottom w:val="none" w:sz="0" w:space="0" w:color="auto"/>
        <w:right w:val="none" w:sz="0" w:space="0" w:color="auto"/>
      </w:divBdr>
      <w:divsChild>
        <w:div w:id="953365346">
          <w:marLeft w:val="0"/>
          <w:marRight w:val="0"/>
          <w:marTop w:val="0"/>
          <w:marBottom w:val="0"/>
          <w:divBdr>
            <w:top w:val="none" w:sz="0" w:space="0" w:color="auto"/>
            <w:left w:val="none" w:sz="0" w:space="0" w:color="auto"/>
            <w:bottom w:val="none" w:sz="0" w:space="0" w:color="auto"/>
            <w:right w:val="none" w:sz="0" w:space="0" w:color="auto"/>
          </w:divBdr>
        </w:div>
      </w:divsChild>
    </w:div>
    <w:div w:id="189539923">
      <w:bodyDiv w:val="1"/>
      <w:marLeft w:val="0"/>
      <w:marRight w:val="0"/>
      <w:marTop w:val="0"/>
      <w:marBottom w:val="0"/>
      <w:divBdr>
        <w:top w:val="none" w:sz="0" w:space="0" w:color="auto"/>
        <w:left w:val="none" w:sz="0" w:space="0" w:color="auto"/>
        <w:bottom w:val="none" w:sz="0" w:space="0" w:color="auto"/>
        <w:right w:val="none" w:sz="0" w:space="0" w:color="auto"/>
      </w:divBdr>
      <w:divsChild>
        <w:div w:id="428086957">
          <w:marLeft w:val="0"/>
          <w:marRight w:val="0"/>
          <w:marTop w:val="0"/>
          <w:marBottom w:val="0"/>
          <w:divBdr>
            <w:top w:val="none" w:sz="0" w:space="0" w:color="auto"/>
            <w:left w:val="none" w:sz="0" w:space="0" w:color="auto"/>
            <w:bottom w:val="none" w:sz="0" w:space="0" w:color="auto"/>
            <w:right w:val="none" w:sz="0" w:space="0" w:color="auto"/>
          </w:divBdr>
        </w:div>
        <w:div w:id="123037951">
          <w:marLeft w:val="0"/>
          <w:marRight w:val="0"/>
          <w:marTop w:val="0"/>
          <w:marBottom w:val="0"/>
          <w:divBdr>
            <w:top w:val="none" w:sz="0" w:space="0" w:color="auto"/>
            <w:left w:val="none" w:sz="0" w:space="0" w:color="auto"/>
            <w:bottom w:val="none" w:sz="0" w:space="0" w:color="auto"/>
            <w:right w:val="none" w:sz="0" w:space="0" w:color="auto"/>
          </w:divBdr>
        </w:div>
        <w:div w:id="527257795">
          <w:marLeft w:val="0"/>
          <w:marRight w:val="0"/>
          <w:marTop w:val="0"/>
          <w:marBottom w:val="0"/>
          <w:divBdr>
            <w:top w:val="none" w:sz="0" w:space="0" w:color="auto"/>
            <w:left w:val="none" w:sz="0" w:space="0" w:color="auto"/>
            <w:bottom w:val="none" w:sz="0" w:space="0" w:color="auto"/>
            <w:right w:val="none" w:sz="0" w:space="0" w:color="auto"/>
          </w:divBdr>
        </w:div>
        <w:div w:id="1557358437">
          <w:marLeft w:val="0"/>
          <w:marRight w:val="0"/>
          <w:marTop w:val="0"/>
          <w:marBottom w:val="0"/>
          <w:divBdr>
            <w:top w:val="none" w:sz="0" w:space="0" w:color="auto"/>
            <w:left w:val="none" w:sz="0" w:space="0" w:color="auto"/>
            <w:bottom w:val="none" w:sz="0" w:space="0" w:color="auto"/>
            <w:right w:val="none" w:sz="0" w:space="0" w:color="auto"/>
          </w:divBdr>
        </w:div>
        <w:div w:id="1155142544">
          <w:marLeft w:val="0"/>
          <w:marRight w:val="0"/>
          <w:marTop w:val="0"/>
          <w:marBottom w:val="0"/>
          <w:divBdr>
            <w:top w:val="none" w:sz="0" w:space="0" w:color="auto"/>
            <w:left w:val="none" w:sz="0" w:space="0" w:color="auto"/>
            <w:bottom w:val="none" w:sz="0" w:space="0" w:color="auto"/>
            <w:right w:val="none" w:sz="0" w:space="0" w:color="auto"/>
          </w:divBdr>
        </w:div>
      </w:divsChild>
    </w:div>
    <w:div w:id="455375259">
      <w:bodyDiv w:val="1"/>
      <w:marLeft w:val="0"/>
      <w:marRight w:val="0"/>
      <w:marTop w:val="0"/>
      <w:marBottom w:val="0"/>
      <w:divBdr>
        <w:top w:val="none" w:sz="0" w:space="0" w:color="auto"/>
        <w:left w:val="none" w:sz="0" w:space="0" w:color="auto"/>
        <w:bottom w:val="none" w:sz="0" w:space="0" w:color="auto"/>
        <w:right w:val="none" w:sz="0" w:space="0" w:color="auto"/>
      </w:divBdr>
    </w:div>
    <w:div w:id="605699006">
      <w:bodyDiv w:val="1"/>
      <w:marLeft w:val="0"/>
      <w:marRight w:val="0"/>
      <w:marTop w:val="0"/>
      <w:marBottom w:val="0"/>
      <w:divBdr>
        <w:top w:val="none" w:sz="0" w:space="0" w:color="auto"/>
        <w:left w:val="none" w:sz="0" w:space="0" w:color="auto"/>
        <w:bottom w:val="none" w:sz="0" w:space="0" w:color="auto"/>
        <w:right w:val="none" w:sz="0" w:space="0" w:color="auto"/>
      </w:divBdr>
    </w:div>
    <w:div w:id="863323738">
      <w:bodyDiv w:val="1"/>
      <w:marLeft w:val="0"/>
      <w:marRight w:val="0"/>
      <w:marTop w:val="0"/>
      <w:marBottom w:val="0"/>
      <w:divBdr>
        <w:top w:val="none" w:sz="0" w:space="0" w:color="auto"/>
        <w:left w:val="none" w:sz="0" w:space="0" w:color="auto"/>
        <w:bottom w:val="none" w:sz="0" w:space="0" w:color="auto"/>
        <w:right w:val="none" w:sz="0" w:space="0" w:color="auto"/>
      </w:divBdr>
    </w:div>
    <w:div w:id="928656535">
      <w:bodyDiv w:val="1"/>
      <w:marLeft w:val="0"/>
      <w:marRight w:val="0"/>
      <w:marTop w:val="0"/>
      <w:marBottom w:val="0"/>
      <w:divBdr>
        <w:top w:val="none" w:sz="0" w:space="0" w:color="auto"/>
        <w:left w:val="none" w:sz="0" w:space="0" w:color="auto"/>
        <w:bottom w:val="none" w:sz="0" w:space="0" w:color="auto"/>
        <w:right w:val="none" w:sz="0" w:space="0" w:color="auto"/>
      </w:divBdr>
    </w:div>
    <w:div w:id="1034386139">
      <w:bodyDiv w:val="1"/>
      <w:marLeft w:val="0"/>
      <w:marRight w:val="0"/>
      <w:marTop w:val="0"/>
      <w:marBottom w:val="0"/>
      <w:divBdr>
        <w:top w:val="none" w:sz="0" w:space="0" w:color="auto"/>
        <w:left w:val="none" w:sz="0" w:space="0" w:color="auto"/>
        <w:bottom w:val="none" w:sz="0" w:space="0" w:color="auto"/>
        <w:right w:val="none" w:sz="0" w:space="0" w:color="auto"/>
      </w:divBdr>
    </w:div>
    <w:div w:id="1260748188">
      <w:bodyDiv w:val="1"/>
      <w:marLeft w:val="0"/>
      <w:marRight w:val="0"/>
      <w:marTop w:val="0"/>
      <w:marBottom w:val="0"/>
      <w:divBdr>
        <w:top w:val="none" w:sz="0" w:space="0" w:color="auto"/>
        <w:left w:val="none" w:sz="0" w:space="0" w:color="auto"/>
        <w:bottom w:val="none" w:sz="0" w:space="0" w:color="auto"/>
        <w:right w:val="none" w:sz="0" w:space="0" w:color="auto"/>
      </w:divBdr>
    </w:div>
    <w:div w:id="1533151788">
      <w:bodyDiv w:val="1"/>
      <w:marLeft w:val="0"/>
      <w:marRight w:val="0"/>
      <w:marTop w:val="0"/>
      <w:marBottom w:val="0"/>
      <w:divBdr>
        <w:top w:val="none" w:sz="0" w:space="0" w:color="auto"/>
        <w:left w:val="none" w:sz="0" w:space="0" w:color="auto"/>
        <w:bottom w:val="none" w:sz="0" w:space="0" w:color="auto"/>
        <w:right w:val="none" w:sz="0" w:space="0" w:color="auto"/>
      </w:divBdr>
    </w:div>
    <w:div w:id="1560552326">
      <w:bodyDiv w:val="1"/>
      <w:marLeft w:val="0"/>
      <w:marRight w:val="0"/>
      <w:marTop w:val="0"/>
      <w:marBottom w:val="0"/>
      <w:divBdr>
        <w:top w:val="none" w:sz="0" w:space="0" w:color="auto"/>
        <w:left w:val="none" w:sz="0" w:space="0" w:color="auto"/>
        <w:bottom w:val="none" w:sz="0" w:space="0" w:color="auto"/>
        <w:right w:val="none" w:sz="0" w:space="0" w:color="auto"/>
      </w:divBdr>
    </w:div>
    <w:div w:id="1582984234">
      <w:bodyDiv w:val="1"/>
      <w:marLeft w:val="0"/>
      <w:marRight w:val="0"/>
      <w:marTop w:val="0"/>
      <w:marBottom w:val="0"/>
      <w:divBdr>
        <w:top w:val="none" w:sz="0" w:space="0" w:color="auto"/>
        <w:left w:val="none" w:sz="0" w:space="0" w:color="auto"/>
        <w:bottom w:val="none" w:sz="0" w:space="0" w:color="auto"/>
        <w:right w:val="none" w:sz="0" w:space="0" w:color="auto"/>
      </w:divBdr>
      <w:divsChild>
        <w:div w:id="303125711">
          <w:marLeft w:val="0"/>
          <w:marRight w:val="0"/>
          <w:marTop w:val="0"/>
          <w:marBottom w:val="166"/>
          <w:divBdr>
            <w:top w:val="none" w:sz="0" w:space="0" w:color="auto"/>
            <w:left w:val="none" w:sz="0" w:space="0" w:color="auto"/>
            <w:bottom w:val="none" w:sz="0" w:space="0" w:color="auto"/>
            <w:right w:val="none" w:sz="0" w:space="0" w:color="auto"/>
          </w:divBdr>
          <w:divsChild>
            <w:div w:id="1727534295">
              <w:marLeft w:val="0"/>
              <w:marRight w:val="0"/>
              <w:marTop w:val="0"/>
              <w:marBottom w:val="0"/>
              <w:divBdr>
                <w:top w:val="none" w:sz="0" w:space="0" w:color="auto"/>
                <w:left w:val="none" w:sz="0" w:space="0" w:color="auto"/>
                <w:bottom w:val="none" w:sz="0" w:space="0" w:color="auto"/>
                <w:right w:val="none" w:sz="0" w:space="0" w:color="auto"/>
              </w:divBdr>
              <w:divsChild>
                <w:div w:id="807748106">
                  <w:marLeft w:val="0"/>
                  <w:marRight w:val="0"/>
                  <w:marTop w:val="0"/>
                  <w:marBottom w:val="0"/>
                  <w:divBdr>
                    <w:top w:val="none" w:sz="0" w:space="0" w:color="auto"/>
                    <w:left w:val="none" w:sz="0" w:space="0" w:color="auto"/>
                    <w:bottom w:val="none" w:sz="0" w:space="0" w:color="auto"/>
                    <w:right w:val="none" w:sz="0" w:space="0" w:color="auto"/>
                  </w:divBdr>
                  <w:divsChild>
                    <w:div w:id="1726638726">
                      <w:marLeft w:val="0"/>
                      <w:marRight w:val="0"/>
                      <w:marTop w:val="0"/>
                      <w:marBottom w:val="0"/>
                      <w:divBdr>
                        <w:top w:val="none" w:sz="0" w:space="0" w:color="auto"/>
                        <w:left w:val="none" w:sz="0" w:space="0" w:color="auto"/>
                        <w:bottom w:val="none" w:sz="0" w:space="0" w:color="auto"/>
                        <w:right w:val="none" w:sz="0" w:space="0" w:color="auto"/>
                      </w:divBdr>
                      <w:divsChild>
                        <w:div w:id="920219702">
                          <w:marLeft w:val="0"/>
                          <w:marRight w:val="0"/>
                          <w:marTop w:val="0"/>
                          <w:marBottom w:val="0"/>
                          <w:divBdr>
                            <w:top w:val="none" w:sz="0" w:space="0" w:color="auto"/>
                            <w:left w:val="none" w:sz="0" w:space="0" w:color="auto"/>
                            <w:bottom w:val="none" w:sz="0" w:space="0" w:color="auto"/>
                            <w:right w:val="none" w:sz="0" w:space="0" w:color="auto"/>
                          </w:divBdr>
                        </w:div>
                        <w:div w:id="2760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1433">
                  <w:marLeft w:val="0"/>
                  <w:marRight w:val="0"/>
                  <w:marTop w:val="0"/>
                  <w:marBottom w:val="0"/>
                  <w:divBdr>
                    <w:top w:val="none" w:sz="0" w:space="0" w:color="auto"/>
                    <w:left w:val="none" w:sz="0" w:space="0" w:color="auto"/>
                    <w:bottom w:val="none" w:sz="0" w:space="0" w:color="auto"/>
                    <w:right w:val="none" w:sz="0" w:space="0" w:color="auto"/>
                  </w:divBdr>
                  <w:divsChild>
                    <w:div w:id="6093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72834">
          <w:marLeft w:val="0"/>
          <w:marRight w:val="0"/>
          <w:marTop w:val="166"/>
          <w:marBottom w:val="166"/>
          <w:divBdr>
            <w:top w:val="none" w:sz="0" w:space="0" w:color="auto"/>
            <w:left w:val="none" w:sz="0" w:space="0" w:color="auto"/>
            <w:bottom w:val="none" w:sz="0" w:space="0" w:color="auto"/>
            <w:right w:val="none" w:sz="0" w:space="0" w:color="auto"/>
          </w:divBdr>
          <w:divsChild>
            <w:div w:id="59776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111/j.1472-765X.2006.02076.x/full" TargetMode="External"/><Relationship Id="rId13" Type="http://schemas.openxmlformats.org/officeDocument/2006/relationships/hyperlink" Target="https://www.gpo.gov/fdsys/pkg/FR-1996-07-25/pdf/96-17837.pdf" TargetMode="External"/><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sciencedirect.com/science/article/pii/S1466856414002033" TargetMode="External"/><Relationship Id="rId12" Type="http://schemas.openxmlformats.org/officeDocument/2006/relationships/hyperlink" Target="http://www.food.gov.uk/sites/default/files/ecoli-cross-contamination-guidance.pdf" TargetMode="External"/><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i.grant@qub.ac.uk" TargetMode="External"/><Relationship Id="rId11" Type="http://schemas.openxmlformats.org/officeDocument/2006/relationships/hyperlink" Target="http://ec.europa.eu/consumers/consumer_evidence/consumer_scoreboards/4_edition/docs/cms_4_en.pdf" TargetMode="External"/><Relationship Id="rId5" Type="http://schemas.openxmlformats.org/officeDocument/2006/relationships/webSettings" Target="webSettings.xml"/><Relationship Id="rId15" Type="http://schemas.openxmlformats.org/officeDocument/2006/relationships/hyperlink" Target="http://www.who.int/mediacentre/news/releases/2015/foodborne-disease-estimates/en/" TargetMode="External"/><Relationship Id="rId10" Type="http://schemas.openxmlformats.org/officeDocument/2006/relationships/hyperlink" Target="https://doi.org/10.1016/j.ijfoodmicro.2004.03.022"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http://onlinelibrary.wiley.com/doi/10.1111/j.1472-765X.2010.02957.x/full" TargetMode="External"/><Relationship Id="rId14" Type="http://schemas.openxmlformats.org/officeDocument/2006/relationships/hyperlink" Target="https://askfsis.custhelp.com/app/answers/detail/a_id/1392/~/use-of-non-pathogenic-escherichia-coli-%28e.-coli%29-cultures-as-surrogat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3050509\Desktop\Results_Challenge%20studies_13_1_17%20(Autosaved).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4362707424002938"/>
          <c:y val="3.2085439811185557E-2"/>
          <c:w val="0.82321118699941509"/>
          <c:h val="0.75757268216136286"/>
        </c:manualLayout>
      </c:layout>
      <c:scatterChart>
        <c:scatterStyle val="lineMarker"/>
        <c:varyColors val="0"/>
        <c:ser>
          <c:idx val="3"/>
          <c:order val="0"/>
          <c:tx>
            <c:strRef>
              <c:f>'Phage treatment'!$H$16</c:f>
              <c:strCache>
                <c:ptCount val="1"/>
                <c:pt idx="0">
                  <c:v>C4</c:v>
                </c:pt>
              </c:strCache>
            </c:strRef>
          </c:tx>
          <c:errBars>
            <c:errDir val="y"/>
            <c:errBarType val="both"/>
            <c:errValType val="cust"/>
            <c:noEndCap val="0"/>
            <c:plus>
              <c:numRef>
                <c:f>'Phage treatment'!$I$5:$M$5</c:f>
                <c:numCache>
                  <c:formatCode>General</c:formatCode>
                  <c:ptCount val="5"/>
                  <c:pt idx="0">
                    <c:v>4.1836319925396236E-2</c:v>
                  </c:pt>
                  <c:pt idx="1">
                    <c:v>0.28947115288018277</c:v>
                  </c:pt>
                  <c:pt idx="2">
                    <c:v>0.20037926586042057</c:v>
                  </c:pt>
                  <c:pt idx="3">
                    <c:v>0.13117254249366053</c:v>
                  </c:pt>
                  <c:pt idx="4">
                    <c:v>0.10300187469361299</c:v>
                  </c:pt>
                </c:numCache>
              </c:numRef>
            </c:plus>
            <c:minus>
              <c:numRef>
                <c:f>'Phage treatment'!$I$5:$M$5</c:f>
                <c:numCache>
                  <c:formatCode>General</c:formatCode>
                  <c:ptCount val="5"/>
                  <c:pt idx="0">
                    <c:v>4.1836319925396236E-2</c:v>
                  </c:pt>
                  <c:pt idx="1">
                    <c:v>0.28947115288018277</c:v>
                  </c:pt>
                  <c:pt idx="2">
                    <c:v>0.20037926586042057</c:v>
                  </c:pt>
                  <c:pt idx="3">
                    <c:v>0.13117254249366053</c:v>
                  </c:pt>
                  <c:pt idx="4">
                    <c:v>0.10300187469361299</c:v>
                  </c:pt>
                </c:numCache>
              </c:numRef>
            </c:minus>
          </c:errBars>
          <c:xVal>
            <c:numRef>
              <c:f>'Phage treatment'!$I$15:$M$15</c:f>
              <c:numCache>
                <c:formatCode>General</c:formatCode>
                <c:ptCount val="5"/>
                <c:pt idx="0">
                  <c:v>0</c:v>
                </c:pt>
                <c:pt idx="1">
                  <c:v>1</c:v>
                </c:pt>
                <c:pt idx="2">
                  <c:v>3</c:v>
                </c:pt>
                <c:pt idx="3">
                  <c:v>5</c:v>
                </c:pt>
                <c:pt idx="4">
                  <c:v>7</c:v>
                </c:pt>
              </c:numCache>
            </c:numRef>
          </c:xVal>
          <c:yVal>
            <c:numRef>
              <c:f>'Phage treatment'!$I$16:$M$16</c:f>
              <c:numCache>
                <c:formatCode>General</c:formatCode>
                <c:ptCount val="5"/>
                <c:pt idx="0">
                  <c:v>5.2579288149937318</c:v>
                </c:pt>
                <c:pt idx="1">
                  <c:v>5.3444745851623168</c:v>
                </c:pt>
                <c:pt idx="2">
                  <c:v>5.2267180472447894</c:v>
                </c:pt>
                <c:pt idx="3">
                  <c:v>5.2877891590415373</c:v>
                </c:pt>
                <c:pt idx="4">
                  <c:v>5.2046403551546376</c:v>
                </c:pt>
              </c:numCache>
            </c:numRef>
          </c:yVal>
          <c:smooth val="0"/>
          <c:extLst>
            <c:ext xmlns:c16="http://schemas.microsoft.com/office/drawing/2014/chart" uri="{C3380CC4-5D6E-409C-BE32-E72D297353CC}">
              <c16:uniqueId val="{00000000-F874-493F-BF2E-51EAECDF6E1F}"/>
            </c:ext>
          </c:extLst>
        </c:ser>
        <c:ser>
          <c:idx val="2"/>
          <c:order val="1"/>
          <c:tx>
            <c:strRef>
              <c:f>'Phage treatment'!$H$18</c:f>
              <c:strCache>
                <c:ptCount val="1"/>
                <c:pt idx="0">
                  <c:v>P4</c:v>
                </c:pt>
              </c:strCache>
            </c:strRef>
          </c:tx>
          <c:errBars>
            <c:errDir val="y"/>
            <c:errBarType val="both"/>
            <c:errValType val="cust"/>
            <c:noEndCap val="0"/>
            <c:plus>
              <c:numRef>
                <c:f>'Phage treatment'!$I$7:$M$7</c:f>
                <c:numCache>
                  <c:formatCode>General</c:formatCode>
                  <c:ptCount val="5"/>
                  <c:pt idx="0">
                    <c:v>0.31235783943896139</c:v>
                  </c:pt>
                  <c:pt idx="1">
                    <c:v>0.1792963324512486</c:v>
                  </c:pt>
                  <c:pt idx="2">
                    <c:v>0.44069940988868778</c:v>
                  </c:pt>
                  <c:pt idx="3">
                    <c:v>0.17050179068730278</c:v>
                  </c:pt>
                  <c:pt idx="4">
                    <c:v>0.76070251860080562</c:v>
                  </c:pt>
                </c:numCache>
              </c:numRef>
            </c:plus>
            <c:minus>
              <c:numRef>
                <c:f>'Phage treatment'!$I$7:$M$7</c:f>
                <c:numCache>
                  <c:formatCode>General</c:formatCode>
                  <c:ptCount val="5"/>
                  <c:pt idx="0">
                    <c:v>0.31235783943896139</c:v>
                  </c:pt>
                  <c:pt idx="1">
                    <c:v>0.1792963324512486</c:v>
                  </c:pt>
                  <c:pt idx="2">
                    <c:v>0.44069940988868778</c:v>
                  </c:pt>
                  <c:pt idx="3">
                    <c:v>0.17050179068730278</c:v>
                  </c:pt>
                  <c:pt idx="4">
                    <c:v>0.76070251860080562</c:v>
                  </c:pt>
                </c:numCache>
              </c:numRef>
            </c:minus>
          </c:errBars>
          <c:xVal>
            <c:numRef>
              <c:f>'Phage treatment'!$I$17:$M$17</c:f>
              <c:numCache>
                <c:formatCode>General</c:formatCode>
                <c:ptCount val="5"/>
                <c:pt idx="0">
                  <c:v>0</c:v>
                </c:pt>
                <c:pt idx="1">
                  <c:v>1</c:v>
                </c:pt>
                <c:pt idx="2">
                  <c:v>3</c:v>
                </c:pt>
                <c:pt idx="3">
                  <c:v>5</c:v>
                </c:pt>
                <c:pt idx="4">
                  <c:v>7</c:v>
                </c:pt>
              </c:numCache>
            </c:numRef>
          </c:xVal>
          <c:yVal>
            <c:numRef>
              <c:f>'Phage treatment'!$I$18:$M$18</c:f>
              <c:numCache>
                <c:formatCode>General</c:formatCode>
                <c:ptCount val="5"/>
                <c:pt idx="0">
                  <c:v>5.3482844057559094</c:v>
                </c:pt>
                <c:pt idx="1">
                  <c:v>4.7102559486581086</c:v>
                </c:pt>
                <c:pt idx="2">
                  <c:v>4.4187455110686411</c:v>
                </c:pt>
                <c:pt idx="3">
                  <c:v>4.272131092155373</c:v>
                </c:pt>
                <c:pt idx="4">
                  <c:v>3.6711634277992347</c:v>
                </c:pt>
              </c:numCache>
            </c:numRef>
          </c:yVal>
          <c:smooth val="0"/>
          <c:extLst>
            <c:ext xmlns:c16="http://schemas.microsoft.com/office/drawing/2014/chart" uri="{C3380CC4-5D6E-409C-BE32-E72D297353CC}">
              <c16:uniqueId val="{00000001-F874-493F-BF2E-51EAECDF6E1F}"/>
            </c:ext>
          </c:extLst>
        </c:ser>
        <c:ser>
          <c:idx val="1"/>
          <c:order val="2"/>
          <c:tx>
            <c:strRef>
              <c:f>'Phage treatment'!$H$20</c:f>
              <c:strCache>
                <c:ptCount val="1"/>
                <c:pt idx="0">
                  <c:v>C12</c:v>
                </c:pt>
              </c:strCache>
            </c:strRef>
          </c:tx>
          <c:errBars>
            <c:errDir val="y"/>
            <c:errBarType val="both"/>
            <c:errValType val="cust"/>
            <c:noEndCap val="0"/>
            <c:plus>
              <c:numRef>
                <c:f>'Phage treatment'!$I$9:$M$9</c:f>
                <c:numCache>
                  <c:formatCode>General</c:formatCode>
                  <c:ptCount val="5"/>
                  <c:pt idx="0">
                    <c:v>2.1817235801783522E-2</c:v>
                  </c:pt>
                  <c:pt idx="1">
                    <c:v>0.19564880102539053</c:v>
                  </c:pt>
                  <c:pt idx="2">
                    <c:v>0.25490588036469136</c:v>
                  </c:pt>
                  <c:pt idx="3">
                    <c:v>0.22750765679941398</c:v>
                  </c:pt>
                  <c:pt idx="4">
                    <c:v>0.42628084634995661</c:v>
                  </c:pt>
                </c:numCache>
              </c:numRef>
            </c:plus>
            <c:minus>
              <c:numRef>
                <c:f>'Phage treatment'!$I$9:$M$9</c:f>
                <c:numCache>
                  <c:formatCode>General</c:formatCode>
                  <c:ptCount val="5"/>
                  <c:pt idx="0">
                    <c:v>2.1817235801783522E-2</c:v>
                  </c:pt>
                  <c:pt idx="1">
                    <c:v>0.19564880102539053</c:v>
                  </c:pt>
                  <c:pt idx="2">
                    <c:v>0.25490588036469136</c:v>
                  </c:pt>
                  <c:pt idx="3">
                    <c:v>0.22750765679941398</c:v>
                  </c:pt>
                  <c:pt idx="4">
                    <c:v>0.42628084634995661</c:v>
                  </c:pt>
                </c:numCache>
              </c:numRef>
            </c:minus>
          </c:errBars>
          <c:xVal>
            <c:numRef>
              <c:f>'Phage treatment'!$I$19:$M$19</c:f>
              <c:numCache>
                <c:formatCode>General</c:formatCode>
                <c:ptCount val="5"/>
                <c:pt idx="0">
                  <c:v>0</c:v>
                </c:pt>
                <c:pt idx="1">
                  <c:v>1</c:v>
                </c:pt>
                <c:pt idx="2">
                  <c:v>3</c:v>
                </c:pt>
                <c:pt idx="3">
                  <c:v>5</c:v>
                </c:pt>
                <c:pt idx="4">
                  <c:v>7</c:v>
                </c:pt>
              </c:numCache>
            </c:numRef>
          </c:xVal>
          <c:yVal>
            <c:numRef>
              <c:f>'Phage treatment'!$I$20:$M$20</c:f>
              <c:numCache>
                <c:formatCode>General</c:formatCode>
                <c:ptCount val="5"/>
                <c:pt idx="0">
                  <c:v>5.2426763181401732</c:v>
                </c:pt>
                <c:pt idx="1">
                  <c:v>5.3740992709661555</c:v>
                </c:pt>
                <c:pt idx="2">
                  <c:v>6.2648171955665148</c:v>
                </c:pt>
                <c:pt idx="3">
                  <c:v>6.2929463569063282</c:v>
                </c:pt>
                <c:pt idx="4">
                  <c:v>7.8111401447567177</c:v>
                </c:pt>
              </c:numCache>
            </c:numRef>
          </c:yVal>
          <c:smooth val="0"/>
          <c:extLst>
            <c:ext xmlns:c16="http://schemas.microsoft.com/office/drawing/2014/chart" uri="{C3380CC4-5D6E-409C-BE32-E72D297353CC}">
              <c16:uniqueId val="{00000002-F874-493F-BF2E-51EAECDF6E1F}"/>
            </c:ext>
          </c:extLst>
        </c:ser>
        <c:ser>
          <c:idx val="0"/>
          <c:order val="3"/>
          <c:tx>
            <c:strRef>
              <c:f>'Phage treatment'!$H$22</c:f>
              <c:strCache>
                <c:ptCount val="1"/>
                <c:pt idx="0">
                  <c:v>P12</c:v>
                </c:pt>
              </c:strCache>
            </c:strRef>
          </c:tx>
          <c:errBars>
            <c:errDir val="y"/>
            <c:errBarType val="both"/>
            <c:errValType val="cust"/>
            <c:noEndCap val="0"/>
            <c:plus>
              <c:numRef>
                <c:f>'Phage treatment'!$I$11:$M$11</c:f>
                <c:numCache>
                  <c:formatCode>General</c:formatCode>
                  <c:ptCount val="5"/>
                  <c:pt idx="0">
                    <c:v>0.25274880412809303</c:v>
                  </c:pt>
                  <c:pt idx="1">
                    <c:v>0.20756694105485096</c:v>
                  </c:pt>
                  <c:pt idx="2">
                    <c:v>0.42935315455957546</c:v>
                  </c:pt>
                  <c:pt idx="3">
                    <c:v>0.22378042021679467</c:v>
                  </c:pt>
                  <c:pt idx="4">
                    <c:v>0.43043618532099082</c:v>
                  </c:pt>
                </c:numCache>
              </c:numRef>
            </c:plus>
            <c:minus>
              <c:numRef>
                <c:f>'Phage treatment'!$I$11:$M$11</c:f>
                <c:numCache>
                  <c:formatCode>General</c:formatCode>
                  <c:ptCount val="5"/>
                  <c:pt idx="0">
                    <c:v>0.25274880412809303</c:v>
                  </c:pt>
                  <c:pt idx="1">
                    <c:v>0.20756694105485096</c:v>
                  </c:pt>
                  <c:pt idx="2">
                    <c:v>0.42935315455957546</c:v>
                  </c:pt>
                  <c:pt idx="3">
                    <c:v>0.22378042021679467</c:v>
                  </c:pt>
                  <c:pt idx="4">
                    <c:v>0.43043618532099082</c:v>
                  </c:pt>
                </c:numCache>
              </c:numRef>
            </c:minus>
          </c:errBars>
          <c:xVal>
            <c:numRef>
              <c:f>'Phage treatment'!$I$21:$M$21</c:f>
              <c:numCache>
                <c:formatCode>General</c:formatCode>
                <c:ptCount val="5"/>
                <c:pt idx="0">
                  <c:v>0</c:v>
                </c:pt>
                <c:pt idx="1">
                  <c:v>1</c:v>
                </c:pt>
                <c:pt idx="2">
                  <c:v>3</c:v>
                </c:pt>
                <c:pt idx="3">
                  <c:v>5</c:v>
                </c:pt>
                <c:pt idx="4">
                  <c:v>7</c:v>
                </c:pt>
              </c:numCache>
            </c:numRef>
          </c:xVal>
          <c:yVal>
            <c:numRef>
              <c:f>'Phage treatment'!$I$22:$M$22</c:f>
              <c:numCache>
                <c:formatCode>General</c:formatCode>
                <c:ptCount val="5"/>
                <c:pt idx="0">
                  <c:v>5.231480220761263</c:v>
                </c:pt>
                <c:pt idx="1">
                  <c:v>4.210819097394908</c:v>
                </c:pt>
                <c:pt idx="2">
                  <c:v>3.7185263104923116</c:v>
                </c:pt>
                <c:pt idx="3">
                  <c:v>4.1297224417347111</c:v>
                </c:pt>
                <c:pt idx="4">
                  <c:v>5.4758314078801158</c:v>
                </c:pt>
              </c:numCache>
            </c:numRef>
          </c:yVal>
          <c:smooth val="0"/>
          <c:extLst>
            <c:ext xmlns:c16="http://schemas.microsoft.com/office/drawing/2014/chart" uri="{C3380CC4-5D6E-409C-BE32-E72D297353CC}">
              <c16:uniqueId val="{00000003-F874-493F-BF2E-51EAECDF6E1F}"/>
            </c:ext>
          </c:extLst>
        </c:ser>
        <c:dLbls>
          <c:showLegendKey val="0"/>
          <c:showVal val="0"/>
          <c:showCatName val="0"/>
          <c:showSerName val="0"/>
          <c:showPercent val="0"/>
          <c:showBubbleSize val="0"/>
        </c:dLbls>
        <c:axId val="156702208"/>
        <c:axId val="156704128"/>
      </c:scatterChart>
      <c:valAx>
        <c:axId val="156702208"/>
        <c:scaling>
          <c:orientation val="minMax"/>
          <c:max val="7"/>
        </c:scaling>
        <c:delete val="0"/>
        <c:axPos val="b"/>
        <c:title>
          <c:tx>
            <c:rich>
              <a:bodyPr rot="0" vert="horz"/>
              <a:lstStyle/>
              <a:p>
                <a:pPr>
                  <a:defRPr sz="1200" b="0"/>
                </a:pPr>
                <a:r>
                  <a:rPr lang="en-GB" sz="1200" b="0"/>
                  <a:t>Storage time (days)</a:t>
                </a:r>
              </a:p>
            </c:rich>
          </c:tx>
          <c:overlay val="0"/>
        </c:title>
        <c:numFmt formatCode="General" sourceLinked="1"/>
        <c:majorTickMark val="none"/>
        <c:minorTickMark val="none"/>
        <c:tickLblPos val="nextTo"/>
        <c:spPr>
          <a:ln>
            <a:solidFill>
              <a:schemeClr val="tx1"/>
            </a:solidFill>
          </a:ln>
        </c:spPr>
        <c:txPr>
          <a:bodyPr rot="-60000000" vert="horz"/>
          <a:lstStyle/>
          <a:p>
            <a:pPr>
              <a:defRPr sz="1200"/>
            </a:pPr>
            <a:endParaRPr lang="en-US"/>
          </a:p>
        </c:txPr>
        <c:crossAx val="156704128"/>
        <c:crosses val="autoZero"/>
        <c:crossBetween val="midCat"/>
      </c:valAx>
      <c:valAx>
        <c:axId val="156704128"/>
        <c:scaling>
          <c:orientation val="minMax"/>
        </c:scaling>
        <c:delete val="0"/>
        <c:axPos val="l"/>
        <c:title>
          <c:tx>
            <c:rich>
              <a:bodyPr rot="-5400000" vert="horz"/>
              <a:lstStyle/>
              <a:p>
                <a:pPr>
                  <a:defRPr sz="1100" b="0">
                    <a:solidFill>
                      <a:sysClr val="windowText" lastClr="000000"/>
                    </a:solidFill>
                  </a:defRPr>
                </a:pPr>
                <a:r>
                  <a:rPr lang="en-GB" sz="1100" b="0" i="1">
                    <a:solidFill>
                      <a:sysClr val="windowText" lastClr="000000"/>
                    </a:solidFill>
                  </a:rPr>
                  <a:t>E. coli </a:t>
                </a:r>
                <a:r>
                  <a:rPr lang="en-GB" sz="1100" b="0">
                    <a:solidFill>
                      <a:sysClr val="windowText" lastClr="000000"/>
                    </a:solidFill>
                  </a:rPr>
                  <a:t>O157 counts  (log</a:t>
                </a:r>
                <a:r>
                  <a:rPr lang="en-GB" sz="1100" b="0" baseline="-25000">
                    <a:solidFill>
                      <a:sysClr val="windowText" lastClr="000000"/>
                    </a:solidFill>
                  </a:rPr>
                  <a:t>10</a:t>
                </a:r>
                <a:r>
                  <a:rPr lang="en-GB" sz="1100" b="0">
                    <a:solidFill>
                      <a:sysClr val="windowText" lastClr="000000"/>
                    </a:solidFill>
                  </a:rPr>
                  <a:t> CFU/cm</a:t>
                </a:r>
                <a:r>
                  <a:rPr lang="en-GB" sz="1100" b="0" baseline="30000">
                    <a:solidFill>
                      <a:sysClr val="windowText" lastClr="000000"/>
                    </a:solidFill>
                  </a:rPr>
                  <a:t>2</a:t>
                </a:r>
                <a:r>
                  <a:rPr lang="en-GB" sz="1100" b="0">
                    <a:solidFill>
                      <a:sysClr val="windowText" lastClr="000000"/>
                    </a:solidFill>
                  </a:rPr>
                  <a:t>)</a:t>
                </a:r>
              </a:p>
            </c:rich>
          </c:tx>
          <c:layout>
            <c:manualLayout>
              <c:xMode val="edge"/>
              <c:yMode val="edge"/>
              <c:x val="2.4554852671850619E-2"/>
              <c:y val="0.14485344317509447"/>
            </c:manualLayout>
          </c:layout>
          <c:overlay val="0"/>
        </c:title>
        <c:numFmt formatCode="General" sourceLinked="1"/>
        <c:majorTickMark val="none"/>
        <c:minorTickMark val="none"/>
        <c:tickLblPos val="nextTo"/>
        <c:spPr>
          <a:ln>
            <a:solidFill>
              <a:schemeClr val="tx1"/>
            </a:solidFill>
          </a:ln>
        </c:spPr>
        <c:txPr>
          <a:bodyPr rot="-60000000" vert="horz"/>
          <a:lstStyle/>
          <a:p>
            <a:pPr>
              <a:defRPr sz="1200">
                <a:solidFill>
                  <a:sysClr val="windowText" lastClr="000000"/>
                </a:solidFill>
              </a:defRPr>
            </a:pPr>
            <a:endParaRPr lang="en-US"/>
          </a:p>
        </c:txPr>
        <c:crossAx val="156702208"/>
        <c:crosses val="autoZero"/>
        <c:crossBetween val="midCat"/>
      </c:valAx>
    </c:plotArea>
    <c:legend>
      <c:legendPos val="b"/>
      <c:layout>
        <c:manualLayout>
          <c:xMode val="edge"/>
          <c:yMode val="edge"/>
          <c:x val="0.2535684420662887"/>
          <c:y val="0.93216255754915878"/>
          <c:w val="0.55670577089466022"/>
          <c:h val="4.6106880082612621E-2"/>
        </c:manualLayout>
      </c:layout>
      <c:overlay val="0"/>
      <c:txPr>
        <a:bodyPr rot="0" vert="horz"/>
        <a:lstStyle/>
        <a:p>
          <a:pPr>
            <a:defRPr sz="1200"/>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51575231439317"/>
          <c:y val="5.0925925925925923E-2"/>
          <c:w val="0.85069390894513319"/>
          <c:h val="0.56757509477981916"/>
        </c:manualLayout>
      </c:layout>
      <c:scatterChart>
        <c:scatterStyle val="lineMarker"/>
        <c:varyColors val="0"/>
        <c:ser>
          <c:idx val="1"/>
          <c:order val="0"/>
          <c:tx>
            <c:strRef>
              <c:f>Lactic_Nisin_Final!$H$23</c:f>
              <c:strCache>
                <c:ptCount val="1"/>
                <c:pt idx="0">
                  <c:v>Control</c:v>
                </c:pt>
              </c:strCache>
            </c:strRef>
          </c:tx>
          <c:spPr>
            <a:ln w="19050" cap="rnd">
              <a:solidFill>
                <a:schemeClr val="accent2"/>
              </a:solidFill>
              <a:round/>
            </a:ln>
            <a:effectLst/>
          </c:spPr>
          <c:marker>
            <c:symbol val="circle"/>
            <c:size val="5"/>
            <c:spPr>
              <a:noFill/>
              <a:ln w="9525">
                <a:solidFill>
                  <a:schemeClr val="accent2"/>
                </a:solidFill>
              </a:ln>
              <a:effectLst/>
            </c:spPr>
          </c:marker>
          <c:errBars>
            <c:errDir val="y"/>
            <c:errBarType val="both"/>
            <c:errValType val="cust"/>
            <c:noEndCap val="0"/>
            <c:plus>
              <c:numRef>
                <c:f>Lactic_Nisin_Final!$I$24:$M$24</c:f>
                <c:numCache>
                  <c:formatCode>General</c:formatCode>
                  <c:ptCount val="5"/>
                  <c:pt idx="0">
                    <c:v>5.0109268132958407E-2</c:v>
                  </c:pt>
                  <c:pt idx="1">
                    <c:v>7.746231913744471E-2</c:v>
                  </c:pt>
                  <c:pt idx="2">
                    <c:v>1.9405818155993581E-2</c:v>
                  </c:pt>
                  <c:pt idx="3">
                    <c:v>0.10214267871141479</c:v>
                  </c:pt>
                  <c:pt idx="4">
                    <c:v>1.42787668064822E-2</c:v>
                  </c:pt>
                </c:numCache>
              </c:numRef>
            </c:plus>
            <c:minus>
              <c:numRef>
                <c:f>Lactic_Nisin_Final!$I$24:$M$24</c:f>
                <c:numCache>
                  <c:formatCode>General</c:formatCode>
                  <c:ptCount val="5"/>
                  <c:pt idx="0">
                    <c:v>5.0109268132958407E-2</c:v>
                  </c:pt>
                  <c:pt idx="1">
                    <c:v>7.746231913744471E-2</c:v>
                  </c:pt>
                  <c:pt idx="2">
                    <c:v>1.9405818155993581E-2</c:v>
                  </c:pt>
                  <c:pt idx="3">
                    <c:v>0.10214267871141479</c:v>
                  </c:pt>
                  <c:pt idx="4">
                    <c:v>1.42787668064822E-2</c:v>
                  </c:pt>
                </c:numCache>
              </c:numRef>
            </c:minus>
            <c:spPr>
              <a:noFill/>
              <a:ln w="9525" cap="flat" cmpd="sng" algn="ctr">
                <a:solidFill>
                  <a:schemeClr val="tx1">
                    <a:lumMod val="65000"/>
                    <a:lumOff val="35000"/>
                  </a:schemeClr>
                </a:solidFill>
                <a:round/>
              </a:ln>
              <a:effectLst/>
            </c:spPr>
          </c:errBars>
          <c:xVal>
            <c:numRef>
              <c:f>Lactic_Nisin_Final!$I$22:$M$22</c:f>
              <c:numCache>
                <c:formatCode>General</c:formatCode>
                <c:ptCount val="5"/>
                <c:pt idx="0">
                  <c:v>0</c:v>
                </c:pt>
                <c:pt idx="1">
                  <c:v>1</c:v>
                </c:pt>
                <c:pt idx="2">
                  <c:v>3</c:v>
                </c:pt>
                <c:pt idx="3">
                  <c:v>5</c:v>
                </c:pt>
                <c:pt idx="4">
                  <c:v>7</c:v>
                </c:pt>
              </c:numCache>
            </c:numRef>
          </c:xVal>
          <c:yVal>
            <c:numRef>
              <c:f>Lactic_Nisin_Final!$I$23:$M$23</c:f>
              <c:numCache>
                <c:formatCode>General</c:formatCode>
                <c:ptCount val="5"/>
                <c:pt idx="0">
                  <c:v>4.8400832062944863</c:v>
                </c:pt>
                <c:pt idx="1">
                  <c:v>4.936499703725663</c:v>
                </c:pt>
                <c:pt idx="2">
                  <c:v>4.9650677110774168</c:v>
                </c:pt>
                <c:pt idx="3">
                  <c:v>4.9061831445746682</c:v>
                </c:pt>
                <c:pt idx="4">
                  <c:v>4.9223958672756885</c:v>
                </c:pt>
              </c:numCache>
            </c:numRef>
          </c:yVal>
          <c:smooth val="0"/>
          <c:extLst>
            <c:ext xmlns:c16="http://schemas.microsoft.com/office/drawing/2014/chart" uri="{C3380CC4-5D6E-409C-BE32-E72D297353CC}">
              <c16:uniqueId val="{00000000-C4AC-4AA2-82E9-0912D5DB631E}"/>
            </c:ext>
          </c:extLst>
        </c:ser>
        <c:ser>
          <c:idx val="2"/>
          <c:order val="1"/>
          <c:tx>
            <c:strRef>
              <c:f>Lactic_Nisin_Final!$H$27</c:f>
              <c:strCache>
                <c:ptCount val="1"/>
                <c:pt idx="0">
                  <c:v>Water wash</c:v>
                </c:pt>
              </c:strCache>
            </c:strRef>
          </c:tx>
          <c:spPr>
            <a:ln w="19050" cap="rnd">
              <a:solidFill>
                <a:schemeClr val="accent3"/>
              </a:solidFill>
              <a:round/>
            </a:ln>
            <a:effectLst/>
          </c:spPr>
          <c:marker>
            <c:symbol val="x"/>
            <c:size val="5"/>
            <c:spPr>
              <a:noFill/>
              <a:ln w="9525">
                <a:solidFill>
                  <a:schemeClr val="accent3"/>
                </a:solidFill>
              </a:ln>
              <a:effectLst/>
            </c:spPr>
          </c:marker>
          <c:errBars>
            <c:errDir val="y"/>
            <c:errBarType val="both"/>
            <c:errValType val="cust"/>
            <c:noEndCap val="0"/>
            <c:plus>
              <c:numRef>
                <c:f>Lactic_Nisin_Final!$I$28:$M$28</c:f>
                <c:numCache>
                  <c:formatCode>General</c:formatCode>
                  <c:ptCount val="5"/>
                  <c:pt idx="0">
                    <c:v>0.353135342460701</c:v>
                  </c:pt>
                  <c:pt idx="1">
                    <c:v>8.7291610246328644E-2</c:v>
                  </c:pt>
                  <c:pt idx="2">
                    <c:v>0.11574304402639568</c:v>
                  </c:pt>
                  <c:pt idx="3">
                    <c:v>0.11999369536552759</c:v>
                  </c:pt>
                  <c:pt idx="4">
                    <c:v>8.7291610246328644E-2</c:v>
                  </c:pt>
                </c:numCache>
              </c:numRef>
            </c:plus>
            <c:minus>
              <c:numRef>
                <c:f>Lactic_Nisin_Final!$I$28:$M$28</c:f>
                <c:numCache>
                  <c:formatCode>General</c:formatCode>
                  <c:ptCount val="5"/>
                  <c:pt idx="0">
                    <c:v>0.353135342460701</c:v>
                  </c:pt>
                  <c:pt idx="1">
                    <c:v>8.7291610246328644E-2</c:v>
                  </c:pt>
                  <c:pt idx="2">
                    <c:v>0.11574304402639568</c:v>
                  </c:pt>
                  <c:pt idx="3">
                    <c:v>0.11999369536552759</c:v>
                  </c:pt>
                  <c:pt idx="4">
                    <c:v>8.7291610246328644E-2</c:v>
                  </c:pt>
                </c:numCache>
              </c:numRef>
            </c:minus>
            <c:spPr>
              <a:noFill/>
              <a:ln w="9525" cap="flat" cmpd="sng" algn="ctr">
                <a:solidFill>
                  <a:schemeClr val="tx1">
                    <a:lumMod val="65000"/>
                    <a:lumOff val="35000"/>
                  </a:schemeClr>
                </a:solidFill>
                <a:round/>
              </a:ln>
              <a:effectLst/>
            </c:spPr>
          </c:errBars>
          <c:xVal>
            <c:numRef>
              <c:f>Lactic_Nisin_Final!$I$26:$M$26</c:f>
              <c:numCache>
                <c:formatCode>General</c:formatCode>
                <c:ptCount val="5"/>
                <c:pt idx="0">
                  <c:v>0</c:v>
                </c:pt>
                <c:pt idx="1">
                  <c:v>1</c:v>
                </c:pt>
                <c:pt idx="2">
                  <c:v>3</c:v>
                </c:pt>
                <c:pt idx="3">
                  <c:v>5</c:v>
                </c:pt>
                <c:pt idx="4">
                  <c:v>7</c:v>
                </c:pt>
              </c:numCache>
            </c:numRef>
          </c:xVal>
          <c:yVal>
            <c:numRef>
              <c:f>Lactic_Nisin_Final!$I$27:$M$27</c:f>
              <c:numCache>
                <c:formatCode>General</c:formatCode>
                <c:ptCount val="5"/>
                <c:pt idx="0">
                  <c:v>4.5808429170835838</c:v>
                </c:pt>
                <c:pt idx="1">
                  <c:v>4.6692350381215935</c:v>
                </c:pt>
                <c:pt idx="2">
                  <c:v>4.6219755848523461</c:v>
                </c:pt>
                <c:pt idx="3">
                  <c:v>4.552876330591201</c:v>
                </c:pt>
                <c:pt idx="4">
                  <c:v>4.5334697511367104</c:v>
                </c:pt>
              </c:numCache>
            </c:numRef>
          </c:yVal>
          <c:smooth val="0"/>
          <c:extLst>
            <c:ext xmlns:c16="http://schemas.microsoft.com/office/drawing/2014/chart" uri="{C3380CC4-5D6E-409C-BE32-E72D297353CC}">
              <c16:uniqueId val="{00000001-C4AC-4AA2-82E9-0912D5DB631E}"/>
            </c:ext>
          </c:extLst>
        </c:ser>
        <c:ser>
          <c:idx val="3"/>
          <c:order val="2"/>
          <c:tx>
            <c:strRef>
              <c:f>Lactic_Nisin_Final!$H$31</c:f>
              <c:strCache>
                <c:ptCount val="1"/>
                <c:pt idx="0">
                  <c:v>Lactic acid (5%)</c:v>
                </c:pt>
              </c:strCache>
            </c:strRef>
          </c:tx>
          <c:spPr>
            <a:ln w="19050" cap="rnd">
              <a:solidFill>
                <a:schemeClr val="accent4"/>
              </a:solidFill>
              <a:round/>
            </a:ln>
            <a:effectLst/>
          </c:spPr>
          <c:marker>
            <c:symbol val="triangle"/>
            <c:size val="5"/>
            <c:spPr>
              <a:solidFill>
                <a:schemeClr val="accent4"/>
              </a:solidFill>
              <a:ln w="9525">
                <a:solidFill>
                  <a:schemeClr val="accent4"/>
                </a:solidFill>
              </a:ln>
              <a:effectLst/>
            </c:spPr>
          </c:marker>
          <c:xVal>
            <c:numRef>
              <c:f>Lactic_Nisin_Final!$I$30:$M$30</c:f>
              <c:numCache>
                <c:formatCode>General</c:formatCode>
                <c:ptCount val="5"/>
                <c:pt idx="0">
                  <c:v>0</c:v>
                </c:pt>
                <c:pt idx="1">
                  <c:v>1</c:v>
                </c:pt>
                <c:pt idx="2">
                  <c:v>3</c:v>
                </c:pt>
                <c:pt idx="3">
                  <c:v>5</c:v>
                </c:pt>
                <c:pt idx="4">
                  <c:v>7</c:v>
                </c:pt>
              </c:numCache>
            </c:numRef>
          </c:xVal>
          <c:yVal>
            <c:numRef>
              <c:f>Lactic_Nisin_Final!$I$31:$M$31</c:f>
              <c:numCache>
                <c:formatCode>General</c:formatCode>
                <c:ptCount val="5"/>
                <c:pt idx="0">
                  <c:v>3.7450709037247791</c:v>
                </c:pt>
                <c:pt idx="1">
                  <c:v>3.2406035384041822</c:v>
                </c:pt>
                <c:pt idx="2">
                  <c:v>2.8718079842953146</c:v>
                </c:pt>
                <c:pt idx="3">
                  <c:v>2.7053783821011934</c:v>
                </c:pt>
                <c:pt idx="4">
                  <c:v>2.699847797344777</c:v>
                </c:pt>
              </c:numCache>
            </c:numRef>
          </c:yVal>
          <c:smooth val="0"/>
          <c:extLst>
            <c:ext xmlns:c16="http://schemas.microsoft.com/office/drawing/2014/chart" uri="{C3380CC4-5D6E-409C-BE32-E72D297353CC}">
              <c16:uniqueId val="{00000002-C4AC-4AA2-82E9-0912D5DB631E}"/>
            </c:ext>
          </c:extLst>
        </c:ser>
        <c:ser>
          <c:idx val="4"/>
          <c:order val="3"/>
          <c:tx>
            <c:strRef>
              <c:f>Lactic_Nisin_Final!$H$35</c:f>
              <c:strCache>
                <c:ptCount val="1"/>
                <c:pt idx="0">
                  <c:v>Lactic acid/Nisin</c:v>
                </c:pt>
              </c:strCache>
            </c:strRef>
          </c:tx>
          <c:spPr>
            <a:ln w="19050" cap="rnd">
              <a:solidFill>
                <a:schemeClr val="accent5"/>
              </a:solidFill>
              <a:round/>
            </a:ln>
            <a:effectLst/>
          </c:spPr>
          <c:marker>
            <c:symbol val="square"/>
            <c:size val="5"/>
            <c:spPr>
              <a:noFill/>
              <a:ln w="9525">
                <a:solidFill>
                  <a:schemeClr val="accent5"/>
                </a:solidFill>
              </a:ln>
              <a:effectLst/>
            </c:spPr>
          </c:marker>
          <c:errBars>
            <c:errDir val="y"/>
            <c:errBarType val="both"/>
            <c:errValType val="cust"/>
            <c:noEndCap val="0"/>
            <c:plus>
              <c:numRef>
                <c:f>Lactic_Nisin_Final!$I$36:$M$36</c:f>
                <c:numCache>
                  <c:formatCode>General</c:formatCode>
                  <c:ptCount val="5"/>
                  <c:pt idx="0">
                    <c:v>0.35716957372586572</c:v>
                  </c:pt>
                  <c:pt idx="1">
                    <c:v>0.18390209258031603</c:v>
                  </c:pt>
                  <c:pt idx="2">
                    <c:v>0.57048313016776764</c:v>
                  </c:pt>
                  <c:pt idx="3">
                    <c:v>0.56180567130372183</c:v>
                  </c:pt>
                  <c:pt idx="4">
                    <c:v>0.13505899928913928</c:v>
                  </c:pt>
                </c:numCache>
              </c:numRef>
            </c:plus>
            <c:minus>
              <c:numRef>
                <c:f>Lactic_Nisin_Final!$I$36:$M$36</c:f>
                <c:numCache>
                  <c:formatCode>General</c:formatCode>
                  <c:ptCount val="5"/>
                  <c:pt idx="0">
                    <c:v>0.35716957372586572</c:v>
                  </c:pt>
                  <c:pt idx="1">
                    <c:v>0.18390209258031603</c:v>
                  </c:pt>
                  <c:pt idx="2">
                    <c:v>0.57048313016776764</c:v>
                  </c:pt>
                  <c:pt idx="3">
                    <c:v>0.56180567130372183</c:v>
                  </c:pt>
                  <c:pt idx="4">
                    <c:v>0.13505899928913928</c:v>
                  </c:pt>
                </c:numCache>
              </c:numRef>
            </c:minus>
            <c:spPr>
              <a:noFill/>
              <a:ln w="9525" cap="flat" cmpd="sng" algn="ctr">
                <a:solidFill>
                  <a:schemeClr val="tx1">
                    <a:lumMod val="65000"/>
                    <a:lumOff val="35000"/>
                  </a:schemeClr>
                </a:solidFill>
                <a:round/>
              </a:ln>
              <a:effectLst/>
            </c:spPr>
          </c:errBars>
          <c:xVal>
            <c:numRef>
              <c:f>Lactic_Nisin_Final!$I$34:$M$34</c:f>
              <c:numCache>
                <c:formatCode>General</c:formatCode>
                <c:ptCount val="5"/>
                <c:pt idx="0">
                  <c:v>0</c:v>
                </c:pt>
                <c:pt idx="1">
                  <c:v>1</c:v>
                </c:pt>
                <c:pt idx="2">
                  <c:v>3</c:v>
                </c:pt>
                <c:pt idx="3">
                  <c:v>5</c:v>
                </c:pt>
                <c:pt idx="4">
                  <c:v>7</c:v>
                </c:pt>
              </c:numCache>
            </c:numRef>
          </c:xVal>
          <c:yVal>
            <c:numRef>
              <c:f>Lactic_Nisin_Final!$I$35:$M$35</c:f>
              <c:numCache>
                <c:formatCode>General</c:formatCode>
                <c:ptCount val="5"/>
                <c:pt idx="0">
                  <c:v>3.5681216787409085</c:v>
                </c:pt>
                <c:pt idx="1">
                  <c:v>3.4012284902939691</c:v>
                </c:pt>
                <c:pt idx="2">
                  <c:v>2.9475364132035207</c:v>
                </c:pt>
                <c:pt idx="3">
                  <c:v>3.000180843030765</c:v>
                </c:pt>
                <c:pt idx="4">
                  <c:v>2.8521008335890961</c:v>
                </c:pt>
              </c:numCache>
            </c:numRef>
          </c:yVal>
          <c:smooth val="0"/>
          <c:extLst>
            <c:ext xmlns:c16="http://schemas.microsoft.com/office/drawing/2014/chart" uri="{C3380CC4-5D6E-409C-BE32-E72D297353CC}">
              <c16:uniqueId val="{00000003-C4AC-4AA2-82E9-0912D5DB631E}"/>
            </c:ext>
          </c:extLst>
        </c:ser>
        <c:ser>
          <c:idx val="5"/>
          <c:order val="4"/>
          <c:tx>
            <c:strRef>
              <c:f>Lactic_Nisin_Final!$H$39</c:f>
              <c:strCache>
                <c:ptCount val="1"/>
                <c:pt idx="0">
                  <c:v>Nisin</c:v>
                </c:pt>
              </c:strCache>
            </c:strRef>
          </c:tx>
          <c:spPr>
            <a:ln w="19050" cap="rnd">
              <a:solidFill>
                <a:schemeClr val="accent6"/>
              </a:solidFill>
              <a:round/>
            </a:ln>
            <a:effectLst/>
          </c:spPr>
          <c:marker>
            <c:symbol val="plus"/>
            <c:size val="5"/>
            <c:spPr>
              <a:noFill/>
              <a:ln w="9525">
                <a:solidFill>
                  <a:schemeClr val="accent6"/>
                </a:solidFill>
              </a:ln>
              <a:effectLst/>
            </c:spPr>
          </c:marker>
          <c:errBars>
            <c:errDir val="y"/>
            <c:errBarType val="both"/>
            <c:errValType val="cust"/>
            <c:noEndCap val="0"/>
            <c:plus>
              <c:numRef>
                <c:f>Lactic_Nisin_Final!$I$40:$M$40</c:f>
                <c:numCache>
                  <c:formatCode>General</c:formatCode>
                  <c:ptCount val="5"/>
                  <c:pt idx="0">
                    <c:v>0.27059079467522673</c:v>
                  </c:pt>
                  <c:pt idx="1">
                    <c:v>0.28560278655450938</c:v>
                  </c:pt>
                  <c:pt idx="2">
                    <c:v>0.11340834380323583</c:v>
                  </c:pt>
                  <c:pt idx="3">
                    <c:v>8.6228303773911649E-2</c:v>
                  </c:pt>
                  <c:pt idx="4">
                    <c:v>0.13076388996577321</c:v>
                  </c:pt>
                </c:numCache>
              </c:numRef>
            </c:plus>
            <c:minus>
              <c:numRef>
                <c:f>Lactic_Nisin_Final!$I$40:$M$40</c:f>
                <c:numCache>
                  <c:formatCode>General</c:formatCode>
                  <c:ptCount val="5"/>
                  <c:pt idx="0">
                    <c:v>0.27059079467522673</c:v>
                  </c:pt>
                  <c:pt idx="1">
                    <c:v>0.28560278655450938</c:v>
                  </c:pt>
                  <c:pt idx="2">
                    <c:v>0.11340834380323583</c:v>
                  </c:pt>
                  <c:pt idx="3">
                    <c:v>8.6228303773911649E-2</c:v>
                  </c:pt>
                  <c:pt idx="4">
                    <c:v>0.13076388996577321</c:v>
                  </c:pt>
                </c:numCache>
              </c:numRef>
            </c:minus>
            <c:spPr>
              <a:noFill/>
              <a:ln w="9525" cap="flat" cmpd="sng" algn="ctr">
                <a:solidFill>
                  <a:schemeClr val="tx1">
                    <a:lumMod val="65000"/>
                    <a:lumOff val="35000"/>
                  </a:schemeClr>
                </a:solidFill>
                <a:round/>
              </a:ln>
              <a:effectLst/>
            </c:spPr>
          </c:errBars>
          <c:xVal>
            <c:numRef>
              <c:f>Lactic_Nisin_Final!$I$38:$M$38</c:f>
              <c:numCache>
                <c:formatCode>General</c:formatCode>
                <c:ptCount val="5"/>
                <c:pt idx="0">
                  <c:v>0</c:v>
                </c:pt>
                <c:pt idx="1">
                  <c:v>1</c:v>
                </c:pt>
                <c:pt idx="2">
                  <c:v>3</c:v>
                </c:pt>
                <c:pt idx="3">
                  <c:v>5</c:v>
                </c:pt>
                <c:pt idx="4">
                  <c:v>7</c:v>
                </c:pt>
              </c:numCache>
            </c:numRef>
          </c:xVal>
          <c:yVal>
            <c:numRef>
              <c:f>Lactic_Nisin_Final!$I$39:$M$39</c:f>
              <c:numCache>
                <c:formatCode>General</c:formatCode>
                <c:ptCount val="5"/>
                <c:pt idx="0">
                  <c:v>4.4285566019866893</c:v>
                </c:pt>
                <c:pt idx="1">
                  <c:v>4.5446249284241</c:v>
                </c:pt>
                <c:pt idx="2">
                  <c:v>4.5744167934610331</c:v>
                </c:pt>
                <c:pt idx="3">
                  <c:v>4.4593781122962373</c:v>
                </c:pt>
                <c:pt idx="4">
                  <c:v>4.4057187085313565</c:v>
                </c:pt>
              </c:numCache>
            </c:numRef>
          </c:yVal>
          <c:smooth val="0"/>
          <c:extLst>
            <c:ext xmlns:c16="http://schemas.microsoft.com/office/drawing/2014/chart" uri="{C3380CC4-5D6E-409C-BE32-E72D297353CC}">
              <c16:uniqueId val="{00000004-C4AC-4AA2-82E9-0912D5DB631E}"/>
            </c:ext>
          </c:extLst>
        </c:ser>
        <c:ser>
          <c:idx val="6"/>
          <c:order val="5"/>
          <c:tx>
            <c:strRef>
              <c:f>Lactic_Nisin_Final!$H$43</c:f>
              <c:strCache>
                <c:ptCount val="1"/>
                <c:pt idx="0">
                  <c:v>Lactic acid (5%) - no rinsing</c:v>
                </c:pt>
              </c:strCache>
            </c:strRef>
          </c:tx>
          <c:spPr>
            <a:ln w="19050" cap="rnd">
              <a:solidFill>
                <a:schemeClr val="accent1"/>
              </a:solidFill>
              <a:round/>
            </a:ln>
            <a:effectLst/>
          </c:spPr>
          <c:marker>
            <c:symbol val="triangle"/>
            <c:size val="5"/>
            <c:spPr>
              <a:noFill/>
              <a:ln w="9525">
                <a:solidFill>
                  <a:schemeClr val="accent1">
                    <a:lumMod val="60000"/>
                  </a:schemeClr>
                </a:solidFill>
              </a:ln>
              <a:effectLst/>
            </c:spPr>
          </c:marker>
          <c:errBars>
            <c:errDir val="y"/>
            <c:errBarType val="both"/>
            <c:errValType val="cust"/>
            <c:noEndCap val="0"/>
            <c:plus>
              <c:numRef>
                <c:f>Lactic_Nisin_Final!$I$44:$M$44</c:f>
                <c:numCache>
                  <c:formatCode>General</c:formatCode>
                  <c:ptCount val="5"/>
                  <c:pt idx="0">
                    <c:v>1.9533656359792533E-2</c:v>
                  </c:pt>
                  <c:pt idx="1">
                    <c:v>0.20437725119881742</c:v>
                  </c:pt>
                  <c:pt idx="2">
                    <c:v>0.56583171941460553</c:v>
                  </c:pt>
                  <c:pt idx="3">
                    <c:v>0.3471674523559441</c:v>
                  </c:pt>
                  <c:pt idx="4">
                    <c:v>0.45163731862336215</c:v>
                  </c:pt>
                </c:numCache>
              </c:numRef>
            </c:plus>
            <c:minus>
              <c:numRef>
                <c:f>Lactic_Nisin_Final!$I$44:$M$44</c:f>
                <c:numCache>
                  <c:formatCode>General</c:formatCode>
                  <c:ptCount val="5"/>
                  <c:pt idx="0">
                    <c:v>1.9533656359792533E-2</c:v>
                  </c:pt>
                  <c:pt idx="1">
                    <c:v>0.20437725119881742</c:v>
                  </c:pt>
                  <c:pt idx="2">
                    <c:v>0.56583171941460553</c:v>
                  </c:pt>
                  <c:pt idx="3">
                    <c:v>0.3471674523559441</c:v>
                  </c:pt>
                  <c:pt idx="4">
                    <c:v>0.45163731862336215</c:v>
                  </c:pt>
                </c:numCache>
              </c:numRef>
            </c:minus>
            <c:spPr>
              <a:noFill/>
              <a:ln w="9525" cap="flat" cmpd="sng" algn="ctr">
                <a:solidFill>
                  <a:schemeClr val="tx1">
                    <a:lumMod val="65000"/>
                    <a:lumOff val="35000"/>
                  </a:schemeClr>
                </a:solidFill>
                <a:round/>
              </a:ln>
              <a:effectLst/>
            </c:spPr>
          </c:errBars>
          <c:xVal>
            <c:numRef>
              <c:f>Lactic_Nisin_Final!$I$42:$M$42</c:f>
              <c:numCache>
                <c:formatCode>General</c:formatCode>
                <c:ptCount val="5"/>
                <c:pt idx="0">
                  <c:v>0</c:v>
                </c:pt>
                <c:pt idx="1">
                  <c:v>1</c:v>
                </c:pt>
                <c:pt idx="2">
                  <c:v>3</c:v>
                </c:pt>
                <c:pt idx="3">
                  <c:v>5</c:v>
                </c:pt>
                <c:pt idx="4">
                  <c:v>7</c:v>
                </c:pt>
              </c:numCache>
            </c:numRef>
          </c:xVal>
          <c:yVal>
            <c:numRef>
              <c:f>Lactic_Nisin_Final!$I$43:$M$43</c:f>
              <c:numCache>
                <c:formatCode>General</c:formatCode>
                <c:ptCount val="5"/>
                <c:pt idx="0">
                  <c:v>3.6480672979737325</c:v>
                </c:pt>
                <c:pt idx="1">
                  <c:v>2.8364008407770345</c:v>
                </c:pt>
                <c:pt idx="2">
                  <c:v>2.1244113080094142</c:v>
                </c:pt>
                <c:pt idx="3">
                  <c:v>2.401248866791617</c:v>
                </c:pt>
                <c:pt idx="4">
                  <c:v>2.1866355416787044</c:v>
                </c:pt>
              </c:numCache>
            </c:numRef>
          </c:yVal>
          <c:smooth val="0"/>
          <c:extLst>
            <c:ext xmlns:c16="http://schemas.microsoft.com/office/drawing/2014/chart" uri="{C3380CC4-5D6E-409C-BE32-E72D297353CC}">
              <c16:uniqueId val="{00000005-C4AC-4AA2-82E9-0912D5DB631E}"/>
            </c:ext>
          </c:extLst>
        </c:ser>
        <c:ser>
          <c:idx val="0"/>
          <c:order val="6"/>
          <c:tx>
            <c:strRef>
              <c:f>Lactic_Nisin_Final!$H$47</c:f>
              <c:strCache>
                <c:ptCount val="1"/>
                <c:pt idx="0">
                  <c:v>Vinegar</c:v>
                </c:pt>
              </c:strCache>
            </c:strRef>
          </c:tx>
          <c:spPr>
            <a:ln w="19050" cap="rnd">
              <a:solidFill>
                <a:schemeClr val="accent5">
                  <a:lumMod val="60000"/>
                  <a:lumOff val="40000"/>
                </a:schemeClr>
              </a:solidFill>
              <a:round/>
            </a:ln>
            <a:effectLst/>
          </c:spPr>
          <c:marker>
            <c:symbol val="diamond"/>
            <c:size val="5"/>
            <c:spPr>
              <a:solidFill>
                <a:schemeClr val="accent4">
                  <a:lumMod val="60000"/>
                  <a:lumOff val="40000"/>
                </a:schemeClr>
              </a:solidFill>
              <a:ln w="9525">
                <a:solidFill>
                  <a:schemeClr val="accent1"/>
                </a:solidFill>
              </a:ln>
              <a:effectLst/>
            </c:spPr>
          </c:marker>
          <c:dPt>
            <c:idx val="2"/>
            <c:marker>
              <c:symbol val="diamond"/>
              <c:size val="7"/>
            </c:marker>
            <c:bubble3D val="0"/>
            <c:extLst>
              <c:ext xmlns:c16="http://schemas.microsoft.com/office/drawing/2014/chart" uri="{C3380CC4-5D6E-409C-BE32-E72D297353CC}">
                <c16:uniqueId val="{00000006-C4AC-4AA2-82E9-0912D5DB631E}"/>
              </c:ext>
            </c:extLst>
          </c:dPt>
          <c:dPt>
            <c:idx val="3"/>
            <c:marker>
              <c:symbol val="auto"/>
            </c:marker>
            <c:bubble3D val="0"/>
            <c:spPr/>
            <c:extLst>
              <c:ext xmlns:c16="http://schemas.microsoft.com/office/drawing/2014/chart" uri="{C3380CC4-5D6E-409C-BE32-E72D297353CC}">
                <c16:uniqueId val="{00000008-C4AC-4AA2-82E9-0912D5DB631E}"/>
              </c:ext>
            </c:extLst>
          </c:dPt>
          <c:errBars>
            <c:errDir val="y"/>
            <c:errBarType val="both"/>
            <c:errValType val="cust"/>
            <c:noEndCap val="0"/>
            <c:plus>
              <c:numRef>
                <c:f>Lactic_Nisin_Final!$I$48:$M$48</c:f>
                <c:numCache>
                  <c:formatCode>General</c:formatCode>
                  <c:ptCount val="5"/>
                  <c:pt idx="0">
                    <c:v>0.21407745815053372</c:v>
                  </c:pt>
                  <c:pt idx="1">
                    <c:v>0.26955754681914168</c:v>
                  </c:pt>
                  <c:pt idx="2">
                    <c:v>0.28813651292681214</c:v>
                  </c:pt>
                  <c:pt idx="3">
                    <c:v>0.19562291491793501</c:v>
                  </c:pt>
                  <c:pt idx="4">
                    <c:v>0.38885392879137753</c:v>
                  </c:pt>
                </c:numCache>
              </c:numRef>
            </c:plus>
            <c:minus>
              <c:numRef>
                <c:f>Lactic_Nisin_Final!$I$48:$M$48</c:f>
                <c:numCache>
                  <c:formatCode>General</c:formatCode>
                  <c:ptCount val="5"/>
                  <c:pt idx="0">
                    <c:v>0.21407745815053372</c:v>
                  </c:pt>
                  <c:pt idx="1">
                    <c:v>0.26955754681914168</c:v>
                  </c:pt>
                  <c:pt idx="2">
                    <c:v>0.28813651292681214</c:v>
                  </c:pt>
                  <c:pt idx="3">
                    <c:v>0.19562291491793501</c:v>
                  </c:pt>
                  <c:pt idx="4">
                    <c:v>0.38885392879137753</c:v>
                  </c:pt>
                </c:numCache>
              </c:numRef>
            </c:minus>
            <c:spPr>
              <a:noFill/>
              <a:ln w="9525" cap="flat" cmpd="sng" algn="ctr">
                <a:solidFill>
                  <a:schemeClr val="tx1">
                    <a:lumMod val="65000"/>
                    <a:lumOff val="35000"/>
                  </a:schemeClr>
                </a:solidFill>
                <a:round/>
              </a:ln>
              <a:effectLst/>
            </c:spPr>
          </c:errBars>
          <c:xVal>
            <c:numRef>
              <c:f>Lactic_Nisin_Final!$I$46:$M$46</c:f>
              <c:numCache>
                <c:formatCode>General</c:formatCode>
                <c:ptCount val="5"/>
                <c:pt idx="0">
                  <c:v>0</c:v>
                </c:pt>
                <c:pt idx="1">
                  <c:v>1</c:v>
                </c:pt>
                <c:pt idx="2">
                  <c:v>3</c:v>
                </c:pt>
                <c:pt idx="3">
                  <c:v>5</c:v>
                </c:pt>
                <c:pt idx="4">
                  <c:v>7</c:v>
                </c:pt>
              </c:numCache>
            </c:numRef>
          </c:xVal>
          <c:yVal>
            <c:numRef>
              <c:f>Lactic_Nisin_Final!$I$47:$M$47</c:f>
              <c:numCache>
                <c:formatCode>General</c:formatCode>
                <c:ptCount val="5"/>
                <c:pt idx="0">
                  <c:v>4.022728620582054</c:v>
                </c:pt>
                <c:pt idx="1">
                  <c:v>4.3322070358597342</c:v>
                </c:pt>
                <c:pt idx="2">
                  <c:v>3.5733864344686523</c:v>
                </c:pt>
                <c:pt idx="3">
                  <c:v>3.639281365240199</c:v>
                </c:pt>
                <c:pt idx="4">
                  <c:v>3.5036903851304273</c:v>
                </c:pt>
              </c:numCache>
            </c:numRef>
          </c:yVal>
          <c:smooth val="0"/>
          <c:extLst>
            <c:ext xmlns:c16="http://schemas.microsoft.com/office/drawing/2014/chart" uri="{C3380CC4-5D6E-409C-BE32-E72D297353CC}">
              <c16:uniqueId val="{00000009-C4AC-4AA2-82E9-0912D5DB631E}"/>
            </c:ext>
          </c:extLst>
        </c:ser>
        <c:dLbls>
          <c:showLegendKey val="0"/>
          <c:showVal val="0"/>
          <c:showCatName val="0"/>
          <c:showSerName val="0"/>
          <c:showPercent val="0"/>
          <c:showBubbleSize val="0"/>
        </c:dLbls>
        <c:axId val="79547392"/>
        <c:axId val="79549568"/>
      </c:scatterChart>
      <c:valAx>
        <c:axId val="79547392"/>
        <c:scaling>
          <c:orientation val="minMax"/>
          <c:max val="7"/>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en-GB" sz="1200">
                    <a:solidFill>
                      <a:sysClr val="windowText" lastClr="000000"/>
                    </a:solidFill>
                  </a:rPr>
                  <a:t>Storage time</a:t>
                </a:r>
                <a:r>
                  <a:rPr lang="en-GB" sz="1200" baseline="0">
                    <a:solidFill>
                      <a:sysClr val="windowText" lastClr="000000"/>
                    </a:solidFill>
                  </a:rPr>
                  <a:t> (days)</a:t>
                </a:r>
                <a:endParaRPr lang="en-GB" sz="1200">
                  <a:solidFill>
                    <a:sysClr val="windowText" lastClr="000000"/>
                  </a:solidFill>
                </a:endParaRPr>
              </a:p>
            </c:rich>
          </c:tx>
          <c:layout>
            <c:manualLayout>
              <c:xMode val="edge"/>
              <c:yMode val="edge"/>
              <c:x val="0.42033717356221006"/>
              <c:y val="0.67869282932810471"/>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79549568"/>
        <c:crosses val="autoZero"/>
        <c:crossBetween val="midCat"/>
      </c:valAx>
      <c:valAx>
        <c:axId val="79549568"/>
        <c:scaling>
          <c:orientation val="minMax"/>
        </c:scaling>
        <c:delete val="0"/>
        <c:axPos val="l"/>
        <c:title>
          <c:tx>
            <c:rich>
              <a:bodyPr rot="-54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r>
                  <a:rPr lang="en-GB" sz="1100" i="1">
                    <a:solidFill>
                      <a:sysClr val="windowText" lastClr="000000"/>
                    </a:solidFill>
                  </a:rPr>
                  <a:t>E. coli </a:t>
                </a:r>
                <a:r>
                  <a:rPr lang="en-GB" sz="1100">
                    <a:solidFill>
                      <a:sysClr val="windowText" lastClr="000000"/>
                    </a:solidFill>
                  </a:rPr>
                  <a:t>counts (log</a:t>
                </a:r>
                <a:r>
                  <a:rPr lang="en-GB" sz="1100" baseline="-25000">
                    <a:solidFill>
                      <a:sysClr val="windowText" lastClr="000000"/>
                    </a:solidFill>
                  </a:rPr>
                  <a:t>10</a:t>
                </a:r>
                <a:r>
                  <a:rPr lang="en-GB" sz="1100">
                    <a:solidFill>
                      <a:sysClr val="windowText" lastClr="000000"/>
                    </a:solidFill>
                  </a:rPr>
                  <a:t> CFU/g)</a:t>
                </a:r>
              </a:p>
            </c:rich>
          </c:tx>
          <c:layout>
            <c:manualLayout>
              <c:xMode val="edge"/>
              <c:yMode val="edge"/>
              <c:x val="2.0579890199007363E-2"/>
              <c:y val="0.20136685165456661"/>
            </c:manualLayout>
          </c:layout>
          <c:overlay val="0"/>
          <c:spPr>
            <a:noFill/>
            <a:ln>
              <a:noFill/>
            </a:ln>
            <a:effectLst/>
          </c:spPr>
        </c:title>
        <c:numFmt formatCode="General" sourceLinked="1"/>
        <c:majorTickMark val="none"/>
        <c:minorTickMark val="none"/>
        <c:tickLblPos val="nextTo"/>
        <c:spPr>
          <a:noFill/>
          <a:ln w="12700"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79547392"/>
        <c:crosses val="autoZero"/>
        <c:crossBetween val="midCat"/>
      </c:valAx>
      <c:spPr>
        <a:noFill/>
        <a:ln>
          <a:noFill/>
        </a:ln>
        <a:effectLst/>
      </c:spPr>
    </c:plotArea>
    <c:legend>
      <c:legendPos val="b"/>
      <c:layout>
        <c:manualLayout>
          <c:xMode val="edge"/>
          <c:yMode val="edge"/>
          <c:x val="9.5415015813938478E-2"/>
          <c:y val="0.76851633129192187"/>
          <c:w val="0.88119902788833138"/>
          <c:h val="0.21759477981918926"/>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92169675029397"/>
          <c:y val="4.694168377837208E-2"/>
          <c:w val="0.85015522902109497"/>
          <c:h val="0.63159082875587957"/>
        </c:manualLayout>
      </c:layout>
      <c:scatterChart>
        <c:scatterStyle val="lineMarker"/>
        <c:varyColors val="0"/>
        <c:ser>
          <c:idx val="1"/>
          <c:order val="0"/>
          <c:tx>
            <c:strRef>
              <c:f>nanoemulsions!$H$32</c:f>
              <c:strCache>
                <c:ptCount val="1"/>
                <c:pt idx="0">
                  <c:v>Control</c:v>
                </c:pt>
              </c:strCache>
            </c:strRef>
          </c:tx>
          <c:spPr>
            <a:ln w="19050" cap="rnd">
              <a:solidFill>
                <a:schemeClr val="tx1"/>
              </a:solidFill>
              <a:round/>
            </a:ln>
            <a:effectLst/>
          </c:spPr>
          <c:marker>
            <c:symbol val="circle"/>
            <c:size val="5"/>
            <c:spPr>
              <a:solidFill>
                <a:schemeClr val="tx2"/>
              </a:solidFill>
              <a:ln w="9525">
                <a:solidFill>
                  <a:schemeClr val="accent2"/>
                </a:solidFill>
              </a:ln>
              <a:effectLst/>
            </c:spPr>
          </c:marker>
          <c:dPt>
            <c:idx val="2"/>
            <c:marker>
              <c:spPr>
                <a:solidFill>
                  <a:schemeClr val="tx2"/>
                </a:solidFill>
                <a:ln w="9525">
                  <a:solidFill>
                    <a:schemeClr val="tx1"/>
                  </a:solidFill>
                </a:ln>
                <a:effectLst/>
              </c:spPr>
            </c:marker>
            <c:bubble3D val="0"/>
            <c:extLst>
              <c:ext xmlns:c16="http://schemas.microsoft.com/office/drawing/2014/chart" uri="{C3380CC4-5D6E-409C-BE32-E72D297353CC}">
                <c16:uniqueId val="{00000000-2BB2-4F64-8F7C-31E766DEC522}"/>
              </c:ext>
            </c:extLst>
          </c:dPt>
          <c:errBars>
            <c:errDir val="y"/>
            <c:errBarType val="both"/>
            <c:errValType val="cust"/>
            <c:noEndCap val="0"/>
            <c:plus>
              <c:numRef>
                <c:f>nanoemulsions!$I$33:$M$33</c:f>
                <c:numCache>
                  <c:formatCode>General</c:formatCode>
                  <c:ptCount val="5"/>
                  <c:pt idx="0">
                    <c:v>0.25715485051995907</c:v>
                  </c:pt>
                  <c:pt idx="1">
                    <c:v>2.9913025834522163E-2</c:v>
                  </c:pt>
                  <c:pt idx="2">
                    <c:v>2.9913025834522163E-2</c:v>
                  </c:pt>
                  <c:pt idx="3">
                    <c:v>7.9520223848153354E-2</c:v>
                  </c:pt>
                  <c:pt idx="4">
                    <c:v>0.11933193638191937</c:v>
                  </c:pt>
                </c:numCache>
              </c:numRef>
            </c:plus>
            <c:minus>
              <c:numRef>
                <c:f>nanoemulsions!$I$33:$M$33</c:f>
                <c:numCache>
                  <c:formatCode>General</c:formatCode>
                  <c:ptCount val="5"/>
                  <c:pt idx="0">
                    <c:v>0.25715485051995907</c:v>
                  </c:pt>
                  <c:pt idx="1">
                    <c:v>2.9913025834522163E-2</c:v>
                  </c:pt>
                  <c:pt idx="2">
                    <c:v>2.9913025834522163E-2</c:v>
                  </c:pt>
                  <c:pt idx="3">
                    <c:v>7.9520223848153354E-2</c:v>
                  </c:pt>
                  <c:pt idx="4">
                    <c:v>0.11933193638191937</c:v>
                  </c:pt>
                </c:numCache>
              </c:numRef>
            </c:minus>
            <c:spPr>
              <a:noFill/>
              <a:ln w="9525" cap="flat" cmpd="sng" algn="ctr">
                <a:solidFill>
                  <a:schemeClr val="tx1">
                    <a:lumMod val="65000"/>
                    <a:lumOff val="35000"/>
                  </a:schemeClr>
                </a:solidFill>
                <a:round/>
              </a:ln>
              <a:effectLst/>
            </c:spPr>
          </c:errBars>
          <c:xVal>
            <c:numRef>
              <c:f>nanoemulsions!$I$31:$M$31</c:f>
              <c:numCache>
                <c:formatCode>General</c:formatCode>
                <c:ptCount val="5"/>
                <c:pt idx="0">
                  <c:v>0</c:v>
                </c:pt>
                <c:pt idx="1">
                  <c:v>1</c:v>
                </c:pt>
                <c:pt idx="2">
                  <c:v>3</c:v>
                </c:pt>
                <c:pt idx="3">
                  <c:v>5</c:v>
                </c:pt>
                <c:pt idx="4">
                  <c:v>7</c:v>
                </c:pt>
              </c:numCache>
            </c:numRef>
          </c:xVal>
          <c:yVal>
            <c:numRef>
              <c:f>nanoemulsions!$I$32:$M$32</c:f>
              <c:numCache>
                <c:formatCode>General</c:formatCode>
                <c:ptCount val="5"/>
                <c:pt idx="0">
                  <c:v>5.1706153144090097</c:v>
                </c:pt>
                <c:pt idx="1">
                  <c:v>5.1386586926303162</c:v>
                </c:pt>
                <c:pt idx="2">
                  <c:v>5.0773599626769537</c:v>
                </c:pt>
                <c:pt idx="3">
                  <c:v>4.9089416584635588</c:v>
                </c:pt>
                <c:pt idx="4">
                  <c:v>5.034921192914644</c:v>
                </c:pt>
              </c:numCache>
            </c:numRef>
          </c:yVal>
          <c:smooth val="0"/>
          <c:extLst>
            <c:ext xmlns:c16="http://schemas.microsoft.com/office/drawing/2014/chart" uri="{C3380CC4-5D6E-409C-BE32-E72D297353CC}">
              <c16:uniqueId val="{00000001-2BB2-4F64-8F7C-31E766DEC522}"/>
            </c:ext>
          </c:extLst>
        </c:ser>
        <c:ser>
          <c:idx val="2"/>
          <c:order val="1"/>
          <c:tx>
            <c:strRef>
              <c:f>nanoemulsions!$H$36</c:f>
              <c:strCache>
                <c:ptCount val="1"/>
                <c:pt idx="0">
                  <c:v>Buffer wash</c:v>
                </c:pt>
              </c:strCache>
            </c:strRef>
          </c:tx>
          <c:spPr>
            <a:ln w="19050" cap="rnd">
              <a:solidFill>
                <a:schemeClr val="accent3"/>
              </a:solidFill>
              <a:round/>
            </a:ln>
            <a:effectLst/>
          </c:spPr>
          <c:marker>
            <c:symbol val="triangle"/>
            <c:size val="5"/>
            <c:spPr>
              <a:solidFill>
                <a:schemeClr val="accent3"/>
              </a:solidFill>
              <a:ln w="9525">
                <a:solidFill>
                  <a:schemeClr val="accent3"/>
                </a:solidFill>
              </a:ln>
              <a:effectLst/>
            </c:spPr>
          </c:marker>
          <c:errBars>
            <c:errDir val="y"/>
            <c:errBarType val="both"/>
            <c:errValType val="cust"/>
            <c:noEndCap val="0"/>
            <c:plus>
              <c:numRef>
                <c:f>nanoemulsions!$I$37:$M$37</c:f>
                <c:numCache>
                  <c:formatCode>General</c:formatCode>
                  <c:ptCount val="5"/>
                  <c:pt idx="0">
                    <c:v>0.19390574357139759</c:v>
                  </c:pt>
                  <c:pt idx="1">
                    <c:v>8.7291610246328644E-2</c:v>
                  </c:pt>
                  <c:pt idx="2">
                    <c:v>8.7291610246328644E-2</c:v>
                  </c:pt>
                  <c:pt idx="3">
                    <c:v>0.19630108236340718</c:v>
                  </c:pt>
                  <c:pt idx="4">
                    <c:v>0.12565128548444709</c:v>
                  </c:pt>
                </c:numCache>
              </c:numRef>
            </c:plus>
            <c:minus>
              <c:numRef>
                <c:f>nanoemulsions!$I$37:$M$37</c:f>
                <c:numCache>
                  <c:formatCode>General</c:formatCode>
                  <c:ptCount val="5"/>
                  <c:pt idx="0">
                    <c:v>0.19390574357139759</c:v>
                  </c:pt>
                  <c:pt idx="1">
                    <c:v>8.7291610246328644E-2</c:v>
                  </c:pt>
                  <c:pt idx="2">
                    <c:v>8.7291610246328644E-2</c:v>
                  </c:pt>
                  <c:pt idx="3">
                    <c:v>0.19630108236340718</c:v>
                  </c:pt>
                  <c:pt idx="4">
                    <c:v>0.12565128548444709</c:v>
                  </c:pt>
                </c:numCache>
              </c:numRef>
            </c:minus>
            <c:spPr>
              <a:noFill/>
              <a:ln w="9525" cap="flat" cmpd="sng" algn="ctr">
                <a:solidFill>
                  <a:schemeClr val="tx1">
                    <a:lumMod val="65000"/>
                    <a:lumOff val="35000"/>
                  </a:schemeClr>
                </a:solidFill>
                <a:round/>
              </a:ln>
              <a:effectLst/>
            </c:spPr>
          </c:errBars>
          <c:xVal>
            <c:numRef>
              <c:f>nanoemulsions!$I$35:$M$35</c:f>
              <c:numCache>
                <c:formatCode>General</c:formatCode>
                <c:ptCount val="5"/>
                <c:pt idx="0">
                  <c:v>0</c:v>
                </c:pt>
                <c:pt idx="1">
                  <c:v>1</c:v>
                </c:pt>
                <c:pt idx="2">
                  <c:v>3</c:v>
                </c:pt>
                <c:pt idx="3">
                  <c:v>5</c:v>
                </c:pt>
                <c:pt idx="4">
                  <c:v>7</c:v>
                </c:pt>
              </c:numCache>
            </c:numRef>
          </c:xVal>
          <c:yVal>
            <c:numRef>
              <c:f>nanoemulsions!$I$36:$M$36</c:f>
              <c:numCache>
                <c:formatCode>General</c:formatCode>
                <c:ptCount val="5"/>
                <c:pt idx="0">
                  <c:v>4.8702803604784339</c:v>
                </c:pt>
                <c:pt idx="1">
                  <c:v>4.6692350381215935</c:v>
                </c:pt>
                <c:pt idx="2">
                  <c:v>4.6898122769579702</c:v>
                </c:pt>
                <c:pt idx="3">
                  <c:v>4.4338997249245455</c:v>
                </c:pt>
                <c:pt idx="4">
                  <c:v>4.5210416534460149</c:v>
                </c:pt>
              </c:numCache>
            </c:numRef>
          </c:yVal>
          <c:smooth val="0"/>
          <c:extLst>
            <c:ext xmlns:c16="http://schemas.microsoft.com/office/drawing/2014/chart" uri="{C3380CC4-5D6E-409C-BE32-E72D297353CC}">
              <c16:uniqueId val="{00000002-2BB2-4F64-8F7C-31E766DEC522}"/>
            </c:ext>
          </c:extLst>
        </c:ser>
        <c:ser>
          <c:idx val="3"/>
          <c:order val="2"/>
          <c:tx>
            <c:strRef>
              <c:f>nanoemulsions!$H$40</c:f>
              <c:strCache>
                <c:ptCount val="1"/>
                <c:pt idx="0">
                  <c:v>Carvacrol nanoemulsion</c:v>
                </c:pt>
              </c:strCache>
            </c:strRef>
          </c:tx>
          <c:spPr>
            <a:ln w="19050" cap="rnd">
              <a:solidFill>
                <a:schemeClr val="accent2"/>
              </a:solidFill>
              <a:round/>
            </a:ln>
            <a:effectLst/>
          </c:spPr>
          <c:marker>
            <c:symbol val="square"/>
            <c:size val="5"/>
            <c:spPr>
              <a:noFill/>
              <a:ln w="9525">
                <a:solidFill>
                  <a:schemeClr val="accent4"/>
                </a:solidFill>
              </a:ln>
              <a:effectLst/>
            </c:spPr>
          </c:marker>
          <c:errBars>
            <c:errDir val="y"/>
            <c:errBarType val="both"/>
            <c:errValType val="cust"/>
            <c:noEndCap val="0"/>
            <c:plus>
              <c:numRef>
                <c:f>nanoemulsions!$I$41:$M$41</c:f>
                <c:numCache>
                  <c:formatCode>General</c:formatCode>
                  <c:ptCount val="5"/>
                  <c:pt idx="0">
                    <c:v>0.14437474347878185</c:v>
                  </c:pt>
                  <c:pt idx="1">
                    <c:v>0.19322551326809742</c:v>
                  </c:pt>
                  <c:pt idx="2">
                    <c:v>0.19322551326809742</c:v>
                  </c:pt>
                  <c:pt idx="3">
                    <c:v>0.4263155017876471</c:v>
                  </c:pt>
                  <c:pt idx="4">
                    <c:v>0.113978387966103</c:v>
                  </c:pt>
                </c:numCache>
              </c:numRef>
            </c:plus>
            <c:minus>
              <c:numRef>
                <c:f>nanoemulsions!$I$41:$M$41</c:f>
                <c:numCache>
                  <c:formatCode>General</c:formatCode>
                  <c:ptCount val="5"/>
                  <c:pt idx="0">
                    <c:v>0.14437474347878185</c:v>
                  </c:pt>
                  <c:pt idx="1">
                    <c:v>0.19322551326809742</c:v>
                  </c:pt>
                  <c:pt idx="2">
                    <c:v>0.19322551326809742</c:v>
                  </c:pt>
                  <c:pt idx="3">
                    <c:v>0.4263155017876471</c:v>
                  </c:pt>
                  <c:pt idx="4">
                    <c:v>0.113978387966103</c:v>
                  </c:pt>
                </c:numCache>
              </c:numRef>
            </c:minus>
            <c:spPr>
              <a:noFill/>
              <a:ln w="9525" cap="flat" cmpd="sng" algn="ctr">
                <a:solidFill>
                  <a:schemeClr val="tx1">
                    <a:lumMod val="65000"/>
                    <a:lumOff val="35000"/>
                  </a:schemeClr>
                </a:solidFill>
                <a:round/>
              </a:ln>
              <a:effectLst/>
            </c:spPr>
          </c:errBars>
          <c:xVal>
            <c:numRef>
              <c:f>nanoemulsions!$I$39:$M$39</c:f>
              <c:numCache>
                <c:formatCode>General</c:formatCode>
                <c:ptCount val="5"/>
                <c:pt idx="0">
                  <c:v>0</c:v>
                </c:pt>
                <c:pt idx="1">
                  <c:v>1</c:v>
                </c:pt>
                <c:pt idx="2">
                  <c:v>3</c:v>
                </c:pt>
                <c:pt idx="3">
                  <c:v>5</c:v>
                </c:pt>
                <c:pt idx="4">
                  <c:v>7</c:v>
                </c:pt>
              </c:numCache>
            </c:numRef>
          </c:xVal>
          <c:yVal>
            <c:numRef>
              <c:f>nanoemulsions!$I$40:$M$40</c:f>
              <c:numCache>
                <c:formatCode>General</c:formatCode>
                <c:ptCount val="5"/>
                <c:pt idx="0">
                  <c:v>4.0382036614107246</c:v>
                </c:pt>
                <c:pt idx="1">
                  <c:v>3.9473951780411065</c:v>
                </c:pt>
                <c:pt idx="2">
                  <c:v>3.7085256639281985</c:v>
                </c:pt>
                <c:pt idx="3">
                  <c:v>3.6402164197871949</c:v>
                </c:pt>
                <c:pt idx="4">
                  <c:v>3.6290406557543746</c:v>
                </c:pt>
              </c:numCache>
            </c:numRef>
          </c:yVal>
          <c:smooth val="0"/>
          <c:extLst>
            <c:ext xmlns:c16="http://schemas.microsoft.com/office/drawing/2014/chart" uri="{C3380CC4-5D6E-409C-BE32-E72D297353CC}">
              <c16:uniqueId val="{00000003-2BB2-4F64-8F7C-31E766DEC522}"/>
            </c:ext>
          </c:extLst>
        </c:ser>
        <c:ser>
          <c:idx val="4"/>
          <c:order val="3"/>
          <c:tx>
            <c:strRef>
              <c:f>nanoemulsions!$H$44</c:f>
              <c:strCache>
                <c:ptCount val="1"/>
                <c:pt idx="0">
                  <c:v>Thyme EO nanoemulsion</c:v>
                </c:pt>
              </c:strCache>
            </c:strRef>
          </c:tx>
          <c:spPr>
            <a:ln w="19050" cap="rnd">
              <a:solidFill>
                <a:schemeClr val="accent1">
                  <a:lumMod val="50000"/>
                </a:schemeClr>
              </a:solidFill>
              <a:round/>
            </a:ln>
            <a:effectLst/>
          </c:spPr>
          <c:marker>
            <c:symbol val="circle"/>
            <c:size val="5"/>
            <c:spPr>
              <a:noFill/>
              <a:ln w="9525">
                <a:solidFill>
                  <a:schemeClr val="accent5"/>
                </a:solidFill>
              </a:ln>
              <a:effectLst/>
            </c:spPr>
          </c:marker>
          <c:errBars>
            <c:errDir val="y"/>
            <c:errBarType val="both"/>
            <c:errValType val="cust"/>
            <c:noEndCap val="0"/>
            <c:plus>
              <c:numRef>
                <c:f>nanoemulsions!$I$45:$M$45</c:f>
                <c:numCache>
                  <c:formatCode>General</c:formatCode>
                  <c:ptCount val="5"/>
                  <c:pt idx="0">
                    <c:v>0.3464532161620828</c:v>
                  </c:pt>
                  <c:pt idx="1">
                    <c:v>0.36709756220294087</c:v>
                  </c:pt>
                  <c:pt idx="2">
                    <c:v>0.52275456480354843</c:v>
                  </c:pt>
                  <c:pt idx="3">
                    <c:v>0.19654870745845923</c:v>
                  </c:pt>
                  <c:pt idx="4">
                    <c:v>0.15189471423596637</c:v>
                  </c:pt>
                </c:numCache>
              </c:numRef>
            </c:plus>
            <c:minus>
              <c:numRef>
                <c:f>nanoemulsions!$I$45:$M$45</c:f>
                <c:numCache>
                  <c:formatCode>General</c:formatCode>
                  <c:ptCount val="5"/>
                  <c:pt idx="0">
                    <c:v>0.3464532161620828</c:v>
                  </c:pt>
                  <c:pt idx="1">
                    <c:v>0.36709756220294087</c:v>
                  </c:pt>
                  <c:pt idx="2">
                    <c:v>0.52275456480354843</c:v>
                  </c:pt>
                  <c:pt idx="3">
                    <c:v>0.19654870745845923</c:v>
                  </c:pt>
                  <c:pt idx="4">
                    <c:v>0.15189471423596637</c:v>
                  </c:pt>
                </c:numCache>
              </c:numRef>
            </c:minus>
            <c:spPr>
              <a:noFill/>
              <a:ln w="9525" cap="flat" cmpd="sng" algn="ctr">
                <a:solidFill>
                  <a:schemeClr val="tx1">
                    <a:lumMod val="65000"/>
                    <a:lumOff val="35000"/>
                  </a:schemeClr>
                </a:solidFill>
                <a:round/>
              </a:ln>
              <a:effectLst/>
            </c:spPr>
          </c:errBars>
          <c:xVal>
            <c:numRef>
              <c:f>nanoemulsions!$I$43:$M$43</c:f>
              <c:numCache>
                <c:formatCode>General</c:formatCode>
                <c:ptCount val="5"/>
                <c:pt idx="0">
                  <c:v>0</c:v>
                </c:pt>
                <c:pt idx="1">
                  <c:v>1</c:v>
                </c:pt>
                <c:pt idx="2">
                  <c:v>3</c:v>
                </c:pt>
                <c:pt idx="3">
                  <c:v>5</c:v>
                </c:pt>
                <c:pt idx="4">
                  <c:v>7</c:v>
                </c:pt>
              </c:numCache>
            </c:numRef>
          </c:xVal>
          <c:yVal>
            <c:numRef>
              <c:f>nanoemulsions!$I$44:$M$44</c:f>
              <c:numCache>
                <c:formatCode>General</c:formatCode>
                <c:ptCount val="5"/>
                <c:pt idx="0">
                  <c:v>4.0710397129371518</c:v>
                </c:pt>
                <c:pt idx="1">
                  <c:v>3.8503501351953862</c:v>
                </c:pt>
                <c:pt idx="2">
                  <c:v>3.8143704445228304</c:v>
                </c:pt>
                <c:pt idx="3">
                  <c:v>3.8640392968744379</c:v>
                </c:pt>
                <c:pt idx="4">
                  <c:v>3.6795042394946593</c:v>
                </c:pt>
              </c:numCache>
            </c:numRef>
          </c:yVal>
          <c:smooth val="0"/>
          <c:extLst>
            <c:ext xmlns:c16="http://schemas.microsoft.com/office/drawing/2014/chart" uri="{C3380CC4-5D6E-409C-BE32-E72D297353CC}">
              <c16:uniqueId val="{00000004-2BB2-4F64-8F7C-31E766DEC522}"/>
            </c:ext>
          </c:extLst>
        </c:ser>
        <c:ser>
          <c:idx val="5"/>
          <c:order val="4"/>
          <c:tx>
            <c:strRef>
              <c:f>nanoemulsions!$H$48</c:f>
              <c:strCache>
                <c:ptCount val="1"/>
                <c:pt idx="0">
                  <c:v>Carvacrol nanoemulsion w/o rinsing</c:v>
                </c:pt>
              </c:strCache>
            </c:strRef>
          </c:tx>
          <c:spPr>
            <a:ln w="19050" cap="rnd">
              <a:solidFill>
                <a:schemeClr val="accent2">
                  <a:lumMod val="75000"/>
                </a:schemeClr>
              </a:solidFill>
              <a:prstDash val="dash"/>
              <a:round/>
            </a:ln>
            <a:effectLst/>
          </c:spPr>
          <c:marker>
            <c:symbol val="square"/>
            <c:size val="5"/>
            <c:spPr>
              <a:noFill/>
              <a:ln w="9525">
                <a:solidFill>
                  <a:schemeClr val="accent6"/>
                </a:solidFill>
              </a:ln>
              <a:effectLst/>
            </c:spPr>
          </c:marker>
          <c:errBars>
            <c:errDir val="y"/>
            <c:errBarType val="both"/>
            <c:errValType val="cust"/>
            <c:noEndCap val="0"/>
            <c:plus>
              <c:numRef>
                <c:f>nanoemulsions!$I$49:$M$49</c:f>
                <c:numCache>
                  <c:formatCode>General</c:formatCode>
                  <c:ptCount val="5"/>
                  <c:pt idx="0">
                    <c:v>0.54377881757190605</c:v>
                  </c:pt>
                  <c:pt idx="1">
                    <c:v>0.57113327976194161</c:v>
                  </c:pt>
                  <c:pt idx="2">
                    <c:v>0.57113327976194161</c:v>
                  </c:pt>
                  <c:pt idx="3">
                    <c:v>0.13600291408447651</c:v>
                  </c:pt>
                  <c:pt idx="4">
                    <c:v>0.21245149604536717</c:v>
                  </c:pt>
                </c:numCache>
              </c:numRef>
            </c:plus>
            <c:minus>
              <c:numRef>
                <c:f>nanoemulsions!$I$49:$M$49</c:f>
                <c:numCache>
                  <c:formatCode>General</c:formatCode>
                  <c:ptCount val="5"/>
                  <c:pt idx="0">
                    <c:v>0.54377881757190605</c:v>
                  </c:pt>
                  <c:pt idx="1">
                    <c:v>0.57113327976194161</c:v>
                  </c:pt>
                  <c:pt idx="2">
                    <c:v>0.57113327976194161</c:v>
                  </c:pt>
                  <c:pt idx="3">
                    <c:v>0.13600291408447651</c:v>
                  </c:pt>
                  <c:pt idx="4">
                    <c:v>0.21245149604536717</c:v>
                  </c:pt>
                </c:numCache>
              </c:numRef>
            </c:minus>
            <c:spPr>
              <a:noFill/>
              <a:ln w="9525" cap="flat" cmpd="sng" algn="ctr">
                <a:solidFill>
                  <a:schemeClr val="tx1">
                    <a:lumMod val="65000"/>
                    <a:lumOff val="35000"/>
                  </a:schemeClr>
                </a:solidFill>
                <a:round/>
              </a:ln>
              <a:effectLst/>
            </c:spPr>
          </c:errBars>
          <c:xVal>
            <c:numRef>
              <c:f>nanoemulsions!$I$47:$M$47</c:f>
              <c:numCache>
                <c:formatCode>General</c:formatCode>
                <c:ptCount val="5"/>
                <c:pt idx="0">
                  <c:v>0</c:v>
                </c:pt>
                <c:pt idx="1">
                  <c:v>1</c:v>
                </c:pt>
                <c:pt idx="2">
                  <c:v>3</c:v>
                </c:pt>
                <c:pt idx="3">
                  <c:v>5</c:v>
                </c:pt>
                <c:pt idx="4">
                  <c:v>7</c:v>
                </c:pt>
              </c:numCache>
            </c:numRef>
          </c:xVal>
          <c:yVal>
            <c:numRef>
              <c:f>nanoemulsions!$I$48:$M$48</c:f>
              <c:numCache>
                <c:formatCode>General</c:formatCode>
                <c:ptCount val="5"/>
                <c:pt idx="0">
                  <c:v>4.0449381234401534</c:v>
                </c:pt>
                <c:pt idx="1">
                  <c:v>3.4911623233548563</c:v>
                </c:pt>
                <c:pt idx="2">
                  <c:v>3.1962673618154631</c:v>
                </c:pt>
                <c:pt idx="3">
                  <c:v>3.2507644877416149</c:v>
                </c:pt>
                <c:pt idx="4">
                  <c:v>3.1203791202547628</c:v>
                </c:pt>
              </c:numCache>
            </c:numRef>
          </c:yVal>
          <c:smooth val="0"/>
          <c:extLst>
            <c:ext xmlns:c16="http://schemas.microsoft.com/office/drawing/2014/chart" uri="{C3380CC4-5D6E-409C-BE32-E72D297353CC}">
              <c16:uniqueId val="{00000005-2BB2-4F64-8F7C-31E766DEC522}"/>
            </c:ext>
          </c:extLst>
        </c:ser>
        <c:ser>
          <c:idx val="0"/>
          <c:order val="5"/>
          <c:tx>
            <c:strRef>
              <c:f>nanoemulsions!$H$52</c:f>
              <c:strCache>
                <c:ptCount val="1"/>
                <c:pt idx="0">
                  <c:v>Thyme EO nanoemulsion w/o rinsing</c:v>
                </c:pt>
              </c:strCache>
            </c:strRef>
          </c:tx>
          <c:spPr>
            <a:ln w="19050" cap="rnd">
              <a:solidFill>
                <a:schemeClr val="accent1">
                  <a:lumMod val="50000"/>
                </a:schemeClr>
              </a:solidFill>
              <a:prstDash val="dash"/>
              <a:round/>
            </a:ln>
            <a:effectLst/>
          </c:spPr>
          <c:marker>
            <c:symbol val="circle"/>
            <c:size val="5"/>
            <c:spPr>
              <a:noFill/>
              <a:ln w="9525">
                <a:solidFill>
                  <a:schemeClr val="accent1">
                    <a:lumMod val="50000"/>
                  </a:schemeClr>
                </a:solidFill>
              </a:ln>
              <a:effectLst/>
            </c:spPr>
          </c:marker>
          <c:errBars>
            <c:errDir val="y"/>
            <c:errBarType val="both"/>
            <c:errValType val="cust"/>
            <c:noEndCap val="0"/>
            <c:plus>
              <c:numRef>
                <c:f>nanoemulsions!$I$53:$M$53</c:f>
                <c:numCache>
                  <c:formatCode>General</c:formatCode>
                  <c:ptCount val="5"/>
                  <c:pt idx="0">
                    <c:v>0.65667389496500639</c:v>
                  </c:pt>
                  <c:pt idx="1">
                    <c:v>0.34441572244706298</c:v>
                  </c:pt>
                  <c:pt idx="2">
                    <c:v>0.18502643632022245</c:v>
                  </c:pt>
                  <c:pt idx="3">
                    <c:v>0.48042511334801746</c:v>
                  </c:pt>
                  <c:pt idx="4">
                    <c:v>0.30427774028053656</c:v>
                  </c:pt>
                </c:numCache>
              </c:numRef>
            </c:plus>
            <c:minus>
              <c:numRef>
                <c:f>nanoemulsions!$I$53:$M$53</c:f>
                <c:numCache>
                  <c:formatCode>General</c:formatCode>
                  <c:ptCount val="5"/>
                  <c:pt idx="0">
                    <c:v>0.65667389496500639</c:v>
                  </c:pt>
                  <c:pt idx="1">
                    <c:v>0.34441572244706298</c:v>
                  </c:pt>
                  <c:pt idx="2">
                    <c:v>0.18502643632022245</c:v>
                  </c:pt>
                  <c:pt idx="3">
                    <c:v>0.48042511334801746</c:v>
                  </c:pt>
                  <c:pt idx="4">
                    <c:v>0.30427774028053656</c:v>
                  </c:pt>
                </c:numCache>
              </c:numRef>
            </c:minus>
            <c:spPr>
              <a:noFill/>
              <a:ln w="9525" cap="flat" cmpd="sng" algn="ctr">
                <a:solidFill>
                  <a:schemeClr val="tx1">
                    <a:lumMod val="65000"/>
                    <a:lumOff val="35000"/>
                  </a:schemeClr>
                </a:solidFill>
                <a:round/>
              </a:ln>
              <a:effectLst/>
            </c:spPr>
          </c:errBars>
          <c:xVal>
            <c:numRef>
              <c:f>nanoemulsions!$I$51:$M$51</c:f>
              <c:numCache>
                <c:formatCode>General</c:formatCode>
                <c:ptCount val="5"/>
                <c:pt idx="0">
                  <c:v>0</c:v>
                </c:pt>
                <c:pt idx="1">
                  <c:v>1</c:v>
                </c:pt>
                <c:pt idx="2">
                  <c:v>3</c:v>
                </c:pt>
                <c:pt idx="3">
                  <c:v>5</c:v>
                </c:pt>
                <c:pt idx="4">
                  <c:v>7</c:v>
                </c:pt>
              </c:numCache>
            </c:numRef>
          </c:xVal>
          <c:yVal>
            <c:numRef>
              <c:f>nanoemulsions!$I$52:$M$52</c:f>
              <c:numCache>
                <c:formatCode>General</c:formatCode>
                <c:ptCount val="5"/>
                <c:pt idx="0">
                  <c:v>4.1021416758502296</c:v>
                </c:pt>
                <c:pt idx="1">
                  <c:v>3.455956066033385</c:v>
                </c:pt>
                <c:pt idx="2">
                  <c:v>3.3920304196852271</c:v>
                </c:pt>
                <c:pt idx="3">
                  <c:v>3.2130537402817168</c:v>
                </c:pt>
                <c:pt idx="4">
                  <c:v>3.2662641508390049</c:v>
                </c:pt>
              </c:numCache>
            </c:numRef>
          </c:yVal>
          <c:smooth val="0"/>
          <c:extLst>
            <c:ext xmlns:c16="http://schemas.microsoft.com/office/drawing/2014/chart" uri="{C3380CC4-5D6E-409C-BE32-E72D297353CC}">
              <c16:uniqueId val="{00000006-2BB2-4F64-8F7C-31E766DEC522}"/>
            </c:ext>
          </c:extLst>
        </c:ser>
        <c:dLbls>
          <c:showLegendKey val="0"/>
          <c:showVal val="0"/>
          <c:showCatName val="0"/>
          <c:showSerName val="0"/>
          <c:showPercent val="0"/>
          <c:showBubbleSize val="0"/>
        </c:dLbls>
        <c:axId val="78692352"/>
        <c:axId val="78694272"/>
      </c:scatterChart>
      <c:valAx>
        <c:axId val="78692352"/>
        <c:scaling>
          <c:orientation val="minMax"/>
          <c:max val="7"/>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en-GB" sz="1200">
                    <a:solidFill>
                      <a:sysClr val="windowText" lastClr="000000"/>
                    </a:solidFill>
                  </a:rPr>
                  <a:t>Storage time (days)</a:t>
                </a:r>
              </a:p>
            </c:rich>
          </c:tx>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78694272"/>
        <c:crosses val="autoZero"/>
        <c:crossBetween val="midCat"/>
      </c:valAx>
      <c:valAx>
        <c:axId val="78694272"/>
        <c:scaling>
          <c:orientation val="minMax"/>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en-GB" sz="1200" i="1">
                    <a:solidFill>
                      <a:sysClr val="windowText" lastClr="000000"/>
                    </a:solidFill>
                  </a:rPr>
                  <a:t>E. coli </a:t>
                </a:r>
                <a:r>
                  <a:rPr lang="en-GB" sz="1200">
                    <a:solidFill>
                      <a:sysClr val="windowText" lastClr="000000"/>
                    </a:solidFill>
                  </a:rPr>
                  <a:t>counts</a:t>
                </a:r>
                <a:r>
                  <a:rPr lang="en-GB" sz="1200" baseline="0">
                    <a:solidFill>
                      <a:sysClr val="windowText" lastClr="000000"/>
                    </a:solidFill>
                  </a:rPr>
                  <a:t> (log</a:t>
                </a:r>
                <a:r>
                  <a:rPr lang="en-GB" sz="1200" baseline="-25000">
                    <a:solidFill>
                      <a:sysClr val="windowText" lastClr="000000"/>
                    </a:solidFill>
                  </a:rPr>
                  <a:t>10</a:t>
                </a:r>
                <a:r>
                  <a:rPr lang="en-GB" sz="1200" baseline="0">
                    <a:solidFill>
                      <a:sysClr val="windowText" lastClr="000000"/>
                    </a:solidFill>
                  </a:rPr>
                  <a:t> CFU/g)</a:t>
                </a:r>
                <a:endParaRPr lang="en-GB" sz="1200">
                  <a:solidFill>
                    <a:sysClr val="windowText" lastClr="000000"/>
                  </a:solidFill>
                </a:endParaRPr>
              </a:p>
            </c:rich>
          </c:tx>
          <c:layout>
            <c:manualLayout>
              <c:xMode val="edge"/>
              <c:yMode val="edge"/>
              <c:x val="1.5592031746900234E-2"/>
              <c:y val="0.18310306915298491"/>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7869235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C2511-9002-4719-8C07-45E89724A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128</Pages>
  <Words>9301</Words>
  <Characters>53018</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Alexandros Stratakos</dc:creator>
  <cp:lastModifiedBy>Lisa Hacker</cp:lastModifiedBy>
  <cp:revision>2</cp:revision>
  <cp:lastPrinted>2018-05-19T11:29:00Z</cp:lastPrinted>
  <dcterms:created xsi:type="dcterms:W3CDTF">2019-06-17T15:44:00Z</dcterms:created>
  <dcterms:modified xsi:type="dcterms:W3CDTF">2019-06-17T15:44:00Z</dcterms:modified>
</cp:coreProperties>
</file>