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D851" w14:textId="567FA299" w:rsidR="00A94099" w:rsidRPr="009A002C" w:rsidRDefault="008C6266" w:rsidP="0003171B">
      <w:pPr>
        <w:spacing w:line="480" w:lineRule="auto"/>
        <w:jc w:val="center"/>
        <w:rPr>
          <w:ins w:id="0" w:author="Joyce Woolridge" w:date="2018-07-17T07:35:00Z"/>
          <w:color w:val="000000" w:themeColor="text1"/>
        </w:rPr>
      </w:pPr>
      <w:r w:rsidRPr="009A002C">
        <w:rPr>
          <w:color w:val="000000" w:themeColor="text1"/>
        </w:rPr>
        <w:t>An invisible n</w:t>
      </w:r>
      <w:r w:rsidR="0036022E" w:rsidRPr="009A002C">
        <w:rPr>
          <w:color w:val="000000" w:themeColor="text1"/>
        </w:rPr>
        <w:t>ation</w:t>
      </w:r>
      <w:r w:rsidR="00F73306" w:rsidRPr="009A002C">
        <w:rPr>
          <w:color w:val="000000" w:themeColor="text1"/>
        </w:rPr>
        <w:t>?</w:t>
      </w:r>
      <w:r w:rsidR="0036022E" w:rsidRPr="009A002C">
        <w:rPr>
          <w:color w:val="000000" w:themeColor="text1"/>
        </w:rPr>
        <w:t xml:space="preserve">: </w:t>
      </w:r>
      <w:r w:rsidR="00A94099" w:rsidRPr="009A002C">
        <w:rPr>
          <w:color w:val="000000" w:themeColor="text1"/>
        </w:rPr>
        <w:t xml:space="preserve">The </w:t>
      </w:r>
      <w:r w:rsidR="0036022E" w:rsidRPr="009A002C">
        <w:rPr>
          <w:color w:val="000000" w:themeColor="text1"/>
        </w:rPr>
        <w:t xml:space="preserve">BBC and </w:t>
      </w:r>
      <w:r w:rsidR="00A94099" w:rsidRPr="009A002C">
        <w:rPr>
          <w:color w:val="000000" w:themeColor="text1"/>
        </w:rPr>
        <w:t xml:space="preserve">English-language arts </w:t>
      </w:r>
      <w:r w:rsidR="00040AA2" w:rsidRPr="009A002C">
        <w:rPr>
          <w:color w:val="000000" w:themeColor="text1"/>
        </w:rPr>
        <w:t xml:space="preserve">television </w:t>
      </w:r>
      <w:r w:rsidR="00A94099" w:rsidRPr="009A002C">
        <w:rPr>
          <w:color w:val="000000" w:themeColor="text1"/>
        </w:rPr>
        <w:t>in Wales</w:t>
      </w:r>
    </w:p>
    <w:p w14:paraId="22485364" w14:textId="1A12B533" w:rsidR="00F3749E" w:rsidRPr="009A002C" w:rsidRDefault="00F3749E" w:rsidP="0003171B">
      <w:pPr>
        <w:spacing w:line="480" w:lineRule="auto"/>
        <w:jc w:val="both"/>
        <w:rPr>
          <w:b/>
          <w:color w:val="000000" w:themeColor="text1"/>
        </w:rPr>
      </w:pPr>
      <w:bookmarkStart w:id="1" w:name="_GoBack"/>
      <w:bookmarkEnd w:id="1"/>
    </w:p>
    <w:p w14:paraId="4BB3F5AD" w14:textId="77777777" w:rsidR="00AD2017" w:rsidRPr="009A002C" w:rsidRDefault="00AD2017" w:rsidP="0003171B">
      <w:pPr>
        <w:spacing w:line="480" w:lineRule="auto"/>
        <w:jc w:val="both"/>
        <w:rPr>
          <w:b/>
          <w:color w:val="000000" w:themeColor="text1"/>
        </w:rPr>
      </w:pPr>
      <w:r w:rsidRPr="009A002C">
        <w:rPr>
          <w:b/>
          <w:color w:val="000000" w:themeColor="text1"/>
        </w:rPr>
        <w:t>Abstract</w:t>
      </w:r>
      <w:r w:rsidR="00CA7473" w:rsidRPr="009A002C">
        <w:rPr>
          <w:b/>
          <w:color w:val="000000" w:themeColor="text1"/>
        </w:rPr>
        <w:t xml:space="preserve"> </w:t>
      </w:r>
    </w:p>
    <w:p w14:paraId="51E4B93A" w14:textId="274D3BC4" w:rsidR="00DC0BEE" w:rsidRPr="009A002C" w:rsidRDefault="008637B7" w:rsidP="0003171B">
      <w:pPr>
        <w:spacing w:line="480" w:lineRule="auto"/>
        <w:jc w:val="both"/>
        <w:rPr>
          <w:color w:val="000000" w:themeColor="text1"/>
        </w:rPr>
      </w:pPr>
      <w:r w:rsidRPr="009A002C">
        <w:rPr>
          <w:color w:val="000000" w:themeColor="text1"/>
        </w:rPr>
        <w:t>T</w:t>
      </w:r>
      <w:r w:rsidR="00CE3407" w:rsidRPr="009A002C">
        <w:rPr>
          <w:color w:val="000000" w:themeColor="text1"/>
        </w:rPr>
        <w:t xml:space="preserve">he history of the BBC’s regional programming is one of perennial tension between representing and reflecting the diversity of the UK’s nations and regions, and what is often perceived as an unrelenting ‘metropolitan centricity’. Through charting the mixed fortunes of </w:t>
      </w:r>
      <w:r w:rsidR="00FB5D2F" w:rsidRPr="009A002C">
        <w:rPr>
          <w:color w:val="000000" w:themeColor="text1"/>
        </w:rPr>
        <w:t>English</w:t>
      </w:r>
      <w:r w:rsidR="005941A9" w:rsidRPr="009A002C">
        <w:rPr>
          <w:color w:val="000000" w:themeColor="text1"/>
        </w:rPr>
        <w:t xml:space="preserve">-language arts television </w:t>
      </w:r>
      <w:r w:rsidR="009E34E6" w:rsidRPr="009A002C">
        <w:rPr>
          <w:color w:val="000000" w:themeColor="text1"/>
        </w:rPr>
        <w:t>for and about</w:t>
      </w:r>
      <w:r w:rsidR="00CE3407" w:rsidRPr="009A002C">
        <w:rPr>
          <w:color w:val="000000" w:themeColor="text1"/>
        </w:rPr>
        <w:t xml:space="preserve"> Wales, this article examines how </w:t>
      </w:r>
      <w:r w:rsidR="00DC0BEE" w:rsidRPr="009A002C">
        <w:rPr>
          <w:color w:val="000000" w:themeColor="text1"/>
        </w:rPr>
        <w:t>the narrow range of</w:t>
      </w:r>
      <w:r w:rsidR="00CE3407" w:rsidRPr="009A002C">
        <w:rPr>
          <w:color w:val="000000" w:themeColor="text1"/>
        </w:rPr>
        <w:t xml:space="preserve"> cultural representation</w:t>
      </w:r>
      <w:r w:rsidR="009333D8" w:rsidRPr="009A002C">
        <w:rPr>
          <w:color w:val="000000" w:themeColor="text1"/>
        </w:rPr>
        <w:t xml:space="preserve"> available on</w:t>
      </w:r>
      <w:r w:rsidR="00DC0BEE" w:rsidRPr="009A002C">
        <w:rPr>
          <w:color w:val="000000" w:themeColor="text1"/>
        </w:rPr>
        <w:t xml:space="preserve"> BBC</w:t>
      </w:r>
      <w:r w:rsidR="009333D8" w:rsidRPr="009A002C">
        <w:rPr>
          <w:color w:val="000000" w:themeColor="text1"/>
        </w:rPr>
        <w:t xml:space="preserve"> television</w:t>
      </w:r>
      <w:r w:rsidR="00CE3407" w:rsidRPr="009A002C">
        <w:rPr>
          <w:color w:val="000000" w:themeColor="text1"/>
        </w:rPr>
        <w:t xml:space="preserve"> is situated within a PSB strategy that continues to regard regional arts as inherently ‘provincial’ and as such, inferior to that of London.</w:t>
      </w:r>
      <w:r w:rsidR="00D36423" w:rsidRPr="009A002C">
        <w:rPr>
          <w:color w:val="000000" w:themeColor="text1"/>
        </w:rPr>
        <w:t xml:space="preserve"> </w:t>
      </w:r>
      <w:r w:rsidR="00DC0BEE" w:rsidRPr="009A002C">
        <w:rPr>
          <w:color w:val="000000" w:themeColor="text1"/>
        </w:rPr>
        <w:t xml:space="preserve">The data and analysis presented derives from a broader study based on </w:t>
      </w:r>
      <w:r w:rsidR="005941A9" w:rsidRPr="009A002C">
        <w:rPr>
          <w:color w:val="000000" w:themeColor="text1"/>
        </w:rPr>
        <w:t>twenty-one</w:t>
      </w:r>
      <w:r w:rsidR="00DC0BEE" w:rsidRPr="009A002C">
        <w:rPr>
          <w:color w:val="000000" w:themeColor="text1"/>
        </w:rPr>
        <w:t xml:space="preserve"> qualitative interviews conducted </w:t>
      </w:r>
      <w:r w:rsidRPr="009A002C">
        <w:rPr>
          <w:color w:val="000000" w:themeColor="text1"/>
        </w:rPr>
        <w:t>with key figures</w:t>
      </w:r>
      <w:r w:rsidR="00DC0BEE" w:rsidRPr="009A002C">
        <w:rPr>
          <w:color w:val="000000" w:themeColor="text1"/>
        </w:rPr>
        <w:t xml:space="preserve"> directly involved in the production and commissioning of arts content across the BBC’s television, radio and online services. The accounts provided by these interviewees are also contextualised by analysis of broadcasting policy and internal BBC documents, including the BBC’s annual year books and reports. The article concludes by arguing that if the BBC is to reflect </w:t>
      </w:r>
      <w:r w:rsidR="00001844" w:rsidRPr="009A002C">
        <w:rPr>
          <w:color w:val="000000" w:themeColor="text1"/>
        </w:rPr>
        <w:t xml:space="preserve">more adequately </w:t>
      </w:r>
      <w:r w:rsidR="00DC0BEE" w:rsidRPr="009A002C">
        <w:rPr>
          <w:color w:val="000000" w:themeColor="text1"/>
        </w:rPr>
        <w:t>the true diversity of the UK’s nations and regions, and the distinct arts and cultures constituted within them, it must start by devolving its commissioning powers</w:t>
      </w:r>
      <w:r w:rsidR="00E14D73" w:rsidRPr="009A002C">
        <w:rPr>
          <w:color w:val="000000" w:themeColor="text1"/>
        </w:rPr>
        <w:t xml:space="preserve"> more equally</w:t>
      </w:r>
      <w:r w:rsidRPr="009A002C">
        <w:rPr>
          <w:color w:val="000000" w:themeColor="text1"/>
        </w:rPr>
        <w:t>. R</w:t>
      </w:r>
      <w:r w:rsidR="00DC0BEE" w:rsidRPr="009A002C">
        <w:rPr>
          <w:color w:val="000000" w:themeColor="text1"/>
        </w:rPr>
        <w:t>ather th</w:t>
      </w:r>
      <w:r w:rsidRPr="009A002C">
        <w:rPr>
          <w:color w:val="000000" w:themeColor="text1"/>
        </w:rPr>
        <w:t xml:space="preserve">an </w:t>
      </w:r>
      <w:r w:rsidR="00DC0BEE" w:rsidRPr="009A002C">
        <w:rPr>
          <w:color w:val="000000" w:themeColor="text1"/>
        </w:rPr>
        <w:t xml:space="preserve">merely </w:t>
      </w:r>
      <w:r w:rsidRPr="009A002C">
        <w:rPr>
          <w:color w:val="000000" w:themeColor="text1"/>
        </w:rPr>
        <w:t>shifting centralisation from London to allocated ‘centres of excellence’ such as Scotland</w:t>
      </w:r>
      <w:r w:rsidR="00973844" w:rsidRPr="009A002C">
        <w:rPr>
          <w:color w:val="000000" w:themeColor="text1"/>
        </w:rPr>
        <w:t xml:space="preserve"> in the case of arts </w:t>
      </w:r>
      <w:r w:rsidR="00AB67AF" w:rsidRPr="009A002C">
        <w:rPr>
          <w:color w:val="000000" w:themeColor="text1"/>
        </w:rPr>
        <w:t>broadcasting</w:t>
      </w:r>
      <w:r w:rsidR="00DC0BEE" w:rsidRPr="009A002C">
        <w:rPr>
          <w:color w:val="000000" w:themeColor="text1"/>
        </w:rPr>
        <w:t xml:space="preserve">, an effective public service arts proposition should strive to give greater </w:t>
      </w:r>
      <w:r w:rsidR="009D1278" w:rsidRPr="009A002C">
        <w:rPr>
          <w:color w:val="000000" w:themeColor="text1"/>
        </w:rPr>
        <w:t xml:space="preserve">autonomy and </w:t>
      </w:r>
      <w:r w:rsidR="00DC0BEE" w:rsidRPr="009A002C">
        <w:rPr>
          <w:color w:val="000000" w:themeColor="text1"/>
        </w:rPr>
        <w:t xml:space="preserve">agency to the nations and regions so </w:t>
      </w:r>
      <w:r w:rsidR="00E14D73" w:rsidRPr="009A002C">
        <w:rPr>
          <w:color w:val="000000" w:themeColor="text1"/>
        </w:rPr>
        <w:t xml:space="preserve">that </w:t>
      </w:r>
      <w:r w:rsidR="00DC0BEE" w:rsidRPr="009A002C">
        <w:rPr>
          <w:color w:val="000000" w:themeColor="text1"/>
        </w:rPr>
        <w:t>they might build their arts strategies in their own image</w:t>
      </w:r>
      <w:r w:rsidR="009333D8" w:rsidRPr="009A002C">
        <w:rPr>
          <w:color w:val="000000" w:themeColor="text1"/>
        </w:rPr>
        <w:t xml:space="preserve"> as opposed to that of the capital. </w:t>
      </w:r>
      <w:r w:rsidR="00DC0BEE" w:rsidRPr="009A002C">
        <w:rPr>
          <w:color w:val="000000" w:themeColor="text1"/>
        </w:rPr>
        <w:t xml:space="preserve"> </w:t>
      </w:r>
    </w:p>
    <w:p w14:paraId="2AC28409" w14:textId="03500CBD" w:rsidR="00111B95" w:rsidRPr="009A002C" w:rsidRDefault="00111B95" w:rsidP="0003171B">
      <w:pPr>
        <w:spacing w:line="480" w:lineRule="auto"/>
        <w:jc w:val="both"/>
        <w:rPr>
          <w:color w:val="000000" w:themeColor="text1"/>
        </w:rPr>
      </w:pPr>
    </w:p>
    <w:p w14:paraId="31055C5E" w14:textId="4AB3004C" w:rsidR="00111B95" w:rsidRPr="009A002C" w:rsidRDefault="00111B95" w:rsidP="0003171B">
      <w:pPr>
        <w:spacing w:line="480" w:lineRule="auto"/>
        <w:jc w:val="both"/>
        <w:rPr>
          <w:color w:val="000000" w:themeColor="text1"/>
        </w:rPr>
      </w:pPr>
      <w:r w:rsidRPr="009A002C">
        <w:rPr>
          <w:b/>
          <w:color w:val="000000" w:themeColor="text1"/>
        </w:rPr>
        <w:t xml:space="preserve">Keywords: </w:t>
      </w:r>
      <w:r w:rsidRPr="009A002C">
        <w:rPr>
          <w:color w:val="000000" w:themeColor="text1"/>
        </w:rPr>
        <w:t xml:space="preserve">public service broadcasting; BBC; arts broadcasting; television; Wales; nations and regions; provincialism </w:t>
      </w:r>
    </w:p>
    <w:p w14:paraId="4EA2B592" w14:textId="77777777" w:rsidR="00DC0BEE" w:rsidRPr="009A002C" w:rsidRDefault="00DC0BEE" w:rsidP="0003171B">
      <w:pPr>
        <w:spacing w:line="480" w:lineRule="auto"/>
        <w:jc w:val="both"/>
        <w:rPr>
          <w:color w:val="000000" w:themeColor="text1"/>
        </w:rPr>
      </w:pPr>
    </w:p>
    <w:p w14:paraId="531C712A" w14:textId="77777777" w:rsidR="00AD2017" w:rsidRPr="009A002C" w:rsidRDefault="00AD2017" w:rsidP="0003171B">
      <w:pPr>
        <w:spacing w:line="480" w:lineRule="auto"/>
        <w:jc w:val="both"/>
        <w:rPr>
          <w:b/>
          <w:color w:val="000000" w:themeColor="text1"/>
        </w:rPr>
      </w:pPr>
      <w:r w:rsidRPr="009A002C">
        <w:rPr>
          <w:b/>
          <w:color w:val="000000" w:themeColor="text1"/>
        </w:rPr>
        <w:lastRenderedPageBreak/>
        <w:t>Introduction</w:t>
      </w:r>
    </w:p>
    <w:p w14:paraId="4FEEA93E" w14:textId="1378F585" w:rsidR="00910C84" w:rsidRPr="009A002C" w:rsidRDefault="00DC33F8" w:rsidP="0003171B">
      <w:pPr>
        <w:spacing w:line="480" w:lineRule="auto"/>
        <w:jc w:val="both"/>
        <w:rPr>
          <w:color w:val="000000" w:themeColor="text1"/>
        </w:rPr>
      </w:pPr>
      <w:r w:rsidRPr="009A002C">
        <w:rPr>
          <w:color w:val="000000" w:themeColor="text1"/>
        </w:rPr>
        <w:t xml:space="preserve">As a </w:t>
      </w:r>
      <w:r w:rsidR="00837B03" w:rsidRPr="009A002C">
        <w:rPr>
          <w:color w:val="000000" w:themeColor="text1"/>
        </w:rPr>
        <w:t>publicly</w:t>
      </w:r>
      <w:r w:rsidRPr="009A002C">
        <w:rPr>
          <w:color w:val="000000" w:themeColor="text1"/>
        </w:rPr>
        <w:t xml:space="preserve"> funded institution</w:t>
      </w:r>
      <w:r w:rsidR="009A1A64" w:rsidRPr="009A002C">
        <w:rPr>
          <w:color w:val="000000" w:themeColor="text1"/>
        </w:rPr>
        <w:t>,</w:t>
      </w:r>
      <w:r w:rsidRPr="009A002C">
        <w:rPr>
          <w:color w:val="000000" w:themeColor="text1"/>
        </w:rPr>
        <w:t xml:space="preserve"> the BBC </w:t>
      </w:r>
      <w:r w:rsidR="00713CCC" w:rsidRPr="009A002C">
        <w:rPr>
          <w:color w:val="000000" w:themeColor="text1"/>
        </w:rPr>
        <w:t>is</w:t>
      </w:r>
      <w:r w:rsidRPr="009A002C">
        <w:rPr>
          <w:color w:val="000000" w:themeColor="text1"/>
        </w:rPr>
        <w:t xml:space="preserve"> require</w:t>
      </w:r>
      <w:r w:rsidR="00713CCC" w:rsidRPr="009A002C">
        <w:rPr>
          <w:color w:val="000000" w:themeColor="text1"/>
        </w:rPr>
        <w:t>d</w:t>
      </w:r>
      <w:r w:rsidRPr="009A002C">
        <w:rPr>
          <w:color w:val="000000" w:themeColor="text1"/>
        </w:rPr>
        <w:t xml:space="preserve"> to ‘represent the UK, its nations, regi</w:t>
      </w:r>
      <w:r w:rsidR="005941A9" w:rsidRPr="009A002C">
        <w:rPr>
          <w:color w:val="000000" w:themeColor="text1"/>
        </w:rPr>
        <w:t>ons and communities’ (BBC</w:t>
      </w:r>
      <w:r w:rsidR="00AB36A5" w:rsidRPr="009A002C">
        <w:rPr>
          <w:color w:val="000000" w:themeColor="text1"/>
        </w:rPr>
        <w:t xml:space="preserve"> 2016</w:t>
      </w:r>
      <w:r w:rsidRPr="009A002C">
        <w:rPr>
          <w:color w:val="000000" w:themeColor="text1"/>
        </w:rPr>
        <w:t>). However, as noted by Charlotte Higgins in her account of the corporation ‘the relationship between the BBC and the UK at large has never been uncont</w:t>
      </w:r>
      <w:r w:rsidR="00284D19" w:rsidRPr="009A002C">
        <w:rPr>
          <w:color w:val="000000" w:themeColor="text1"/>
        </w:rPr>
        <w:t>ested or straightforward’ (2015</w:t>
      </w:r>
      <w:r w:rsidRPr="009A002C">
        <w:rPr>
          <w:color w:val="000000" w:themeColor="text1"/>
        </w:rPr>
        <w:t xml:space="preserve"> 196).</w:t>
      </w:r>
      <w:r w:rsidR="00713CCC" w:rsidRPr="009A002C">
        <w:rPr>
          <w:color w:val="000000" w:themeColor="text1"/>
        </w:rPr>
        <w:t xml:space="preserve"> </w:t>
      </w:r>
      <w:r w:rsidR="00837B03" w:rsidRPr="009A002C">
        <w:rPr>
          <w:color w:val="000000" w:themeColor="text1"/>
        </w:rPr>
        <w:t>As is clear from the BBC’s own discourse, in the corporation’s eyes both the English regions and the ‘small nations’ (Northern Ireland, Scotland and Wales) are lumped together as one entity. In the</w:t>
      </w:r>
      <w:r w:rsidR="00C14968" w:rsidRPr="009A002C">
        <w:rPr>
          <w:color w:val="000000" w:themeColor="text1"/>
        </w:rPr>
        <w:t xml:space="preserve"> history of the BBC’s </w:t>
      </w:r>
      <w:r w:rsidR="00726221" w:rsidRPr="009A002C">
        <w:rPr>
          <w:color w:val="000000" w:themeColor="text1"/>
        </w:rPr>
        <w:t>‘</w:t>
      </w:r>
      <w:r w:rsidR="00C14968" w:rsidRPr="009A002C">
        <w:rPr>
          <w:color w:val="000000" w:themeColor="text1"/>
        </w:rPr>
        <w:t>regional</w:t>
      </w:r>
      <w:r w:rsidR="00726221" w:rsidRPr="009A002C">
        <w:rPr>
          <w:color w:val="000000" w:themeColor="text1"/>
        </w:rPr>
        <w:t>’</w:t>
      </w:r>
      <w:r w:rsidR="00C14968" w:rsidRPr="009A002C">
        <w:rPr>
          <w:color w:val="000000" w:themeColor="text1"/>
        </w:rPr>
        <w:t xml:space="preserve"> programming is one </w:t>
      </w:r>
      <w:r w:rsidR="00D748A9" w:rsidRPr="009A002C">
        <w:rPr>
          <w:color w:val="000000" w:themeColor="text1"/>
        </w:rPr>
        <w:t>of perennial tension between</w:t>
      </w:r>
      <w:r w:rsidR="00C14968" w:rsidRPr="009A002C">
        <w:rPr>
          <w:color w:val="000000" w:themeColor="text1"/>
        </w:rPr>
        <w:t xml:space="preserve"> representing and reflecting the diversity of the UK’s </w:t>
      </w:r>
      <w:r w:rsidR="00D748A9" w:rsidRPr="009A002C">
        <w:rPr>
          <w:color w:val="000000" w:themeColor="text1"/>
        </w:rPr>
        <w:t xml:space="preserve">nations and regions </w:t>
      </w:r>
      <w:r w:rsidR="00C16782" w:rsidRPr="009A002C">
        <w:rPr>
          <w:color w:val="000000" w:themeColor="text1"/>
        </w:rPr>
        <w:t>and what is often perceived as an</w:t>
      </w:r>
      <w:r w:rsidR="00BC5C10" w:rsidRPr="009A002C">
        <w:rPr>
          <w:color w:val="000000" w:themeColor="text1"/>
        </w:rPr>
        <w:t xml:space="preserve"> unrelenting </w:t>
      </w:r>
      <w:r w:rsidR="00C16782" w:rsidRPr="009A002C">
        <w:rPr>
          <w:color w:val="000000" w:themeColor="text1"/>
        </w:rPr>
        <w:t>‘metropolitan</w:t>
      </w:r>
      <w:r w:rsidR="00284D19" w:rsidRPr="009A002C">
        <w:rPr>
          <w:color w:val="000000" w:themeColor="text1"/>
        </w:rPr>
        <w:t xml:space="preserve"> centricity’ (Harvey and Robins</w:t>
      </w:r>
      <w:r w:rsidR="00C16782" w:rsidRPr="009A002C">
        <w:rPr>
          <w:color w:val="000000" w:themeColor="text1"/>
        </w:rPr>
        <w:t xml:space="preserve"> 1994: 39)</w:t>
      </w:r>
      <w:r w:rsidR="00BC5C10" w:rsidRPr="009A002C">
        <w:rPr>
          <w:color w:val="000000" w:themeColor="text1"/>
        </w:rPr>
        <w:t xml:space="preserve">. </w:t>
      </w:r>
      <w:r w:rsidR="009A1A64" w:rsidRPr="009A002C">
        <w:rPr>
          <w:color w:val="000000" w:themeColor="text1"/>
        </w:rPr>
        <w:t>Although</w:t>
      </w:r>
      <w:r w:rsidR="00C14968" w:rsidRPr="009A002C">
        <w:rPr>
          <w:color w:val="000000" w:themeColor="text1"/>
        </w:rPr>
        <w:t xml:space="preserve"> a number of scholars have examined the relationship between London </w:t>
      </w:r>
      <w:r w:rsidR="009B17A7" w:rsidRPr="009A002C">
        <w:rPr>
          <w:color w:val="000000" w:themeColor="text1"/>
        </w:rPr>
        <w:t>and</w:t>
      </w:r>
      <w:r w:rsidR="00575633" w:rsidRPr="009A002C">
        <w:rPr>
          <w:color w:val="000000" w:themeColor="text1"/>
        </w:rPr>
        <w:t xml:space="preserve"> the</w:t>
      </w:r>
      <w:r w:rsidR="007F5ACF" w:rsidRPr="009A002C">
        <w:rPr>
          <w:color w:val="000000" w:themeColor="text1"/>
        </w:rPr>
        <w:t xml:space="preserve"> nations and</w:t>
      </w:r>
      <w:r w:rsidR="00C14968" w:rsidRPr="009A002C">
        <w:rPr>
          <w:color w:val="000000" w:themeColor="text1"/>
        </w:rPr>
        <w:t xml:space="preserve"> regions </w:t>
      </w:r>
      <w:r w:rsidR="00B41E2F" w:rsidRPr="009A002C">
        <w:rPr>
          <w:color w:val="000000" w:themeColor="text1"/>
        </w:rPr>
        <w:t xml:space="preserve">as one of </w:t>
      </w:r>
      <w:r w:rsidR="00B3111D" w:rsidRPr="009A002C">
        <w:rPr>
          <w:color w:val="000000" w:themeColor="text1"/>
        </w:rPr>
        <w:t xml:space="preserve">bureaucratic </w:t>
      </w:r>
      <w:r w:rsidR="00C14968" w:rsidRPr="009A002C">
        <w:rPr>
          <w:color w:val="000000" w:themeColor="text1"/>
        </w:rPr>
        <w:t>control</w:t>
      </w:r>
      <w:r w:rsidR="00D748A9" w:rsidRPr="009A002C">
        <w:rPr>
          <w:color w:val="000000" w:themeColor="text1"/>
        </w:rPr>
        <w:t xml:space="preserve"> (</w:t>
      </w:r>
      <w:r w:rsidR="00284D19" w:rsidRPr="009A002C">
        <w:rPr>
          <w:color w:val="000000" w:themeColor="text1"/>
        </w:rPr>
        <w:t>Pegg</w:t>
      </w:r>
      <w:r w:rsidR="00D54197" w:rsidRPr="009A002C">
        <w:rPr>
          <w:color w:val="000000" w:themeColor="text1"/>
        </w:rPr>
        <w:t xml:space="preserve"> 1983;</w:t>
      </w:r>
      <w:r w:rsidR="00284D19" w:rsidRPr="009A002C">
        <w:rPr>
          <w:color w:val="000000" w:themeColor="text1"/>
        </w:rPr>
        <w:t xml:space="preserve"> Scullion</w:t>
      </w:r>
      <w:r w:rsidR="008C38E3" w:rsidRPr="009A002C">
        <w:rPr>
          <w:color w:val="000000" w:themeColor="text1"/>
        </w:rPr>
        <w:t xml:space="preserve"> 1995</w:t>
      </w:r>
      <w:r w:rsidR="00742C4B" w:rsidRPr="009A002C">
        <w:rPr>
          <w:color w:val="000000" w:themeColor="text1"/>
        </w:rPr>
        <w:t>;</w:t>
      </w:r>
      <w:r w:rsidR="00284D19" w:rsidRPr="009A002C">
        <w:rPr>
          <w:color w:val="000000" w:themeColor="text1"/>
        </w:rPr>
        <w:t xml:space="preserve"> Briggs</w:t>
      </w:r>
      <w:r w:rsidR="00BC5C10" w:rsidRPr="009A002C">
        <w:rPr>
          <w:color w:val="000000" w:themeColor="text1"/>
        </w:rPr>
        <w:t xml:space="preserve"> 1995</w:t>
      </w:r>
      <w:r w:rsidR="00D748A9" w:rsidRPr="009A002C">
        <w:rPr>
          <w:color w:val="000000" w:themeColor="text1"/>
        </w:rPr>
        <w:t>)</w:t>
      </w:r>
      <w:r w:rsidR="00C14968" w:rsidRPr="009A002C">
        <w:rPr>
          <w:color w:val="000000" w:themeColor="text1"/>
        </w:rPr>
        <w:t xml:space="preserve">, less attention </w:t>
      </w:r>
      <w:r w:rsidR="009A1A64" w:rsidRPr="009A002C">
        <w:rPr>
          <w:color w:val="000000" w:themeColor="text1"/>
        </w:rPr>
        <w:t xml:space="preserve">has been </w:t>
      </w:r>
      <w:r w:rsidR="00C14968" w:rsidRPr="009A002C">
        <w:rPr>
          <w:color w:val="000000" w:themeColor="text1"/>
        </w:rPr>
        <w:t xml:space="preserve">given to </w:t>
      </w:r>
      <w:r w:rsidR="00D748A9" w:rsidRPr="009A002C">
        <w:rPr>
          <w:color w:val="000000" w:themeColor="text1"/>
        </w:rPr>
        <w:t>the ways in</w:t>
      </w:r>
      <w:r w:rsidR="00412E60" w:rsidRPr="009A002C">
        <w:rPr>
          <w:color w:val="000000" w:themeColor="text1"/>
        </w:rPr>
        <w:t xml:space="preserve"> </w:t>
      </w:r>
      <w:r w:rsidR="00B3111D" w:rsidRPr="009A002C">
        <w:rPr>
          <w:color w:val="000000" w:themeColor="text1"/>
        </w:rPr>
        <w:t>which centralis</w:t>
      </w:r>
      <w:r w:rsidR="00F47F77" w:rsidRPr="009A002C">
        <w:rPr>
          <w:color w:val="000000" w:themeColor="text1"/>
        </w:rPr>
        <w:t xml:space="preserve">ed control </w:t>
      </w:r>
      <w:r w:rsidR="00B3111D" w:rsidRPr="009A002C">
        <w:rPr>
          <w:color w:val="000000" w:themeColor="text1"/>
        </w:rPr>
        <w:t xml:space="preserve">is mobilised through </w:t>
      </w:r>
      <w:r w:rsidR="00412E60" w:rsidRPr="009A002C">
        <w:rPr>
          <w:color w:val="000000" w:themeColor="text1"/>
        </w:rPr>
        <w:t>artistic standards and canons of taste.</w:t>
      </w:r>
      <w:r w:rsidR="003934BF" w:rsidRPr="009A002C">
        <w:rPr>
          <w:color w:val="000000" w:themeColor="text1"/>
        </w:rPr>
        <w:t xml:space="preserve"> </w:t>
      </w:r>
      <w:r w:rsidR="00D748A9" w:rsidRPr="009A002C">
        <w:rPr>
          <w:color w:val="000000" w:themeColor="text1"/>
        </w:rPr>
        <w:t>As Thomas Hajkowski</w:t>
      </w:r>
      <w:r w:rsidR="00F73306" w:rsidRPr="009A002C">
        <w:rPr>
          <w:color w:val="000000" w:themeColor="text1"/>
        </w:rPr>
        <w:t xml:space="preserve"> </w:t>
      </w:r>
      <w:r w:rsidR="00E14D73" w:rsidRPr="009A002C">
        <w:rPr>
          <w:color w:val="000000" w:themeColor="text1"/>
        </w:rPr>
        <w:t>contends</w:t>
      </w:r>
      <w:r w:rsidR="00D748A9" w:rsidRPr="009A002C">
        <w:rPr>
          <w:color w:val="000000" w:themeColor="text1"/>
        </w:rPr>
        <w:t>: ‘The department heads in London wanted authority over the regions in order to maintain artistic s</w:t>
      </w:r>
      <w:r w:rsidR="00017765" w:rsidRPr="009A002C">
        <w:rPr>
          <w:color w:val="000000" w:themeColor="text1"/>
        </w:rPr>
        <w:t>tandards, not program content…</w:t>
      </w:r>
      <w:r w:rsidR="00D748A9" w:rsidRPr="009A002C">
        <w:rPr>
          <w:color w:val="000000" w:themeColor="text1"/>
        </w:rPr>
        <w:t xml:space="preserve"> BBC Scotland could not put on the plays of Brecht and the North region was discouraged from doing opera’</w:t>
      </w:r>
      <w:r w:rsidR="00742C4B" w:rsidRPr="009A002C">
        <w:rPr>
          <w:color w:val="000000" w:themeColor="text1"/>
        </w:rPr>
        <w:t xml:space="preserve"> (2010: 114).</w:t>
      </w:r>
      <w:r w:rsidR="008E55CA" w:rsidRPr="009A002C">
        <w:rPr>
          <w:color w:val="000000" w:themeColor="text1"/>
        </w:rPr>
        <w:t xml:space="preserve"> </w:t>
      </w:r>
      <w:r w:rsidR="003934BF" w:rsidRPr="009A002C">
        <w:rPr>
          <w:color w:val="000000" w:themeColor="text1"/>
        </w:rPr>
        <w:t>The privileged position of London-originated content on the airwaves during this time was in large part symptomatic of a prevailing attitude that regarded regional cultur</w:t>
      </w:r>
      <w:r w:rsidR="00F47F77" w:rsidRPr="009A002C">
        <w:rPr>
          <w:color w:val="000000" w:themeColor="text1"/>
        </w:rPr>
        <w:t>e</w:t>
      </w:r>
      <w:r w:rsidR="003934BF" w:rsidRPr="009A002C">
        <w:rPr>
          <w:color w:val="000000" w:themeColor="text1"/>
        </w:rPr>
        <w:t xml:space="preserve"> as unequivocally inferior to</w:t>
      </w:r>
      <w:r w:rsidR="005941A9" w:rsidRPr="009A002C">
        <w:rPr>
          <w:color w:val="000000" w:themeColor="text1"/>
        </w:rPr>
        <w:t xml:space="preserve"> </w:t>
      </w:r>
      <w:r w:rsidR="00F47F77" w:rsidRPr="009A002C">
        <w:rPr>
          <w:color w:val="000000" w:themeColor="text1"/>
        </w:rPr>
        <w:t>the metropolis</w:t>
      </w:r>
      <w:r w:rsidR="003934BF" w:rsidRPr="009A002C">
        <w:rPr>
          <w:color w:val="000000" w:themeColor="text1"/>
        </w:rPr>
        <w:t xml:space="preserve">. </w:t>
      </w:r>
      <w:r w:rsidR="00910C84" w:rsidRPr="009A002C">
        <w:rPr>
          <w:color w:val="000000" w:themeColor="text1"/>
        </w:rPr>
        <w:t xml:space="preserve">In this sense, the establishment of </w:t>
      </w:r>
      <w:r w:rsidR="005941A9" w:rsidRPr="009A002C">
        <w:rPr>
          <w:color w:val="000000" w:themeColor="text1"/>
        </w:rPr>
        <w:t>the BBC’s Regional Scheme in 1930</w:t>
      </w:r>
      <w:r w:rsidR="00910C84" w:rsidRPr="009A002C">
        <w:rPr>
          <w:color w:val="000000" w:themeColor="text1"/>
        </w:rPr>
        <w:t xml:space="preserve"> represented the beginning of a c</w:t>
      </w:r>
      <w:r w:rsidR="005941A9" w:rsidRPr="009A002C">
        <w:rPr>
          <w:color w:val="000000" w:themeColor="text1"/>
        </w:rPr>
        <w:t xml:space="preserve">ontinuing contradiction between </w:t>
      </w:r>
      <w:r w:rsidR="00910C84" w:rsidRPr="009A002C">
        <w:rPr>
          <w:color w:val="000000" w:themeColor="text1"/>
        </w:rPr>
        <w:t xml:space="preserve">ambitions to serve licence fee payers across the UK effectively and the level of </w:t>
      </w:r>
      <w:r w:rsidR="005941A9" w:rsidRPr="009A002C">
        <w:rPr>
          <w:color w:val="000000" w:themeColor="text1"/>
        </w:rPr>
        <w:t xml:space="preserve">autonomy and devolved funding </w:t>
      </w:r>
      <w:r w:rsidR="00910C84" w:rsidRPr="009A002C">
        <w:rPr>
          <w:color w:val="000000" w:themeColor="text1"/>
        </w:rPr>
        <w:t xml:space="preserve">required to reflect adequately the artistic life of individual nations and regions. </w:t>
      </w:r>
    </w:p>
    <w:p w14:paraId="6ADF6037" w14:textId="60404BD1" w:rsidR="00177D40" w:rsidRPr="009A002C" w:rsidRDefault="00177D40" w:rsidP="0003171B">
      <w:pPr>
        <w:spacing w:line="480" w:lineRule="auto"/>
        <w:jc w:val="both"/>
        <w:rPr>
          <w:color w:val="000000" w:themeColor="text1"/>
        </w:rPr>
      </w:pPr>
    </w:p>
    <w:p w14:paraId="1B1EB4C3" w14:textId="64839361" w:rsidR="001C5747" w:rsidRPr="009A002C" w:rsidRDefault="005941A9" w:rsidP="0003171B">
      <w:pPr>
        <w:spacing w:line="480" w:lineRule="auto"/>
        <w:ind w:firstLine="720"/>
        <w:jc w:val="both"/>
        <w:rPr>
          <w:color w:val="000000" w:themeColor="text1"/>
        </w:rPr>
      </w:pPr>
      <w:r w:rsidRPr="009A002C">
        <w:rPr>
          <w:color w:val="000000" w:themeColor="text1"/>
        </w:rPr>
        <w:t xml:space="preserve">Programmes about the visual arts, opera, theatre, dance, photography, music, architecture and literature having a long tradition on our screens and radios. </w:t>
      </w:r>
      <w:r w:rsidR="001C5747" w:rsidRPr="009A002C">
        <w:rPr>
          <w:color w:val="000000" w:themeColor="text1"/>
        </w:rPr>
        <w:t xml:space="preserve">Since its inception </w:t>
      </w:r>
      <w:r w:rsidR="001C5747" w:rsidRPr="009A002C">
        <w:rPr>
          <w:color w:val="000000" w:themeColor="text1"/>
        </w:rPr>
        <w:lastRenderedPageBreak/>
        <w:t>in 1922</w:t>
      </w:r>
      <w:r w:rsidR="00E14D73" w:rsidRPr="009A002C">
        <w:rPr>
          <w:color w:val="000000" w:themeColor="text1"/>
        </w:rPr>
        <w:t>,</w:t>
      </w:r>
      <w:r w:rsidR="0059226D" w:rsidRPr="009A002C">
        <w:rPr>
          <w:color w:val="000000" w:themeColor="text1"/>
        </w:rPr>
        <w:t xml:space="preserve"> the BBC has occupied an important and constantly evolving role as a distributer, patron, intermediary and, more recently, </w:t>
      </w:r>
      <w:r w:rsidR="009333D8" w:rsidRPr="009A002C">
        <w:rPr>
          <w:color w:val="000000" w:themeColor="text1"/>
        </w:rPr>
        <w:t xml:space="preserve">self-styled </w:t>
      </w:r>
      <w:r w:rsidR="0059226D" w:rsidRPr="009A002C">
        <w:rPr>
          <w:color w:val="000000" w:themeColor="text1"/>
        </w:rPr>
        <w:t xml:space="preserve">‘champion’ of the arts. </w:t>
      </w:r>
      <w:r w:rsidR="000B6CD0" w:rsidRPr="009A002C">
        <w:rPr>
          <w:color w:val="000000" w:themeColor="text1"/>
        </w:rPr>
        <w:t>The establishment</w:t>
      </w:r>
      <w:r w:rsidR="00035A8C" w:rsidRPr="009A002C">
        <w:rPr>
          <w:color w:val="000000" w:themeColor="text1"/>
        </w:rPr>
        <w:t xml:space="preserve"> of public service broadcasting (PSB) in Britain was in many ways also the beginning of arts broadcasting, with </w:t>
      </w:r>
      <w:r w:rsidRPr="009A002C">
        <w:rPr>
          <w:color w:val="000000" w:themeColor="text1"/>
        </w:rPr>
        <w:t>t</w:t>
      </w:r>
      <w:r w:rsidR="00035A8C" w:rsidRPr="009A002C">
        <w:rPr>
          <w:color w:val="000000" w:themeColor="text1"/>
        </w:rPr>
        <w:t>he BBC’s first Director-General, John Reith, placing arts firmly at the heart of his ambitions ‘to carry into the greatest possible number of homes everything that is best in every human department of knowledge, endeavour and achievement’ (1924: 37).</w:t>
      </w:r>
      <w:r w:rsidR="0059226D" w:rsidRPr="009A002C">
        <w:rPr>
          <w:color w:val="000000" w:themeColor="text1"/>
        </w:rPr>
        <w:t xml:space="preserve"> Within this context</w:t>
      </w:r>
      <w:r w:rsidR="00E14D73" w:rsidRPr="009A002C">
        <w:rPr>
          <w:color w:val="000000" w:themeColor="text1"/>
        </w:rPr>
        <w:t>,</w:t>
      </w:r>
      <w:r w:rsidR="0059226D" w:rsidRPr="009A002C">
        <w:rPr>
          <w:color w:val="000000" w:themeColor="text1"/>
        </w:rPr>
        <w:t xml:space="preserve"> arts broadcasting has become synonymous with and symbolic of public service ideals, with</w:t>
      </w:r>
      <w:r w:rsidR="00035A8C" w:rsidRPr="009A002C">
        <w:rPr>
          <w:color w:val="000000" w:themeColor="text1"/>
        </w:rPr>
        <w:t xml:space="preserve"> arts output hours and spend often used as a litmus test by policymakers and </w:t>
      </w:r>
      <w:r w:rsidR="00E14D73" w:rsidRPr="009A002C">
        <w:rPr>
          <w:color w:val="000000" w:themeColor="text1"/>
        </w:rPr>
        <w:t xml:space="preserve">as </w:t>
      </w:r>
      <w:r w:rsidR="00035A8C" w:rsidRPr="009A002C">
        <w:rPr>
          <w:color w:val="000000" w:themeColor="text1"/>
        </w:rPr>
        <w:t xml:space="preserve">evidence by the BBC </w:t>
      </w:r>
      <w:r w:rsidR="00E14D73" w:rsidRPr="009A002C">
        <w:rPr>
          <w:color w:val="000000" w:themeColor="text1"/>
        </w:rPr>
        <w:t xml:space="preserve">as to </w:t>
      </w:r>
      <w:r w:rsidR="00035A8C" w:rsidRPr="009A002C">
        <w:rPr>
          <w:color w:val="000000" w:themeColor="text1"/>
        </w:rPr>
        <w:t xml:space="preserve">how well the broadcaster </w:t>
      </w:r>
      <w:r w:rsidR="00E14D73" w:rsidRPr="009A002C">
        <w:rPr>
          <w:color w:val="000000" w:themeColor="text1"/>
        </w:rPr>
        <w:t xml:space="preserve">is fulfilling </w:t>
      </w:r>
      <w:r w:rsidR="0059226D" w:rsidRPr="009A002C">
        <w:rPr>
          <w:color w:val="000000" w:themeColor="text1"/>
        </w:rPr>
        <w:t>its public service remit.</w:t>
      </w:r>
      <w:r w:rsidR="001C5747" w:rsidRPr="009A002C">
        <w:rPr>
          <w:color w:val="000000" w:themeColor="text1"/>
        </w:rPr>
        <w:t xml:space="preserve"> But beyond merely providing access</w:t>
      </w:r>
      <w:r w:rsidR="00F73306" w:rsidRPr="009A002C">
        <w:rPr>
          <w:color w:val="000000" w:themeColor="text1"/>
        </w:rPr>
        <w:t xml:space="preserve"> to high art</w:t>
      </w:r>
      <w:r w:rsidR="001C5747" w:rsidRPr="009A002C">
        <w:rPr>
          <w:color w:val="000000" w:themeColor="text1"/>
        </w:rPr>
        <w:t>, the broadcast</w:t>
      </w:r>
      <w:r w:rsidR="00D34CF0" w:rsidRPr="009A002C">
        <w:rPr>
          <w:color w:val="000000" w:themeColor="text1"/>
        </w:rPr>
        <w:t>ing</w:t>
      </w:r>
      <w:r w:rsidR="001C5747" w:rsidRPr="009A002C">
        <w:rPr>
          <w:color w:val="000000" w:themeColor="text1"/>
        </w:rPr>
        <w:t xml:space="preserve"> of arts and culture has attempted to fulfil a </w:t>
      </w:r>
      <w:r w:rsidR="004542A0" w:rsidRPr="009A002C">
        <w:rPr>
          <w:color w:val="000000" w:themeColor="text1"/>
        </w:rPr>
        <w:t>more instrumental</w:t>
      </w:r>
      <w:r w:rsidR="008D7294" w:rsidRPr="009A002C">
        <w:rPr>
          <w:color w:val="000000" w:themeColor="text1"/>
        </w:rPr>
        <w:t xml:space="preserve"> purpose in British democratic and civic life.</w:t>
      </w:r>
      <w:r w:rsidR="00A34EBC" w:rsidRPr="009A002C">
        <w:rPr>
          <w:color w:val="000000" w:themeColor="text1"/>
        </w:rPr>
        <w:t xml:space="preserve"> </w:t>
      </w:r>
      <w:r w:rsidR="008D7294" w:rsidRPr="009A002C">
        <w:rPr>
          <w:color w:val="000000" w:themeColor="text1"/>
        </w:rPr>
        <w:t>Informed by the influential work of</w:t>
      </w:r>
      <w:r w:rsidR="00A34EBC" w:rsidRPr="009A002C">
        <w:rPr>
          <w:color w:val="000000" w:themeColor="text1"/>
        </w:rPr>
        <w:t xml:space="preserve"> the Victorian poet and cultural critic</w:t>
      </w:r>
      <w:r w:rsidR="006004F4" w:rsidRPr="009A002C">
        <w:rPr>
          <w:color w:val="000000" w:themeColor="text1"/>
        </w:rPr>
        <w:t>,</w:t>
      </w:r>
      <w:r w:rsidR="008D7294" w:rsidRPr="009A002C">
        <w:rPr>
          <w:color w:val="000000" w:themeColor="text1"/>
        </w:rPr>
        <w:t xml:space="preserve"> Matthew Arnold</w:t>
      </w:r>
      <w:r w:rsidR="00A34EBC" w:rsidRPr="009A002C">
        <w:rPr>
          <w:color w:val="000000" w:themeColor="text1"/>
        </w:rPr>
        <w:t>,</w:t>
      </w:r>
      <w:r w:rsidR="008D7294" w:rsidRPr="009A002C">
        <w:rPr>
          <w:color w:val="000000" w:themeColor="text1"/>
        </w:rPr>
        <w:t xml:space="preserve"> </w:t>
      </w:r>
      <w:r w:rsidR="0026199E" w:rsidRPr="009A002C">
        <w:rPr>
          <w:color w:val="000000" w:themeColor="text1"/>
        </w:rPr>
        <w:t xml:space="preserve">Reith and his contemporaries </w:t>
      </w:r>
      <w:r w:rsidR="00A34EBC" w:rsidRPr="009A002C">
        <w:rPr>
          <w:color w:val="000000" w:themeColor="text1"/>
        </w:rPr>
        <w:t xml:space="preserve">regarded ‘high culture’ as a fundamental moral good and a means by which to cultivate both the individual and </w:t>
      </w:r>
      <w:r w:rsidR="00BD4B09" w:rsidRPr="009A002C">
        <w:rPr>
          <w:color w:val="000000" w:themeColor="text1"/>
        </w:rPr>
        <w:t xml:space="preserve">create </w:t>
      </w:r>
      <w:r w:rsidR="00A34EBC" w:rsidRPr="009A002C">
        <w:rPr>
          <w:color w:val="000000" w:themeColor="text1"/>
        </w:rPr>
        <w:t>a more equal, civilised society.</w:t>
      </w:r>
      <w:r w:rsidR="00EA727D" w:rsidRPr="009A002C">
        <w:rPr>
          <w:color w:val="000000" w:themeColor="text1"/>
        </w:rPr>
        <w:t xml:space="preserve"> </w:t>
      </w:r>
      <w:r w:rsidR="00A34EBC" w:rsidRPr="009A002C">
        <w:rPr>
          <w:color w:val="000000" w:themeColor="text1"/>
        </w:rPr>
        <w:t xml:space="preserve">Arnold’s often-cited definition of culture as ‘the best which has been thought and </w:t>
      </w:r>
      <w:r w:rsidR="00CB55B0" w:rsidRPr="009A002C">
        <w:rPr>
          <w:color w:val="000000" w:themeColor="text1"/>
        </w:rPr>
        <w:t xml:space="preserve">said in the world’ (1869: viii) </w:t>
      </w:r>
      <w:r w:rsidR="00E14D73" w:rsidRPr="009A002C">
        <w:rPr>
          <w:color w:val="000000" w:themeColor="text1"/>
        </w:rPr>
        <w:t>was used to justify positioning</w:t>
      </w:r>
      <w:r w:rsidR="00CB55B0" w:rsidRPr="009A002C">
        <w:rPr>
          <w:color w:val="000000" w:themeColor="text1"/>
        </w:rPr>
        <w:t xml:space="preserve"> London as not only the UK’s geographic capital, but also broadcasting’s c</w:t>
      </w:r>
      <w:r w:rsidR="00EA727D" w:rsidRPr="009A002C">
        <w:rPr>
          <w:color w:val="000000" w:themeColor="text1"/>
        </w:rPr>
        <w:t>ultural capital.</w:t>
      </w:r>
    </w:p>
    <w:p w14:paraId="4E92F6FE" w14:textId="0A6B6421" w:rsidR="001C5747" w:rsidRPr="009A002C" w:rsidRDefault="001C5747" w:rsidP="0003171B">
      <w:pPr>
        <w:spacing w:line="480" w:lineRule="auto"/>
        <w:jc w:val="both"/>
        <w:rPr>
          <w:color w:val="000000" w:themeColor="text1"/>
        </w:rPr>
      </w:pPr>
    </w:p>
    <w:p w14:paraId="1DB77E85" w14:textId="678EB7A4" w:rsidR="00DB3815" w:rsidRPr="009A002C" w:rsidRDefault="009E34E6" w:rsidP="009E34E6">
      <w:pPr>
        <w:spacing w:line="480" w:lineRule="auto"/>
        <w:ind w:firstLine="720"/>
        <w:jc w:val="both"/>
        <w:rPr>
          <w:color w:val="000000" w:themeColor="text1"/>
        </w:rPr>
      </w:pPr>
      <w:r w:rsidRPr="009A002C">
        <w:rPr>
          <w:color w:val="000000" w:themeColor="text1"/>
        </w:rPr>
        <w:t>Through</w:t>
      </w:r>
      <w:r w:rsidR="00CF2B6C" w:rsidRPr="009A002C">
        <w:rPr>
          <w:color w:val="000000" w:themeColor="text1"/>
        </w:rPr>
        <w:t xml:space="preserve"> char</w:t>
      </w:r>
      <w:r w:rsidRPr="009A002C">
        <w:rPr>
          <w:color w:val="000000" w:themeColor="text1"/>
        </w:rPr>
        <w:t>ting</w:t>
      </w:r>
      <w:r w:rsidR="00CF2B6C" w:rsidRPr="009A002C">
        <w:rPr>
          <w:color w:val="000000" w:themeColor="text1"/>
        </w:rPr>
        <w:t xml:space="preserve"> the mixed fortunes of arts broadcasting </w:t>
      </w:r>
      <w:r w:rsidRPr="009A002C">
        <w:rPr>
          <w:color w:val="000000" w:themeColor="text1"/>
        </w:rPr>
        <w:t>for and about</w:t>
      </w:r>
      <w:r w:rsidR="00CF2B6C" w:rsidRPr="009A002C">
        <w:rPr>
          <w:color w:val="000000" w:themeColor="text1"/>
        </w:rPr>
        <w:t xml:space="preserve"> Wales, this article examines how the narrow range of cultural </w:t>
      </w:r>
      <w:r w:rsidR="009333D8" w:rsidRPr="009A002C">
        <w:rPr>
          <w:color w:val="000000" w:themeColor="text1"/>
        </w:rPr>
        <w:t>representation available on</w:t>
      </w:r>
      <w:r w:rsidR="00CF2B6C" w:rsidRPr="009A002C">
        <w:rPr>
          <w:color w:val="000000" w:themeColor="text1"/>
        </w:rPr>
        <w:t xml:space="preserve"> BBC</w:t>
      </w:r>
      <w:r w:rsidR="009333D8" w:rsidRPr="009A002C">
        <w:rPr>
          <w:color w:val="000000" w:themeColor="text1"/>
        </w:rPr>
        <w:t xml:space="preserve"> television</w:t>
      </w:r>
      <w:r w:rsidR="00CF2B6C" w:rsidRPr="009A002C">
        <w:rPr>
          <w:color w:val="000000" w:themeColor="text1"/>
        </w:rPr>
        <w:t xml:space="preserve"> is situated within a PSB strategy that continues to regard regional arts and culture as inherently ‘provincial’ and as such, inferior to that of London</w:t>
      </w:r>
      <w:r w:rsidR="00CA7473" w:rsidRPr="009A002C">
        <w:rPr>
          <w:color w:val="000000" w:themeColor="text1"/>
        </w:rPr>
        <w:t xml:space="preserve">. Whilst much has been written both in academia and within policy </w:t>
      </w:r>
      <w:r w:rsidR="000B09A1" w:rsidRPr="009A002C">
        <w:rPr>
          <w:color w:val="000000" w:themeColor="text1"/>
        </w:rPr>
        <w:t xml:space="preserve">discussions </w:t>
      </w:r>
      <w:r w:rsidR="00CA7473" w:rsidRPr="009A002C">
        <w:rPr>
          <w:color w:val="000000" w:themeColor="text1"/>
        </w:rPr>
        <w:t>around the BBC’s representation of the nations and regions of the UK</w:t>
      </w:r>
      <w:r w:rsidR="00245BB4" w:rsidRPr="009A002C">
        <w:rPr>
          <w:color w:val="000000" w:themeColor="text1"/>
        </w:rPr>
        <w:t xml:space="preserve"> </w:t>
      </w:r>
      <w:r w:rsidR="00284D19" w:rsidRPr="009A002C">
        <w:rPr>
          <w:color w:val="000000" w:themeColor="text1"/>
        </w:rPr>
        <w:t xml:space="preserve">(Harvey and Robins </w:t>
      </w:r>
      <w:r w:rsidR="00CA7473" w:rsidRPr="009A002C">
        <w:rPr>
          <w:color w:val="000000" w:themeColor="text1"/>
        </w:rPr>
        <w:t>1994;</w:t>
      </w:r>
      <w:r w:rsidR="00284D19" w:rsidRPr="009A002C">
        <w:rPr>
          <w:color w:val="000000" w:themeColor="text1"/>
        </w:rPr>
        <w:t xml:space="preserve"> Briggs</w:t>
      </w:r>
      <w:r w:rsidR="00B65318" w:rsidRPr="009A002C">
        <w:rPr>
          <w:color w:val="000000" w:themeColor="text1"/>
        </w:rPr>
        <w:t xml:space="preserve"> 1995</w:t>
      </w:r>
      <w:r w:rsidR="00CA7473" w:rsidRPr="009A002C">
        <w:rPr>
          <w:color w:val="000000" w:themeColor="text1"/>
        </w:rPr>
        <w:t>;</w:t>
      </w:r>
      <w:r w:rsidR="00284D19" w:rsidRPr="009A002C">
        <w:rPr>
          <w:color w:val="000000" w:themeColor="text1"/>
        </w:rPr>
        <w:t xml:space="preserve"> Hajkowski</w:t>
      </w:r>
      <w:r w:rsidR="00B65318" w:rsidRPr="009A002C">
        <w:rPr>
          <w:color w:val="000000" w:themeColor="text1"/>
        </w:rPr>
        <w:t xml:space="preserve"> 2010;</w:t>
      </w:r>
      <w:r w:rsidR="00CA7473" w:rsidRPr="009A002C">
        <w:rPr>
          <w:color w:val="000000" w:themeColor="text1"/>
        </w:rPr>
        <w:t xml:space="preserve"> </w:t>
      </w:r>
      <w:r w:rsidR="00284D19" w:rsidRPr="009A002C">
        <w:rPr>
          <w:color w:val="000000" w:themeColor="text1"/>
        </w:rPr>
        <w:t>McElroy and Noonan</w:t>
      </w:r>
      <w:r w:rsidR="00535DF7" w:rsidRPr="009A002C">
        <w:rPr>
          <w:color w:val="000000" w:themeColor="text1"/>
        </w:rPr>
        <w:t xml:space="preserve"> 2016</w:t>
      </w:r>
      <w:r w:rsidR="00CA7473" w:rsidRPr="009A002C">
        <w:rPr>
          <w:color w:val="000000" w:themeColor="text1"/>
        </w:rPr>
        <w:t xml:space="preserve">), the </w:t>
      </w:r>
      <w:r w:rsidR="002F5A83" w:rsidRPr="009A002C">
        <w:rPr>
          <w:color w:val="000000" w:themeColor="text1"/>
        </w:rPr>
        <w:t xml:space="preserve">specific </w:t>
      </w:r>
      <w:r w:rsidR="00CA7473" w:rsidRPr="009A002C">
        <w:rPr>
          <w:color w:val="000000" w:themeColor="text1"/>
        </w:rPr>
        <w:t xml:space="preserve">history of regional arts broadcasting </w:t>
      </w:r>
      <w:r w:rsidR="002F5A83" w:rsidRPr="009A002C">
        <w:rPr>
          <w:color w:val="000000" w:themeColor="text1"/>
        </w:rPr>
        <w:t xml:space="preserve">has not been the subject of </w:t>
      </w:r>
      <w:r w:rsidR="002F5A83" w:rsidRPr="009A002C">
        <w:rPr>
          <w:color w:val="000000" w:themeColor="text1"/>
        </w:rPr>
        <w:lastRenderedPageBreak/>
        <w:t>detailed analysis</w:t>
      </w:r>
      <w:r w:rsidR="00F66BDD" w:rsidRPr="009A002C">
        <w:rPr>
          <w:color w:val="000000" w:themeColor="text1"/>
        </w:rPr>
        <w:t>.</w:t>
      </w:r>
      <w:r w:rsidR="00DB3815" w:rsidRPr="009A002C">
        <w:rPr>
          <w:color w:val="000000" w:themeColor="text1"/>
        </w:rPr>
        <w:t xml:space="preserve"> </w:t>
      </w:r>
      <w:r w:rsidR="00001844" w:rsidRPr="009A002C">
        <w:rPr>
          <w:color w:val="000000" w:themeColor="text1"/>
        </w:rPr>
        <w:t>In addition</w:t>
      </w:r>
      <w:r w:rsidR="00EA6C67" w:rsidRPr="009A002C">
        <w:rPr>
          <w:color w:val="000000" w:themeColor="text1"/>
        </w:rPr>
        <w:t>, although a significant body of research exists concerning the role of broadcasting in</w:t>
      </w:r>
      <w:r w:rsidR="00B72EFE" w:rsidRPr="009A002C">
        <w:rPr>
          <w:color w:val="000000" w:themeColor="text1"/>
        </w:rPr>
        <w:t xml:space="preserve"> </w:t>
      </w:r>
      <w:r w:rsidR="00EA6C67" w:rsidRPr="009A002C">
        <w:rPr>
          <w:color w:val="000000" w:themeColor="text1"/>
        </w:rPr>
        <w:t>constructing and representing</w:t>
      </w:r>
      <w:r w:rsidR="00B72EFE" w:rsidRPr="009A002C">
        <w:rPr>
          <w:color w:val="000000" w:themeColor="text1"/>
        </w:rPr>
        <w:t xml:space="preserve"> concepts of</w:t>
      </w:r>
      <w:r w:rsidR="00EA6C67" w:rsidRPr="009A002C">
        <w:rPr>
          <w:color w:val="000000" w:themeColor="text1"/>
        </w:rPr>
        <w:t xml:space="preserve"> nation and national identity in Wales</w:t>
      </w:r>
      <w:r w:rsidR="00B72EFE" w:rsidRPr="009A002C">
        <w:rPr>
          <w:color w:val="000000" w:themeColor="text1"/>
        </w:rPr>
        <w:t xml:space="preserve"> </w:t>
      </w:r>
      <w:r w:rsidR="00284D19" w:rsidRPr="009A002C">
        <w:rPr>
          <w:color w:val="000000" w:themeColor="text1"/>
        </w:rPr>
        <w:t xml:space="preserve">(Barlow et al. </w:t>
      </w:r>
      <w:r w:rsidR="00B65318" w:rsidRPr="009A002C">
        <w:rPr>
          <w:color w:val="000000" w:themeColor="text1"/>
        </w:rPr>
        <w:t>2005;</w:t>
      </w:r>
      <w:r w:rsidR="00284D19" w:rsidRPr="009A002C">
        <w:rPr>
          <w:color w:val="000000" w:themeColor="text1"/>
        </w:rPr>
        <w:t xml:space="preserve"> Medhurst</w:t>
      </w:r>
      <w:r w:rsidR="00B65318" w:rsidRPr="009A002C">
        <w:rPr>
          <w:color w:val="000000" w:themeColor="text1"/>
        </w:rPr>
        <w:t xml:space="preserve"> 2010;</w:t>
      </w:r>
      <w:r w:rsidR="00284D19" w:rsidRPr="009A002C">
        <w:rPr>
          <w:color w:val="000000" w:themeColor="text1"/>
        </w:rPr>
        <w:t xml:space="preserve"> Blandford and Lacey</w:t>
      </w:r>
      <w:r w:rsidR="008C38E3" w:rsidRPr="009A002C">
        <w:rPr>
          <w:color w:val="000000" w:themeColor="text1"/>
        </w:rPr>
        <w:t xml:space="preserve"> 2011</w:t>
      </w:r>
      <w:r w:rsidR="00B65318" w:rsidRPr="009A002C">
        <w:rPr>
          <w:color w:val="000000" w:themeColor="text1"/>
        </w:rPr>
        <w:t>;</w:t>
      </w:r>
      <w:r w:rsidR="00535DF7" w:rsidRPr="009A002C">
        <w:rPr>
          <w:color w:val="000000" w:themeColor="text1"/>
        </w:rPr>
        <w:t xml:space="preserve"> McElroy et al. 2017</w:t>
      </w:r>
      <w:r w:rsidR="00B72EFE" w:rsidRPr="009A002C">
        <w:rPr>
          <w:color w:val="000000" w:themeColor="text1"/>
        </w:rPr>
        <w:t>)</w:t>
      </w:r>
      <w:r w:rsidR="00EA6C67" w:rsidRPr="009A002C">
        <w:rPr>
          <w:color w:val="000000" w:themeColor="text1"/>
        </w:rPr>
        <w:t>, t</w:t>
      </w:r>
      <w:r w:rsidR="00001844" w:rsidRPr="009A002C">
        <w:rPr>
          <w:color w:val="000000" w:themeColor="text1"/>
        </w:rPr>
        <w:t xml:space="preserve">his </w:t>
      </w:r>
      <w:r w:rsidR="00AA5E6C" w:rsidRPr="009A002C">
        <w:rPr>
          <w:color w:val="000000" w:themeColor="text1"/>
        </w:rPr>
        <w:t xml:space="preserve">literature </w:t>
      </w:r>
      <w:r w:rsidR="00001844" w:rsidRPr="009A002C">
        <w:rPr>
          <w:color w:val="000000" w:themeColor="text1"/>
        </w:rPr>
        <w:t xml:space="preserve">does not focus specifically on the </w:t>
      </w:r>
      <w:r w:rsidR="00EA6C67" w:rsidRPr="009A002C">
        <w:rPr>
          <w:color w:val="000000" w:themeColor="text1"/>
        </w:rPr>
        <w:t xml:space="preserve">role of </w:t>
      </w:r>
      <w:r w:rsidR="00B72EFE" w:rsidRPr="009A002C">
        <w:rPr>
          <w:color w:val="000000" w:themeColor="text1"/>
        </w:rPr>
        <w:t xml:space="preserve">arts and cultural programming. </w:t>
      </w:r>
      <w:r w:rsidR="00F66BDD" w:rsidRPr="009A002C">
        <w:rPr>
          <w:color w:val="000000" w:themeColor="text1"/>
        </w:rPr>
        <w:t xml:space="preserve">Because of this relative neglect, </w:t>
      </w:r>
      <w:r w:rsidR="00FF74F1" w:rsidRPr="009A002C">
        <w:rPr>
          <w:color w:val="000000" w:themeColor="text1"/>
        </w:rPr>
        <w:t>the present work</w:t>
      </w:r>
      <w:r w:rsidR="00CA7473" w:rsidRPr="009A002C">
        <w:rPr>
          <w:color w:val="000000" w:themeColor="text1"/>
        </w:rPr>
        <w:t xml:space="preserve"> contributes to both historical and contemporary</w:t>
      </w:r>
      <w:r w:rsidR="00FF74F1" w:rsidRPr="009A002C">
        <w:rPr>
          <w:color w:val="000000" w:themeColor="text1"/>
        </w:rPr>
        <w:t xml:space="preserve"> debates</w:t>
      </w:r>
      <w:r w:rsidR="00CA7473" w:rsidRPr="009A002C">
        <w:rPr>
          <w:color w:val="000000" w:themeColor="text1"/>
        </w:rPr>
        <w:t xml:space="preserve"> concerning regional representation through critically analysing </w:t>
      </w:r>
      <w:r w:rsidR="00575633" w:rsidRPr="009A002C">
        <w:rPr>
          <w:color w:val="000000" w:themeColor="text1"/>
        </w:rPr>
        <w:t>the</w:t>
      </w:r>
      <w:r w:rsidR="00FF74F1" w:rsidRPr="009A002C">
        <w:rPr>
          <w:color w:val="000000" w:themeColor="text1"/>
        </w:rPr>
        <w:t xml:space="preserve"> continuing metropolitan-centric nature of the BBC’s current arts strateg</w:t>
      </w:r>
      <w:r w:rsidR="00DB3815" w:rsidRPr="009A002C">
        <w:rPr>
          <w:color w:val="000000" w:themeColor="text1"/>
        </w:rPr>
        <w:t xml:space="preserve">y. </w:t>
      </w:r>
      <w:r w:rsidR="006459B7" w:rsidRPr="009A002C">
        <w:rPr>
          <w:color w:val="000000" w:themeColor="text1"/>
        </w:rPr>
        <w:t>Although regarded by many producers as merely a branding strategy</w:t>
      </w:r>
      <w:r w:rsidR="00B55172" w:rsidRPr="009A002C">
        <w:rPr>
          <w:color w:val="000000" w:themeColor="text1"/>
        </w:rPr>
        <w:t xml:space="preserve"> for arts content</w:t>
      </w:r>
      <w:r w:rsidR="006459B7" w:rsidRPr="009A002C">
        <w:rPr>
          <w:color w:val="000000" w:themeColor="text1"/>
        </w:rPr>
        <w:t xml:space="preserve">, the launch of BBC Arts in 2014 </w:t>
      </w:r>
      <w:r w:rsidR="00B55172" w:rsidRPr="009A002C">
        <w:rPr>
          <w:color w:val="000000" w:themeColor="text1"/>
        </w:rPr>
        <w:t xml:space="preserve">also constituted a high-profile push toward a more inclusive and democratic image of arts programming on the BBC. As </w:t>
      </w:r>
      <w:r w:rsidR="00DB3815" w:rsidRPr="009A002C">
        <w:rPr>
          <w:color w:val="000000" w:themeColor="text1"/>
        </w:rPr>
        <w:t>Director-General</w:t>
      </w:r>
      <w:r w:rsidR="00B55172" w:rsidRPr="009A002C">
        <w:rPr>
          <w:color w:val="000000" w:themeColor="text1"/>
        </w:rPr>
        <w:t>,</w:t>
      </w:r>
      <w:r w:rsidR="00DB3815" w:rsidRPr="009A002C">
        <w:rPr>
          <w:color w:val="000000" w:themeColor="text1"/>
        </w:rPr>
        <w:t xml:space="preserve"> Tony Hall </w:t>
      </w:r>
      <w:r w:rsidR="00B55172" w:rsidRPr="009A002C">
        <w:rPr>
          <w:color w:val="000000" w:themeColor="text1"/>
        </w:rPr>
        <w:t>proclaimed at its launch:</w:t>
      </w:r>
      <w:r w:rsidR="006459B7" w:rsidRPr="009A002C">
        <w:rPr>
          <w:color w:val="000000" w:themeColor="text1"/>
        </w:rPr>
        <w:t xml:space="preserve"> ‘</w:t>
      </w:r>
      <w:r w:rsidR="00B55172" w:rsidRPr="009A002C">
        <w:rPr>
          <w:color w:val="000000" w:themeColor="text1"/>
        </w:rPr>
        <w:t>The arts really matter.</w:t>
      </w:r>
      <w:r w:rsidR="006459B7" w:rsidRPr="009A002C">
        <w:rPr>
          <w:color w:val="000000" w:themeColor="text1"/>
        </w:rPr>
        <w:t xml:space="preserve"> </w:t>
      </w:r>
      <w:r w:rsidR="00B55172" w:rsidRPr="009A002C">
        <w:rPr>
          <w:color w:val="000000" w:themeColor="text1"/>
        </w:rPr>
        <w:t>T</w:t>
      </w:r>
      <w:r w:rsidR="006459B7" w:rsidRPr="009A002C">
        <w:rPr>
          <w:color w:val="000000" w:themeColor="text1"/>
        </w:rPr>
        <w:t>hey’re not for an elite or for a minority. They’re for everybody’ (</w:t>
      </w:r>
      <w:r w:rsidR="00B55172" w:rsidRPr="009A002C">
        <w:rPr>
          <w:color w:val="000000" w:themeColor="text1"/>
        </w:rPr>
        <w:t>2014</w:t>
      </w:r>
      <w:r w:rsidR="006459B7" w:rsidRPr="009A002C">
        <w:rPr>
          <w:color w:val="000000" w:themeColor="text1"/>
        </w:rPr>
        <w:t xml:space="preserve">). </w:t>
      </w:r>
      <w:r w:rsidR="00B55172" w:rsidRPr="009A002C">
        <w:rPr>
          <w:color w:val="000000" w:themeColor="text1"/>
        </w:rPr>
        <w:t xml:space="preserve">By </w:t>
      </w:r>
      <w:r w:rsidR="00D26338" w:rsidRPr="009A002C">
        <w:rPr>
          <w:color w:val="000000" w:themeColor="text1"/>
        </w:rPr>
        <w:t xml:space="preserve">critically examining the current dearth of English-language arts television in Wales, this article highlights fundamental discrepancies between ambitions to </w:t>
      </w:r>
      <w:r w:rsidR="00B55172" w:rsidRPr="009A002C">
        <w:rPr>
          <w:color w:val="000000" w:themeColor="text1"/>
        </w:rPr>
        <w:t xml:space="preserve">provide ‘arts for everybody’ </w:t>
      </w:r>
      <w:r w:rsidR="00D26338" w:rsidRPr="009A002C">
        <w:rPr>
          <w:color w:val="000000" w:themeColor="text1"/>
        </w:rPr>
        <w:t>and how this is</w:t>
      </w:r>
      <w:r w:rsidR="00B55172" w:rsidRPr="009A002C">
        <w:rPr>
          <w:color w:val="000000" w:themeColor="text1"/>
        </w:rPr>
        <w:t xml:space="preserve"> delivered in practice. </w:t>
      </w:r>
    </w:p>
    <w:p w14:paraId="73784FEC" w14:textId="79FBADB5" w:rsidR="00B55172" w:rsidRPr="009A002C" w:rsidRDefault="00B55172" w:rsidP="0003171B">
      <w:pPr>
        <w:spacing w:line="480" w:lineRule="auto"/>
        <w:jc w:val="both"/>
        <w:rPr>
          <w:color w:val="000000" w:themeColor="text1"/>
        </w:rPr>
      </w:pPr>
    </w:p>
    <w:p w14:paraId="013F2DDD" w14:textId="44C3F00D" w:rsidR="00361387" w:rsidRPr="009A002C" w:rsidRDefault="002971EF" w:rsidP="0003171B">
      <w:pPr>
        <w:spacing w:line="480" w:lineRule="auto"/>
        <w:ind w:firstLine="720"/>
        <w:jc w:val="both"/>
        <w:rPr>
          <w:color w:val="000000" w:themeColor="text1"/>
        </w:rPr>
      </w:pPr>
      <w:r w:rsidRPr="009A002C">
        <w:rPr>
          <w:color w:val="000000" w:themeColor="text1"/>
        </w:rPr>
        <w:t xml:space="preserve">The data and analysis presented derives from a broader study based on </w:t>
      </w:r>
      <w:r w:rsidR="00403AE4" w:rsidRPr="009A002C">
        <w:rPr>
          <w:color w:val="000000" w:themeColor="text1"/>
        </w:rPr>
        <w:t xml:space="preserve">a critical appraisal of </w:t>
      </w:r>
      <w:r w:rsidRPr="009A002C">
        <w:rPr>
          <w:color w:val="000000" w:themeColor="text1"/>
        </w:rPr>
        <w:t xml:space="preserve">twenty qualitative interviews conducted between February and November of 2015 with </w:t>
      </w:r>
      <w:r w:rsidR="00CA7473" w:rsidRPr="009A002C">
        <w:rPr>
          <w:color w:val="000000" w:themeColor="text1"/>
        </w:rPr>
        <w:t>a range of professionals directly</w:t>
      </w:r>
      <w:r w:rsidRPr="009A002C">
        <w:rPr>
          <w:color w:val="000000" w:themeColor="text1"/>
        </w:rPr>
        <w:t xml:space="preserve"> involved in the production and commissioning of arts content across the BBC’s television, radio and online services. </w:t>
      </w:r>
      <w:r w:rsidR="00361387" w:rsidRPr="009A002C">
        <w:rPr>
          <w:color w:val="000000" w:themeColor="text1"/>
        </w:rPr>
        <w:t xml:space="preserve">Key interviewees informing this particular work include </w:t>
      </w:r>
      <w:r w:rsidRPr="009A002C">
        <w:rPr>
          <w:color w:val="000000" w:themeColor="text1"/>
        </w:rPr>
        <w:t>the former Head of Arts for BBC Cymru Wales</w:t>
      </w:r>
      <w:r w:rsidR="003368D8" w:rsidRPr="009A002C">
        <w:rPr>
          <w:color w:val="000000" w:themeColor="text1"/>
        </w:rPr>
        <w:t xml:space="preserve"> and Chief Executive O</w:t>
      </w:r>
      <w:r w:rsidR="00361387" w:rsidRPr="009A002C">
        <w:rPr>
          <w:color w:val="000000" w:themeColor="text1"/>
        </w:rPr>
        <w:t xml:space="preserve">fficer of </w:t>
      </w:r>
      <w:r w:rsidR="00B82898" w:rsidRPr="009A002C">
        <w:rPr>
          <w:color w:val="000000" w:themeColor="text1"/>
        </w:rPr>
        <w:t>the</w:t>
      </w:r>
      <w:r w:rsidR="006E2160" w:rsidRPr="009A002C">
        <w:rPr>
          <w:color w:val="000000" w:themeColor="text1"/>
        </w:rPr>
        <w:t xml:space="preserve"> </w:t>
      </w:r>
      <w:r w:rsidR="00361387" w:rsidRPr="009A002C">
        <w:rPr>
          <w:color w:val="000000" w:themeColor="text1"/>
        </w:rPr>
        <w:t xml:space="preserve">independent production company, Flame Media; </w:t>
      </w:r>
      <w:r w:rsidR="00CF2B6C" w:rsidRPr="009A002C">
        <w:rPr>
          <w:color w:val="000000" w:themeColor="text1"/>
        </w:rPr>
        <w:t xml:space="preserve">the </w:t>
      </w:r>
      <w:r w:rsidR="00361387" w:rsidRPr="009A002C">
        <w:rPr>
          <w:color w:val="000000" w:themeColor="text1"/>
        </w:rPr>
        <w:t>Former Head of Arts, Music and Features for BBC Cymru Wales, founding chair of National Theatre Wales and Chief Executive of independent production company, Green Bay; Chief Executiv</w:t>
      </w:r>
      <w:r w:rsidR="00AA1CF8" w:rsidRPr="009A002C">
        <w:rPr>
          <w:color w:val="000000" w:themeColor="text1"/>
        </w:rPr>
        <w:t xml:space="preserve">e of Arts Council Wales; </w:t>
      </w:r>
      <w:r w:rsidR="00361387" w:rsidRPr="009A002C">
        <w:rPr>
          <w:color w:val="000000" w:themeColor="text1"/>
        </w:rPr>
        <w:t>Executive Producer</w:t>
      </w:r>
      <w:r w:rsidR="00AA1CF8" w:rsidRPr="009A002C">
        <w:rPr>
          <w:color w:val="000000" w:themeColor="text1"/>
        </w:rPr>
        <w:t>s</w:t>
      </w:r>
      <w:r w:rsidR="00361387" w:rsidRPr="009A002C">
        <w:rPr>
          <w:color w:val="000000" w:themeColor="text1"/>
        </w:rPr>
        <w:t xml:space="preserve"> for BBC Cymru Wales</w:t>
      </w:r>
      <w:r w:rsidR="00AA1CF8" w:rsidRPr="009A002C">
        <w:rPr>
          <w:color w:val="000000" w:themeColor="text1"/>
        </w:rPr>
        <w:t>, alongside a number of independent/freelance producers</w:t>
      </w:r>
      <w:r w:rsidR="00361387" w:rsidRPr="009A002C">
        <w:rPr>
          <w:color w:val="000000" w:themeColor="text1"/>
        </w:rPr>
        <w:t>.</w:t>
      </w:r>
      <w:r w:rsidR="001A76A2" w:rsidRPr="009A002C">
        <w:rPr>
          <w:color w:val="000000" w:themeColor="text1"/>
        </w:rPr>
        <w:t xml:space="preserve"> A further interview was also conducted in July 2018 with the </w:t>
      </w:r>
      <w:r w:rsidR="001A76A2" w:rsidRPr="009A002C">
        <w:rPr>
          <w:color w:val="000000" w:themeColor="text1"/>
        </w:rPr>
        <w:lastRenderedPageBreak/>
        <w:t xml:space="preserve">series producer for </w:t>
      </w:r>
      <w:r w:rsidR="001A76A2" w:rsidRPr="009A002C">
        <w:rPr>
          <w:i/>
          <w:color w:val="000000" w:themeColor="text1"/>
        </w:rPr>
        <w:t>Double Yellow</w:t>
      </w:r>
      <w:r w:rsidR="001A76A2" w:rsidRPr="009A002C">
        <w:rPr>
          <w:color w:val="000000" w:themeColor="text1"/>
        </w:rPr>
        <w:t>.</w:t>
      </w:r>
      <w:r w:rsidR="00361387" w:rsidRPr="009A002C">
        <w:rPr>
          <w:color w:val="000000" w:themeColor="text1"/>
        </w:rPr>
        <w:t xml:space="preserve"> </w:t>
      </w:r>
      <w:r w:rsidR="00403AE4" w:rsidRPr="009A002C">
        <w:rPr>
          <w:color w:val="000000" w:themeColor="text1"/>
        </w:rPr>
        <w:t xml:space="preserve">All unattributed quotations are from </w:t>
      </w:r>
      <w:r w:rsidR="001A76A2" w:rsidRPr="009A002C">
        <w:rPr>
          <w:color w:val="000000" w:themeColor="text1"/>
        </w:rPr>
        <w:t>these sources</w:t>
      </w:r>
      <w:r w:rsidR="00403AE4" w:rsidRPr="009A002C">
        <w:rPr>
          <w:color w:val="000000" w:themeColor="text1"/>
        </w:rPr>
        <w:t xml:space="preserve">. </w:t>
      </w:r>
      <w:r w:rsidR="00361387" w:rsidRPr="009A002C">
        <w:rPr>
          <w:color w:val="000000" w:themeColor="text1"/>
        </w:rPr>
        <w:t>Th</w:t>
      </w:r>
      <w:r w:rsidR="00435E8A" w:rsidRPr="009A002C">
        <w:rPr>
          <w:color w:val="000000" w:themeColor="text1"/>
        </w:rPr>
        <w:t xml:space="preserve">e accounts provided by these interviewees are also contextualised by </w:t>
      </w:r>
      <w:r w:rsidR="009655EA" w:rsidRPr="009A002C">
        <w:rPr>
          <w:color w:val="000000" w:themeColor="text1"/>
        </w:rPr>
        <w:t xml:space="preserve">an </w:t>
      </w:r>
      <w:r w:rsidR="00435E8A" w:rsidRPr="009A002C">
        <w:rPr>
          <w:color w:val="000000" w:themeColor="text1"/>
        </w:rPr>
        <w:t>analysis of broadcasting policy and internal BBC documents, including the BBC’s annual year books and reports.</w:t>
      </w:r>
      <w:r w:rsidR="00157DC6" w:rsidRPr="009A002C">
        <w:rPr>
          <w:color w:val="000000" w:themeColor="text1"/>
        </w:rPr>
        <w:t xml:space="preserve"> </w:t>
      </w:r>
    </w:p>
    <w:p w14:paraId="6C923ABA" w14:textId="77777777" w:rsidR="00957DC8" w:rsidRPr="009A002C" w:rsidRDefault="00957DC8" w:rsidP="0003171B">
      <w:pPr>
        <w:spacing w:line="480" w:lineRule="auto"/>
        <w:jc w:val="both"/>
        <w:rPr>
          <w:color w:val="000000" w:themeColor="text1"/>
        </w:rPr>
      </w:pPr>
    </w:p>
    <w:p w14:paraId="7938318E" w14:textId="0C5323D4" w:rsidR="00A54AE8" w:rsidRPr="009A002C" w:rsidRDefault="00A54AE8" w:rsidP="0003171B">
      <w:pPr>
        <w:spacing w:line="480" w:lineRule="auto"/>
        <w:jc w:val="both"/>
        <w:rPr>
          <w:b/>
          <w:color w:val="000000" w:themeColor="text1"/>
        </w:rPr>
      </w:pPr>
      <w:r w:rsidRPr="009A002C">
        <w:rPr>
          <w:b/>
          <w:color w:val="000000" w:themeColor="text1"/>
        </w:rPr>
        <w:t>The problem of provincialism</w:t>
      </w:r>
    </w:p>
    <w:p w14:paraId="796BDD96" w14:textId="5A00E765" w:rsidR="009E260D" w:rsidRPr="009A002C" w:rsidRDefault="009E260D" w:rsidP="0003171B">
      <w:pPr>
        <w:spacing w:line="480" w:lineRule="auto"/>
        <w:jc w:val="both"/>
        <w:rPr>
          <w:color w:val="000000" w:themeColor="text1"/>
        </w:rPr>
      </w:pPr>
      <w:r w:rsidRPr="009A002C">
        <w:rPr>
          <w:color w:val="000000" w:themeColor="text1"/>
        </w:rPr>
        <w:t xml:space="preserve">Within an institutional context, the earliest references to what might now be defined as arts programming from the nations and regions can be found in the second of the BBC’s annual year books, published in 1929. Before discussing the output for various areas of the UK in turn, the document sets out a rationale for </w:t>
      </w:r>
      <w:r w:rsidR="00772481" w:rsidRPr="009A002C">
        <w:rPr>
          <w:color w:val="000000" w:themeColor="text1"/>
        </w:rPr>
        <w:t>‘</w:t>
      </w:r>
      <w:r w:rsidRPr="009A002C">
        <w:rPr>
          <w:color w:val="000000" w:themeColor="text1"/>
        </w:rPr>
        <w:t>regional</w:t>
      </w:r>
      <w:r w:rsidR="00772481" w:rsidRPr="009A002C">
        <w:rPr>
          <w:color w:val="000000" w:themeColor="text1"/>
        </w:rPr>
        <w:t>’</w:t>
      </w:r>
      <w:r w:rsidRPr="009A002C">
        <w:rPr>
          <w:color w:val="000000" w:themeColor="text1"/>
        </w:rPr>
        <w:t xml:space="preserve"> programming as a public service as follows:</w:t>
      </w:r>
    </w:p>
    <w:p w14:paraId="3A20BFD6" w14:textId="77777777" w:rsidR="009E260D" w:rsidRPr="009A002C" w:rsidRDefault="009E260D" w:rsidP="0003171B">
      <w:pPr>
        <w:spacing w:line="480" w:lineRule="auto"/>
        <w:jc w:val="both"/>
        <w:rPr>
          <w:color w:val="000000" w:themeColor="text1"/>
        </w:rPr>
      </w:pPr>
    </w:p>
    <w:p w14:paraId="156C4C09" w14:textId="77777777" w:rsidR="009E260D" w:rsidRPr="009A002C" w:rsidRDefault="009E260D" w:rsidP="0003171B">
      <w:pPr>
        <w:spacing w:line="480" w:lineRule="auto"/>
        <w:ind w:left="720"/>
        <w:jc w:val="both"/>
        <w:rPr>
          <w:color w:val="000000" w:themeColor="text1"/>
        </w:rPr>
      </w:pPr>
      <w:r w:rsidRPr="009A002C">
        <w:rPr>
          <w:color w:val="000000" w:themeColor="text1"/>
        </w:rPr>
        <w:t>Much has been said and written of the effect which broadcasting is having in raising standards of taste and standardising English pronunciation. In equalising opportunities for all countries, classes and conditions of men of hearing the best of culture and entertainment, surely broadcasting can at the same time foster local divergencies, keep alive the memory of historical association and import into its programmes the colour derived from romantic ceremonies and dialect survivals. (87)</w:t>
      </w:r>
    </w:p>
    <w:p w14:paraId="76ADC032" w14:textId="77777777" w:rsidR="009E260D" w:rsidRPr="009A002C" w:rsidRDefault="009E260D" w:rsidP="0003171B">
      <w:pPr>
        <w:spacing w:line="480" w:lineRule="auto"/>
        <w:jc w:val="both"/>
        <w:rPr>
          <w:color w:val="000000" w:themeColor="text1"/>
        </w:rPr>
      </w:pPr>
    </w:p>
    <w:p w14:paraId="41977F62" w14:textId="0C916425" w:rsidR="00910C84" w:rsidRPr="009A002C" w:rsidRDefault="00403AE4" w:rsidP="0003171B">
      <w:pPr>
        <w:spacing w:line="480" w:lineRule="auto"/>
        <w:jc w:val="both"/>
        <w:rPr>
          <w:color w:val="000000" w:themeColor="text1"/>
        </w:rPr>
      </w:pPr>
      <w:r w:rsidRPr="009A002C">
        <w:rPr>
          <w:color w:val="000000" w:themeColor="text1"/>
        </w:rPr>
        <w:t>Although this statement</w:t>
      </w:r>
      <w:r w:rsidR="00FE24B3" w:rsidRPr="009A002C">
        <w:rPr>
          <w:color w:val="000000" w:themeColor="text1"/>
        </w:rPr>
        <w:t xml:space="preserve"> </w:t>
      </w:r>
      <w:r w:rsidRPr="009A002C">
        <w:rPr>
          <w:color w:val="000000" w:themeColor="text1"/>
        </w:rPr>
        <w:t xml:space="preserve">recognises the importance of ‘local divergencies’, </w:t>
      </w:r>
      <w:r w:rsidR="0083292D" w:rsidRPr="009A002C">
        <w:rPr>
          <w:color w:val="000000" w:themeColor="text1"/>
        </w:rPr>
        <w:t xml:space="preserve">it </w:t>
      </w:r>
      <w:r w:rsidRPr="009A002C">
        <w:rPr>
          <w:color w:val="000000" w:themeColor="text1"/>
        </w:rPr>
        <w:t xml:space="preserve">marginalises them as antiquarian survivals that afford a little regional ‘colour’. </w:t>
      </w:r>
      <w:r w:rsidR="00AB17C7" w:rsidRPr="009A002C">
        <w:rPr>
          <w:color w:val="000000" w:themeColor="text1"/>
        </w:rPr>
        <w:t>In his seminal study of provincialism, Donal</w:t>
      </w:r>
      <w:r w:rsidR="00D43AF5" w:rsidRPr="009A002C">
        <w:rPr>
          <w:color w:val="000000" w:themeColor="text1"/>
        </w:rPr>
        <w:t>d</w:t>
      </w:r>
      <w:r w:rsidR="00AB17C7" w:rsidRPr="009A002C">
        <w:rPr>
          <w:color w:val="000000" w:themeColor="text1"/>
        </w:rPr>
        <w:t xml:space="preserve"> Read argues that </w:t>
      </w:r>
      <w:r w:rsidR="00D43AF5" w:rsidRPr="009A002C">
        <w:rPr>
          <w:color w:val="000000" w:themeColor="text1"/>
        </w:rPr>
        <w:t xml:space="preserve">the BBC </w:t>
      </w:r>
      <w:r w:rsidR="00E61F6D" w:rsidRPr="009A002C">
        <w:rPr>
          <w:color w:val="000000" w:themeColor="text1"/>
        </w:rPr>
        <w:t>failed to recognise</w:t>
      </w:r>
      <w:r w:rsidR="00D43AF5" w:rsidRPr="009A002C">
        <w:rPr>
          <w:color w:val="000000" w:themeColor="text1"/>
        </w:rPr>
        <w:t xml:space="preserve"> the need for </w:t>
      </w:r>
      <w:r w:rsidR="007865B2" w:rsidRPr="009A002C">
        <w:rPr>
          <w:color w:val="000000" w:themeColor="text1"/>
        </w:rPr>
        <w:t xml:space="preserve">an </w:t>
      </w:r>
      <w:r w:rsidR="00D43AF5" w:rsidRPr="009A002C">
        <w:rPr>
          <w:color w:val="000000" w:themeColor="text1"/>
        </w:rPr>
        <w:t>‘outward-looking regionalism’ in which the distinct social, political and cultural life of the nations and regions would be reflected across the network (1964: 252). Rather, t</w:t>
      </w:r>
      <w:r w:rsidR="00942794" w:rsidRPr="009A002C">
        <w:rPr>
          <w:color w:val="000000" w:themeColor="text1"/>
        </w:rPr>
        <w:t>he BBC’s version of regionalism</w:t>
      </w:r>
      <w:r w:rsidR="00AB17C7" w:rsidRPr="009A002C">
        <w:rPr>
          <w:color w:val="000000" w:themeColor="text1"/>
        </w:rPr>
        <w:t xml:space="preserve"> </w:t>
      </w:r>
      <w:r w:rsidR="00942794" w:rsidRPr="009A002C">
        <w:rPr>
          <w:color w:val="000000" w:themeColor="text1"/>
        </w:rPr>
        <w:t>was tokenistic</w:t>
      </w:r>
      <w:r w:rsidR="00AB17C7" w:rsidRPr="009A002C">
        <w:rPr>
          <w:color w:val="000000" w:themeColor="text1"/>
        </w:rPr>
        <w:t>,</w:t>
      </w:r>
      <w:r w:rsidR="00D43AF5" w:rsidRPr="009A002C">
        <w:rPr>
          <w:color w:val="000000" w:themeColor="text1"/>
        </w:rPr>
        <w:t xml:space="preserve"> </w:t>
      </w:r>
      <w:r w:rsidR="007865B2" w:rsidRPr="009A002C">
        <w:rPr>
          <w:color w:val="000000" w:themeColor="text1"/>
        </w:rPr>
        <w:t xml:space="preserve">animated by a recognition </w:t>
      </w:r>
      <w:r w:rsidRPr="009A002C">
        <w:rPr>
          <w:color w:val="000000" w:themeColor="text1"/>
        </w:rPr>
        <w:t xml:space="preserve">that, politically, it had to make some concession to regional diversity. </w:t>
      </w:r>
      <w:r w:rsidR="00CE0F15" w:rsidRPr="009A002C">
        <w:rPr>
          <w:color w:val="000000" w:themeColor="text1"/>
        </w:rPr>
        <w:t xml:space="preserve">According to Asa Briggs, the </w:t>
      </w:r>
      <w:r w:rsidR="000B6CD0" w:rsidRPr="009A002C">
        <w:rPr>
          <w:color w:val="000000" w:themeColor="text1"/>
        </w:rPr>
        <w:t>introduction</w:t>
      </w:r>
      <w:r w:rsidR="00CE0F15" w:rsidRPr="009A002C">
        <w:rPr>
          <w:color w:val="000000" w:themeColor="text1"/>
        </w:rPr>
        <w:t xml:space="preserve"> of regional broadcasting in Britain was largely motivated by ‘the necessary task of giving listeners in all </w:t>
      </w:r>
      <w:r w:rsidR="00CE0F15" w:rsidRPr="009A002C">
        <w:rPr>
          <w:color w:val="000000" w:themeColor="text1"/>
        </w:rPr>
        <w:lastRenderedPageBreak/>
        <w:t xml:space="preserve">parts of the country the chance of listening to ‘alternative programmes’’ (1995: 273). Hajkowski contextualises this point further, noting that ‘if the BBC failed to deliver alternative programming, the government might have considered revoking its monopoly status in order to give radio listeners a measure of choice’ (2010: 116). </w:t>
      </w:r>
      <w:r w:rsidR="00910C84" w:rsidRPr="009A002C">
        <w:rPr>
          <w:color w:val="000000" w:themeColor="text1"/>
        </w:rPr>
        <w:t>The</w:t>
      </w:r>
      <w:r w:rsidR="009E260D" w:rsidRPr="009A002C">
        <w:rPr>
          <w:color w:val="000000" w:themeColor="text1"/>
        </w:rPr>
        <w:t xml:space="preserve"> notion of fostering ‘local divergencies’</w:t>
      </w:r>
      <w:r w:rsidR="007865B2" w:rsidRPr="009A002C">
        <w:rPr>
          <w:color w:val="000000" w:themeColor="text1"/>
        </w:rPr>
        <w:t>,</w:t>
      </w:r>
      <w:r w:rsidR="009E260D" w:rsidRPr="009A002C">
        <w:rPr>
          <w:color w:val="000000" w:themeColor="text1"/>
        </w:rPr>
        <w:t xml:space="preserve"> </w:t>
      </w:r>
      <w:r w:rsidR="007865B2" w:rsidRPr="009A002C">
        <w:rPr>
          <w:color w:val="000000" w:themeColor="text1"/>
        </w:rPr>
        <w:t xml:space="preserve">as </w:t>
      </w:r>
      <w:r w:rsidR="00A837B1" w:rsidRPr="009A002C">
        <w:rPr>
          <w:color w:val="000000" w:themeColor="text1"/>
        </w:rPr>
        <w:t>the above</w:t>
      </w:r>
      <w:r w:rsidR="00123E27" w:rsidRPr="009A002C">
        <w:rPr>
          <w:color w:val="000000" w:themeColor="text1"/>
        </w:rPr>
        <w:t xml:space="preserve"> quotation shows, </w:t>
      </w:r>
      <w:r w:rsidR="007865B2" w:rsidRPr="009A002C">
        <w:rPr>
          <w:color w:val="000000" w:themeColor="text1"/>
        </w:rPr>
        <w:t xml:space="preserve">was </w:t>
      </w:r>
      <w:r w:rsidR="00123E27" w:rsidRPr="009A002C">
        <w:rPr>
          <w:color w:val="000000" w:themeColor="text1"/>
        </w:rPr>
        <w:t xml:space="preserve">subordinate to the BBC’s dominant assumption </w:t>
      </w:r>
      <w:r w:rsidR="009E260D" w:rsidRPr="009A002C">
        <w:rPr>
          <w:color w:val="000000" w:themeColor="text1"/>
        </w:rPr>
        <w:t>that ‘raising standards of taste’ was a product of nationalising London’s cultural offering</w:t>
      </w:r>
      <w:r w:rsidR="00B93C56" w:rsidRPr="009A002C">
        <w:rPr>
          <w:color w:val="000000" w:themeColor="text1"/>
        </w:rPr>
        <w:t>.</w:t>
      </w:r>
      <w:r w:rsidR="00593C97" w:rsidRPr="009A002C">
        <w:rPr>
          <w:color w:val="000000" w:themeColor="text1"/>
        </w:rPr>
        <w:t xml:space="preserve"> </w:t>
      </w:r>
      <w:r w:rsidR="00A837B1" w:rsidRPr="009A002C">
        <w:rPr>
          <w:color w:val="000000" w:themeColor="text1"/>
        </w:rPr>
        <w:t>As Read</w:t>
      </w:r>
      <w:r w:rsidR="00FE24B3" w:rsidRPr="009A002C">
        <w:rPr>
          <w:color w:val="000000" w:themeColor="text1"/>
        </w:rPr>
        <w:t xml:space="preserve"> </w:t>
      </w:r>
      <w:r w:rsidR="004F28AD" w:rsidRPr="009A002C">
        <w:rPr>
          <w:color w:val="000000" w:themeColor="text1"/>
        </w:rPr>
        <w:t>argues</w:t>
      </w:r>
      <w:r w:rsidR="00A837B1" w:rsidRPr="009A002C">
        <w:rPr>
          <w:color w:val="000000" w:themeColor="text1"/>
        </w:rPr>
        <w:t>, the BBC did not accept that t</w:t>
      </w:r>
      <w:r w:rsidR="00F23C17" w:rsidRPr="009A002C">
        <w:rPr>
          <w:color w:val="000000" w:themeColor="text1"/>
        </w:rPr>
        <w:t>he nations and regions might contribute</w:t>
      </w:r>
      <w:r w:rsidR="00A837B1" w:rsidRPr="009A002C">
        <w:rPr>
          <w:color w:val="000000" w:themeColor="text1"/>
        </w:rPr>
        <w:t xml:space="preserve"> </w:t>
      </w:r>
      <w:r w:rsidR="007865B2" w:rsidRPr="009A002C">
        <w:rPr>
          <w:color w:val="000000" w:themeColor="text1"/>
        </w:rPr>
        <w:t xml:space="preserve">positively </w:t>
      </w:r>
      <w:r w:rsidR="00A837B1" w:rsidRPr="009A002C">
        <w:rPr>
          <w:color w:val="000000" w:themeColor="text1"/>
        </w:rPr>
        <w:t>to network broadcasting, confining</w:t>
      </w:r>
      <w:r w:rsidR="00F23C17" w:rsidRPr="009A002C">
        <w:rPr>
          <w:color w:val="000000" w:themeColor="text1"/>
        </w:rPr>
        <w:t xml:space="preserve"> </w:t>
      </w:r>
      <w:r w:rsidR="00910C84" w:rsidRPr="009A002C">
        <w:rPr>
          <w:color w:val="000000" w:themeColor="text1"/>
        </w:rPr>
        <w:t>‘really di</w:t>
      </w:r>
      <w:r w:rsidR="00F23C17" w:rsidRPr="009A002C">
        <w:rPr>
          <w:color w:val="000000" w:themeColor="text1"/>
        </w:rPr>
        <w:t>stinctive regional programmes to</w:t>
      </w:r>
      <w:r w:rsidR="00910C84" w:rsidRPr="009A002C">
        <w:rPr>
          <w:color w:val="000000" w:themeColor="text1"/>
        </w:rPr>
        <w:t xml:space="preserve"> their own regions in a spirit of inward-looking regionalism’ (1964: 252).</w:t>
      </w:r>
    </w:p>
    <w:p w14:paraId="64D3D4C3" w14:textId="1DA9690B" w:rsidR="00D317C8" w:rsidRPr="009A002C" w:rsidRDefault="00D317C8" w:rsidP="0003171B">
      <w:pPr>
        <w:spacing w:line="480" w:lineRule="auto"/>
        <w:jc w:val="both"/>
        <w:rPr>
          <w:color w:val="000000" w:themeColor="text1"/>
        </w:rPr>
      </w:pPr>
    </w:p>
    <w:p w14:paraId="4528152F" w14:textId="6FB7DA99" w:rsidR="00D317C8" w:rsidRPr="009A002C" w:rsidRDefault="00F94843" w:rsidP="0003171B">
      <w:pPr>
        <w:spacing w:line="480" w:lineRule="auto"/>
        <w:ind w:firstLine="720"/>
        <w:jc w:val="both"/>
        <w:rPr>
          <w:color w:val="000000" w:themeColor="text1"/>
          <w:lang w:val="en-US"/>
        </w:rPr>
      </w:pPr>
      <w:r w:rsidRPr="009A002C">
        <w:rPr>
          <w:color w:val="000000" w:themeColor="text1"/>
        </w:rPr>
        <w:t>Th</w:t>
      </w:r>
      <w:r w:rsidR="00CB1BE8" w:rsidRPr="009A002C">
        <w:rPr>
          <w:color w:val="000000" w:themeColor="text1"/>
        </w:rPr>
        <w:t xml:space="preserve">is fundamentally metropolitan mindset meant that </w:t>
      </w:r>
      <w:r w:rsidR="00F23C17" w:rsidRPr="009A002C">
        <w:rPr>
          <w:color w:val="000000" w:themeColor="text1"/>
        </w:rPr>
        <w:t>f</w:t>
      </w:r>
      <w:r w:rsidR="00382D8A" w:rsidRPr="009A002C">
        <w:rPr>
          <w:color w:val="000000" w:themeColor="text1"/>
        </w:rPr>
        <w:t xml:space="preserve">rom </w:t>
      </w:r>
      <w:r w:rsidR="000B6CD0" w:rsidRPr="009A002C">
        <w:rPr>
          <w:color w:val="000000" w:themeColor="text1"/>
        </w:rPr>
        <w:t>the outset</w:t>
      </w:r>
      <w:r w:rsidR="00F23C17" w:rsidRPr="009A002C">
        <w:rPr>
          <w:color w:val="000000" w:themeColor="text1"/>
        </w:rPr>
        <w:t>,</w:t>
      </w:r>
      <w:r w:rsidR="00D317C8" w:rsidRPr="009A002C">
        <w:rPr>
          <w:color w:val="000000" w:themeColor="text1"/>
        </w:rPr>
        <w:t xml:space="preserve"> regional programming was inconsistent and precarious in its approach to arts. BBC regional directors worked within the remit of: ‘Take from London what you cannot do better yourself, and do yourself what London cannot g</w:t>
      </w:r>
      <w:r w:rsidR="00284D19" w:rsidRPr="009A002C">
        <w:rPr>
          <w:color w:val="000000" w:themeColor="text1"/>
        </w:rPr>
        <w:t>ive you’ (Briggs</w:t>
      </w:r>
      <w:r w:rsidR="00D317C8" w:rsidRPr="009A002C">
        <w:rPr>
          <w:color w:val="000000" w:themeColor="text1"/>
        </w:rPr>
        <w:t xml:space="preserve"> 1995: 285) limiting the provision of arts programming to that considered </w:t>
      </w:r>
      <w:r w:rsidR="00FE24B3" w:rsidRPr="009A002C">
        <w:rPr>
          <w:color w:val="000000" w:themeColor="text1"/>
        </w:rPr>
        <w:t>a regional ‘divergence’.</w:t>
      </w:r>
      <w:r w:rsidR="00D317C8" w:rsidRPr="009A002C">
        <w:rPr>
          <w:color w:val="000000" w:themeColor="text1"/>
          <w:lang w:val="en-US"/>
        </w:rPr>
        <w:t xml:space="preserve"> </w:t>
      </w:r>
      <w:r w:rsidR="00D317C8" w:rsidRPr="009A002C">
        <w:rPr>
          <w:color w:val="000000" w:themeColor="text1"/>
        </w:rPr>
        <w:t xml:space="preserve">From the programmes described in the 1929 year book, the majority of output from outside of London appears to be concentrated in Scotland, </w:t>
      </w:r>
      <w:r w:rsidR="00E704E2" w:rsidRPr="009A002C">
        <w:rPr>
          <w:color w:val="000000" w:themeColor="text1"/>
        </w:rPr>
        <w:t xml:space="preserve">dwelling on aspects of </w:t>
      </w:r>
      <w:r w:rsidR="00D317C8" w:rsidRPr="009A002C">
        <w:rPr>
          <w:color w:val="000000" w:themeColor="text1"/>
        </w:rPr>
        <w:t>Scottish theatre, opera, poetry and classical music. In regard to the English regions</w:t>
      </w:r>
      <w:r w:rsidR="004F28AD" w:rsidRPr="009A002C">
        <w:rPr>
          <w:color w:val="000000" w:themeColor="text1"/>
        </w:rPr>
        <w:t>,</w:t>
      </w:r>
      <w:r w:rsidR="00D317C8" w:rsidRPr="009A002C">
        <w:rPr>
          <w:color w:val="000000" w:themeColor="text1"/>
        </w:rPr>
        <w:t xml:space="preserve"> the report goes on to cite ‘the North of England’s contributions to wireless programmes’ through classical music concerts broadcast from cities such as Manchester and Liverpool (99). Coverage in the Midlands also featured ‘increased output of serious music’</w:t>
      </w:r>
      <w:r w:rsidRPr="009A002C">
        <w:rPr>
          <w:color w:val="000000" w:themeColor="text1"/>
        </w:rPr>
        <w:t>,</w:t>
      </w:r>
      <w:r w:rsidR="00D317C8" w:rsidRPr="009A002C">
        <w:rPr>
          <w:color w:val="000000" w:themeColor="text1"/>
        </w:rPr>
        <w:t xml:space="preserve"> alongside claims that programming had been ‘enriched by contributions of considerable importance from the artistic resources of London without suffering any loss of local talent and personality’ (102). </w:t>
      </w:r>
      <w:r w:rsidR="00F73306" w:rsidRPr="009A002C">
        <w:rPr>
          <w:color w:val="000000" w:themeColor="text1"/>
        </w:rPr>
        <w:t xml:space="preserve">The report’s description of broadcasting in Northern Ireland is predominantly concerned with how it has contributed to improving the nation’s social and political situation, rather than specific content. For instance, the BBC’s establishment of a </w:t>
      </w:r>
      <w:r w:rsidR="00F73306" w:rsidRPr="009A002C">
        <w:rPr>
          <w:color w:val="000000" w:themeColor="text1"/>
        </w:rPr>
        <w:lastRenderedPageBreak/>
        <w:t>permanent orchestra in Belfast is described as ‘an incalculable asset, not only to the broadcasting service, but also to the community at large’ (93). Similarly, there is little mention of actual programming in Wales with attention instead focusing on the value of radio in the ‘depressed valleys’ of South Wales and only a brief nod to ‘the excellence of the National Orchestra of Wales’ (96).</w:t>
      </w:r>
    </w:p>
    <w:p w14:paraId="420E0C64" w14:textId="77777777" w:rsidR="00D317C8" w:rsidRPr="009A002C" w:rsidRDefault="00D317C8" w:rsidP="0003171B">
      <w:pPr>
        <w:spacing w:line="480" w:lineRule="auto"/>
        <w:jc w:val="both"/>
        <w:rPr>
          <w:color w:val="000000" w:themeColor="text1"/>
        </w:rPr>
      </w:pPr>
    </w:p>
    <w:p w14:paraId="691CB955" w14:textId="74EF5D24" w:rsidR="0081586F" w:rsidRPr="009A002C" w:rsidRDefault="0081586F" w:rsidP="0003171B">
      <w:pPr>
        <w:spacing w:line="480" w:lineRule="auto"/>
        <w:ind w:firstLine="720"/>
        <w:jc w:val="both"/>
        <w:rPr>
          <w:color w:val="000000" w:themeColor="text1"/>
        </w:rPr>
      </w:pPr>
      <w:r w:rsidRPr="009A002C">
        <w:rPr>
          <w:color w:val="000000" w:themeColor="text1"/>
        </w:rPr>
        <w:t>The policies and attitudes within the BBC at this time were in large part symptomatic of a broader metropolitan bias withi</w:t>
      </w:r>
      <w:r w:rsidR="00C147E9" w:rsidRPr="009A002C">
        <w:rPr>
          <w:color w:val="000000" w:themeColor="text1"/>
        </w:rPr>
        <w:t>n the arts establishment itself</w:t>
      </w:r>
      <w:r w:rsidRPr="009A002C">
        <w:rPr>
          <w:color w:val="000000" w:themeColor="text1"/>
        </w:rPr>
        <w:t xml:space="preserve"> in which the so-called ‘provinces’ </w:t>
      </w:r>
      <w:r w:rsidR="004B3A27" w:rsidRPr="009A002C">
        <w:rPr>
          <w:color w:val="000000" w:themeColor="text1"/>
        </w:rPr>
        <w:t>we</w:t>
      </w:r>
      <w:r w:rsidRPr="009A002C">
        <w:rPr>
          <w:color w:val="000000" w:themeColor="text1"/>
        </w:rPr>
        <w:t xml:space="preserve">re defined by their </w:t>
      </w:r>
      <w:r w:rsidR="004B3A27" w:rsidRPr="009A002C">
        <w:rPr>
          <w:color w:val="000000" w:themeColor="text1"/>
        </w:rPr>
        <w:t>subservience</w:t>
      </w:r>
      <w:r w:rsidR="00A04570" w:rsidRPr="009A002C">
        <w:rPr>
          <w:color w:val="000000" w:themeColor="text1"/>
        </w:rPr>
        <w:t xml:space="preserve"> </w:t>
      </w:r>
      <w:r w:rsidR="004B3A27" w:rsidRPr="009A002C">
        <w:rPr>
          <w:color w:val="000000" w:themeColor="text1"/>
        </w:rPr>
        <w:t xml:space="preserve">to </w:t>
      </w:r>
      <w:r w:rsidRPr="009A002C">
        <w:rPr>
          <w:color w:val="000000" w:themeColor="text1"/>
        </w:rPr>
        <w:t xml:space="preserve">the ‘cultural centre’. In a 1962 presidential address to The English Association, art historian and presenter of the landmark arts series </w:t>
      </w:r>
      <w:r w:rsidRPr="009A002C">
        <w:rPr>
          <w:i/>
          <w:color w:val="000000" w:themeColor="text1"/>
        </w:rPr>
        <w:t>Civilisation</w:t>
      </w:r>
      <w:r w:rsidR="00284D19" w:rsidRPr="009A002C">
        <w:rPr>
          <w:color w:val="000000" w:themeColor="text1"/>
        </w:rPr>
        <w:t xml:space="preserve"> (BBC Two</w:t>
      </w:r>
      <w:r w:rsidRPr="009A002C">
        <w:rPr>
          <w:color w:val="000000" w:themeColor="text1"/>
        </w:rPr>
        <w:t xml:space="preserve"> 1969), Kenneth Clark, discussed the ‘problem of provincialism’, stating: </w:t>
      </w:r>
    </w:p>
    <w:p w14:paraId="0DFEE3B3" w14:textId="77777777" w:rsidR="0081586F" w:rsidRPr="009A002C" w:rsidRDefault="0081586F" w:rsidP="0003171B">
      <w:pPr>
        <w:spacing w:line="480" w:lineRule="auto"/>
        <w:jc w:val="both"/>
        <w:rPr>
          <w:color w:val="000000" w:themeColor="text1"/>
        </w:rPr>
      </w:pPr>
    </w:p>
    <w:p w14:paraId="0671FA23" w14:textId="4E8F1EE0" w:rsidR="0081586F" w:rsidRPr="009A002C" w:rsidRDefault="0081586F" w:rsidP="0003171B">
      <w:pPr>
        <w:spacing w:line="480" w:lineRule="auto"/>
        <w:ind w:left="720"/>
        <w:jc w:val="both"/>
        <w:rPr>
          <w:color w:val="000000" w:themeColor="text1"/>
          <w:lang w:val="en-US"/>
        </w:rPr>
      </w:pPr>
      <w:r w:rsidRPr="009A002C">
        <w:rPr>
          <w:color w:val="000000" w:themeColor="text1"/>
          <w:lang w:val="en-US"/>
        </w:rPr>
        <w:t>The history of European art has been, to a large extent, the history of a series of centres, from each</w:t>
      </w:r>
      <w:r w:rsidR="00017765" w:rsidRPr="009A002C">
        <w:rPr>
          <w:color w:val="000000" w:themeColor="text1"/>
          <w:lang w:val="en-US"/>
        </w:rPr>
        <w:t xml:space="preserve"> of which has radiated a style...</w:t>
      </w:r>
      <w:r w:rsidRPr="009A002C">
        <w:rPr>
          <w:color w:val="000000" w:themeColor="text1"/>
          <w:lang w:val="en-US"/>
        </w:rPr>
        <w:t xml:space="preserve"> which was metropolitan at its centre, and became more and more provincial as it </w:t>
      </w:r>
      <w:r w:rsidR="00017765" w:rsidRPr="009A002C">
        <w:rPr>
          <w:color w:val="000000" w:themeColor="text1"/>
          <w:lang w:val="en-US"/>
        </w:rPr>
        <w:t xml:space="preserve">reached the periphery… </w:t>
      </w:r>
      <w:r w:rsidRPr="009A002C">
        <w:rPr>
          <w:color w:val="000000" w:themeColor="text1"/>
          <w:lang w:val="en-US"/>
        </w:rPr>
        <w:t>It may be said that provincialism is merely a matter of distance from a centre, where standards of skill are higher and patrons more exacting. (3)</w:t>
      </w:r>
    </w:p>
    <w:p w14:paraId="5D95B55A" w14:textId="77777777" w:rsidR="0081586F" w:rsidRPr="009A002C" w:rsidRDefault="0081586F" w:rsidP="0003171B">
      <w:pPr>
        <w:spacing w:line="480" w:lineRule="auto"/>
        <w:jc w:val="both"/>
        <w:rPr>
          <w:color w:val="000000" w:themeColor="text1"/>
          <w:lang w:val="en-US"/>
        </w:rPr>
      </w:pPr>
    </w:p>
    <w:p w14:paraId="6D8F5D74" w14:textId="1185CAD5" w:rsidR="006722B3" w:rsidRPr="009A002C" w:rsidRDefault="0081586F" w:rsidP="0003171B">
      <w:pPr>
        <w:spacing w:line="480" w:lineRule="auto"/>
        <w:jc w:val="both"/>
        <w:rPr>
          <w:color w:val="000000" w:themeColor="text1"/>
        </w:rPr>
      </w:pPr>
      <w:r w:rsidRPr="009A002C">
        <w:rPr>
          <w:color w:val="000000" w:themeColor="text1"/>
          <w:lang w:val="en-US"/>
        </w:rPr>
        <w:t xml:space="preserve">Franco Moretti criticises and expands upon Clark’s thesis, arguing that centralisation and provincialism are ‘two sides of the same coin’, with the latter ‘not so much a matter of difference from the center, but of </w:t>
      </w:r>
      <w:r w:rsidRPr="009A002C">
        <w:rPr>
          <w:i/>
          <w:color w:val="000000" w:themeColor="text1"/>
          <w:lang w:val="en-US"/>
        </w:rPr>
        <w:t>enforced similarity</w:t>
      </w:r>
      <w:r w:rsidRPr="009A002C">
        <w:rPr>
          <w:color w:val="000000" w:themeColor="text1"/>
          <w:lang w:val="en-US"/>
        </w:rPr>
        <w:t xml:space="preserve">: the conviction that ‘real’ life is only to be experienced in Paris (or London, or Moscow) – while life in the provinces is merely a shadow’ (1998: 166, author’s emphasis). </w:t>
      </w:r>
      <w:r w:rsidR="001860BC" w:rsidRPr="009A002C">
        <w:rPr>
          <w:color w:val="000000" w:themeColor="text1"/>
          <w:lang w:val="en-US"/>
        </w:rPr>
        <w:t xml:space="preserve">Despite ambitions to ‘foster local divergencies’, this enforced similarity is pervasive throughout the history of the BBC’s regional broadcasting. </w:t>
      </w:r>
      <w:r w:rsidR="004542A0" w:rsidRPr="009A002C">
        <w:rPr>
          <w:color w:val="000000" w:themeColor="text1"/>
          <w:lang w:val="en-US"/>
        </w:rPr>
        <w:t xml:space="preserve">In </w:t>
      </w:r>
      <w:r w:rsidR="004542A0" w:rsidRPr="009A002C">
        <w:rPr>
          <w:color w:val="000000" w:themeColor="text1"/>
          <w:lang w:val="en-US"/>
        </w:rPr>
        <w:lastRenderedPageBreak/>
        <w:t>line with</w:t>
      </w:r>
      <w:r w:rsidR="00223AAF" w:rsidRPr="009A002C">
        <w:rPr>
          <w:color w:val="000000" w:themeColor="text1"/>
          <w:lang w:val="en-US"/>
        </w:rPr>
        <w:t xml:space="preserve"> Reith’s</w:t>
      </w:r>
      <w:r w:rsidR="004542A0" w:rsidRPr="009A002C">
        <w:rPr>
          <w:color w:val="000000" w:themeColor="text1"/>
          <w:lang w:val="en-US"/>
        </w:rPr>
        <w:t xml:space="preserve"> </w:t>
      </w:r>
      <w:r w:rsidR="00223AAF" w:rsidRPr="009A002C">
        <w:rPr>
          <w:color w:val="000000" w:themeColor="text1"/>
          <w:lang w:val="en-US"/>
        </w:rPr>
        <w:t xml:space="preserve">instrumentalist approach to arts, </w:t>
      </w:r>
      <w:r w:rsidR="00382D8A" w:rsidRPr="009A002C">
        <w:rPr>
          <w:color w:val="000000" w:themeColor="text1"/>
          <w:lang w:val="en-US"/>
        </w:rPr>
        <w:t>the role of the</w:t>
      </w:r>
      <w:r w:rsidR="00223AAF" w:rsidRPr="009A002C">
        <w:rPr>
          <w:color w:val="000000" w:themeColor="text1"/>
          <w:lang w:val="en-US"/>
        </w:rPr>
        <w:t xml:space="preserve"> BB</w:t>
      </w:r>
      <w:r w:rsidR="00382D8A" w:rsidRPr="009A002C">
        <w:rPr>
          <w:color w:val="000000" w:themeColor="text1"/>
          <w:lang w:val="en-US"/>
        </w:rPr>
        <w:t xml:space="preserve">C in standardising metropolitan </w:t>
      </w:r>
      <w:r w:rsidR="006146AC" w:rsidRPr="009A002C">
        <w:rPr>
          <w:color w:val="000000" w:themeColor="text1"/>
          <w:lang w:val="en-US"/>
        </w:rPr>
        <w:t>culture</w:t>
      </w:r>
      <w:r w:rsidR="00382D8A" w:rsidRPr="009A002C">
        <w:rPr>
          <w:color w:val="000000" w:themeColor="text1"/>
          <w:lang w:val="en-US"/>
        </w:rPr>
        <w:t xml:space="preserve"> </w:t>
      </w:r>
      <w:r w:rsidR="00223AAF" w:rsidRPr="009A002C">
        <w:rPr>
          <w:color w:val="000000" w:themeColor="text1"/>
          <w:lang w:val="en-US"/>
        </w:rPr>
        <w:t>was s</w:t>
      </w:r>
      <w:r w:rsidR="004542A0" w:rsidRPr="009A002C">
        <w:rPr>
          <w:color w:val="000000" w:themeColor="text1"/>
          <w:lang w:val="en-US"/>
        </w:rPr>
        <w:t>trikingly Arnoldian</w:t>
      </w:r>
      <w:r w:rsidR="00223AAF" w:rsidRPr="009A002C">
        <w:rPr>
          <w:color w:val="000000" w:themeColor="text1"/>
          <w:lang w:val="en-US"/>
        </w:rPr>
        <w:t xml:space="preserve">. Arguing for the </w:t>
      </w:r>
      <w:r w:rsidR="00516E0F" w:rsidRPr="009A002C">
        <w:rPr>
          <w:color w:val="000000" w:themeColor="text1"/>
          <w:lang w:val="en-US"/>
        </w:rPr>
        <w:t>centralis</w:t>
      </w:r>
      <w:r w:rsidR="00223AAF" w:rsidRPr="009A002C">
        <w:rPr>
          <w:color w:val="000000" w:themeColor="text1"/>
          <w:lang w:val="en-US"/>
        </w:rPr>
        <w:t xml:space="preserve">ation of intellectual and artistic work, Arnold lambasted the ‘observable note of provinciality’ caused by ‘remoteness from a centre of correct information’ (1864: 163). </w:t>
      </w:r>
      <w:r w:rsidR="0045257C" w:rsidRPr="009A002C">
        <w:rPr>
          <w:color w:val="000000" w:themeColor="text1"/>
          <w:lang w:val="en-US"/>
        </w:rPr>
        <w:t xml:space="preserve">As a one-to-many medium broadcasting constituted a powerful centralising force that, </w:t>
      </w:r>
      <w:r w:rsidR="00952097" w:rsidRPr="009A002C">
        <w:rPr>
          <w:color w:val="000000" w:themeColor="text1"/>
          <w:lang w:val="en-US"/>
        </w:rPr>
        <w:t xml:space="preserve">alongside </w:t>
      </w:r>
      <w:r w:rsidR="0045257C" w:rsidRPr="009A002C">
        <w:rPr>
          <w:color w:val="000000" w:themeColor="text1"/>
          <w:lang w:val="en-US"/>
        </w:rPr>
        <w:t xml:space="preserve">‘standardising English pronunciation’, </w:t>
      </w:r>
      <w:r w:rsidR="00952097" w:rsidRPr="009A002C">
        <w:rPr>
          <w:color w:val="000000" w:themeColor="text1"/>
          <w:lang w:val="en-US"/>
        </w:rPr>
        <w:t xml:space="preserve">communicated a unitary notion of culture that </w:t>
      </w:r>
      <w:r w:rsidR="005C09CE" w:rsidRPr="009A002C">
        <w:rPr>
          <w:color w:val="000000" w:themeColor="text1"/>
          <w:lang w:val="en-US"/>
        </w:rPr>
        <w:t>conformed to</w:t>
      </w:r>
      <w:r w:rsidR="00185E1F" w:rsidRPr="009A002C">
        <w:rPr>
          <w:color w:val="000000" w:themeColor="text1"/>
          <w:lang w:val="en-US"/>
        </w:rPr>
        <w:t xml:space="preserve"> the tastes and standards of the metropolitan elite.</w:t>
      </w:r>
      <w:r w:rsidR="00E034F0" w:rsidRPr="009A002C">
        <w:rPr>
          <w:color w:val="000000" w:themeColor="text1"/>
          <w:lang w:val="en-US"/>
        </w:rPr>
        <w:t xml:space="preserve"> </w:t>
      </w:r>
    </w:p>
    <w:p w14:paraId="06890E78" w14:textId="35AF7A53" w:rsidR="00382D8A" w:rsidRPr="009A002C" w:rsidRDefault="00382D8A" w:rsidP="0003171B">
      <w:pPr>
        <w:spacing w:line="480" w:lineRule="auto"/>
        <w:jc w:val="both"/>
        <w:rPr>
          <w:color w:val="000000" w:themeColor="text1"/>
          <w:lang w:val="en-US"/>
        </w:rPr>
      </w:pPr>
    </w:p>
    <w:p w14:paraId="19B02EDF" w14:textId="245C28E5" w:rsidR="00256888" w:rsidRPr="009A002C" w:rsidRDefault="0036066D" w:rsidP="0003171B">
      <w:pPr>
        <w:spacing w:line="480" w:lineRule="auto"/>
        <w:ind w:firstLine="720"/>
        <w:jc w:val="both"/>
        <w:rPr>
          <w:color w:val="000000" w:themeColor="text1"/>
        </w:rPr>
      </w:pPr>
      <w:r w:rsidRPr="009A002C">
        <w:rPr>
          <w:color w:val="000000" w:themeColor="text1"/>
          <w:lang w:val="en-US"/>
        </w:rPr>
        <w:t xml:space="preserve">Within this context the distinct art and culture of the nations and regions is at worst invisible and at best relegated to a mere expression of a </w:t>
      </w:r>
      <w:r w:rsidR="00097A53" w:rsidRPr="009A002C">
        <w:rPr>
          <w:color w:val="000000" w:themeColor="text1"/>
          <w:lang w:val="en-US"/>
        </w:rPr>
        <w:t xml:space="preserve">circumscribed and marginalized </w:t>
      </w:r>
      <w:r w:rsidRPr="009A002C">
        <w:rPr>
          <w:color w:val="000000" w:themeColor="text1"/>
          <w:lang w:val="en-US"/>
        </w:rPr>
        <w:t>place rather than what Bourdieu would term ‘legitimate culture’ (1984).</w:t>
      </w:r>
      <w:r w:rsidR="00DE663F" w:rsidRPr="009A002C">
        <w:rPr>
          <w:color w:val="000000" w:themeColor="text1"/>
          <w:lang w:val="en-US"/>
        </w:rPr>
        <w:t xml:space="preserve"> While</w:t>
      </w:r>
      <w:r w:rsidR="00A04570" w:rsidRPr="009A002C">
        <w:rPr>
          <w:color w:val="000000" w:themeColor="text1"/>
          <w:lang w:val="en-US"/>
        </w:rPr>
        <w:t>, in the words of novelist Arnold Bennett,</w:t>
      </w:r>
      <w:r w:rsidR="00DE663F" w:rsidRPr="009A002C">
        <w:rPr>
          <w:color w:val="000000" w:themeColor="text1"/>
          <w:lang w:val="en-US"/>
        </w:rPr>
        <w:t xml:space="preserve"> London is </w:t>
      </w:r>
      <w:r w:rsidR="00482482" w:rsidRPr="009A002C">
        <w:rPr>
          <w:color w:val="000000" w:themeColor="text1"/>
          <w:lang w:val="en-US"/>
        </w:rPr>
        <w:t>the ‘place where newspapers are issued, books written, and plays performed’ (</w:t>
      </w:r>
      <w:r w:rsidR="00A04570" w:rsidRPr="009A002C">
        <w:rPr>
          <w:color w:val="000000" w:themeColor="text1"/>
          <w:lang w:val="en-US"/>
        </w:rPr>
        <w:t>qtd in. Read</w:t>
      </w:r>
      <w:r w:rsidR="00482482" w:rsidRPr="009A002C">
        <w:rPr>
          <w:color w:val="000000" w:themeColor="text1"/>
          <w:lang w:val="en-US"/>
        </w:rPr>
        <w:t xml:space="preserve"> 1964: 246), the nations and regions </w:t>
      </w:r>
      <w:r w:rsidR="00C147E9" w:rsidRPr="009A002C">
        <w:rPr>
          <w:color w:val="000000" w:themeColor="text1"/>
          <w:lang w:val="en-US"/>
        </w:rPr>
        <w:t xml:space="preserve">are </w:t>
      </w:r>
      <w:r w:rsidR="00482482" w:rsidRPr="009A002C">
        <w:rPr>
          <w:color w:val="000000" w:themeColor="text1"/>
          <w:lang w:val="en-US"/>
        </w:rPr>
        <w:t xml:space="preserve">framed as offering little more than </w:t>
      </w:r>
      <w:r w:rsidR="002860A4" w:rsidRPr="009A002C">
        <w:rPr>
          <w:color w:val="000000" w:themeColor="text1"/>
          <w:lang w:val="en-US"/>
        </w:rPr>
        <w:t>‘</w:t>
      </w:r>
      <w:r w:rsidR="002860A4" w:rsidRPr="009A002C">
        <w:rPr>
          <w:color w:val="000000" w:themeColor="text1"/>
        </w:rPr>
        <w:t xml:space="preserve">romantic ceremonies and dialect survivals’. </w:t>
      </w:r>
      <w:r w:rsidR="00981315" w:rsidRPr="009A002C">
        <w:rPr>
          <w:color w:val="000000" w:themeColor="text1"/>
        </w:rPr>
        <w:t>The Reithian concept of ‘making the nation one man’ inherently constituted</w:t>
      </w:r>
      <w:r w:rsidR="00B43617" w:rsidRPr="009A002C">
        <w:rPr>
          <w:color w:val="000000" w:themeColor="text1"/>
        </w:rPr>
        <w:t xml:space="preserve"> what </w:t>
      </w:r>
      <w:r w:rsidR="004F28AD" w:rsidRPr="009A002C">
        <w:rPr>
          <w:color w:val="000000" w:themeColor="text1"/>
        </w:rPr>
        <w:t xml:space="preserve">Martin </w:t>
      </w:r>
      <w:r w:rsidR="00B43617" w:rsidRPr="009A002C">
        <w:rPr>
          <w:color w:val="000000" w:themeColor="text1"/>
        </w:rPr>
        <w:t>McLoone (1993) describes as</w:t>
      </w:r>
      <w:r w:rsidR="00981315" w:rsidRPr="009A002C">
        <w:rPr>
          <w:color w:val="000000" w:themeColor="text1"/>
        </w:rPr>
        <w:t xml:space="preserve"> the management and containment of regional diversity, valuing </w:t>
      </w:r>
      <w:r w:rsidR="00935E6E" w:rsidRPr="009A002C">
        <w:rPr>
          <w:color w:val="000000" w:themeColor="text1"/>
        </w:rPr>
        <w:t xml:space="preserve">‘provincial culture’ only as far as it conformed to the metropolitan conceptions described above. </w:t>
      </w:r>
      <w:r w:rsidR="005F4407" w:rsidRPr="009A002C">
        <w:rPr>
          <w:color w:val="000000" w:themeColor="text1"/>
        </w:rPr>
        <w:t>Yet it is important to recognise that for</w:t>
      </w:r>
      <w:r w:rsidR="00772481" w:rsidRPr="009A002C">
        <w:rPr>
          <w:color w:val="000000" w:themeColor="text1"/>
        </w:rPr>
        <w:t xml:space="preserve"> programme-makers and</w:t>
      </w:r>
      <w:r w:rsidR="005F4407" w:rsidRPr="009A002C">
        <w:rPr>
          <w:color w:val="000000" w:themeColor="text1"/>
        </w:rPr>
        <w:t xml:space="preserve"> audiences in the nations and regions the notion of </w:t>
      </w:r>
      <w:r w:rsidR="00786D64" w:rsidRPr="009A002C">
        <w:rPr>
          <w:color w:val="000000" w:themeColor="text1"/>
        </w:rPr>
        <w:t xml:space="preserve">a </w:t>
      </w:r>
      <w:r w:rsidR="005F4407" w:rsidRPr="009A002C">
        <w:rPr>
          <w:color w:val="000000" w:themeColor="text1"/>
        </w:rPr>
        <w:t>metropolitan centre</w:t>
      </w:r>
      <w:r w:rsidR="00EC7994" w:rsidRPr="009A002C">
        <w:rPr>
          <w:color w:val="000000" w:themeColor="text1"/>
        </w:rPr>
        <w:t xml:space="preserve"> </w:t>
      </w:r>
      <w:r w:rsidR="005F4407" w:rsidRPr="009A002C">
        <w:rPr>
          <w:color w:val="000000" w:themeColor="text1"/>
        </w:rPr>
        <w:t xml:space="preserve">is a false one. As Euryn Ogwen Williams states: ‘It may be difficult for a large, London-based monolith organisation to believe that the centre of the world to people living in Wales is Wales’ (1993: 61). </w:t>
      </w:r>
      <w:r w:rsidR="003C2367" w:rsidRPr="009A002C">
        <w:rPr>
          <w:color w:val="000000" w:themeColor="text1"/>
        </w:rPr>
        <w:t xml:space="preserve">Through </w:t>
      </w:r>
      <w:r w:rsidR="00311A76" w:rsidRPr="009A002C">
        <w:rPr>
          <w:color w:val="000000" w:themeColor="text1"/>
        </w:rPr>
        <w:t xml:space="preserve">exploring </w:t>
      </w:r>
      <w:r w:rsidR="00BD0554" w:rsidRPr="009A002C">
        <w:rPr>
          <w:color w:val="000000" w:themeColor="text1"/>
        </w:rPr>
        <w:t xml:space="preserve">the evolution of PSB in Wales, </w:t>
      </w:r>
      <w:r w:rsidR="00786D64" w:rsidRPr="009A002C">
        <w:rPr>
          <w:color w:val="000000" w:themeColor="text1"/>
        </w:rPr>
        <w:t xml:space="preserve">this </w:t>
      </w:r>
      <w:r w:rsidR="00FD7D9A" w:rsidRPr="009A002C">
        <w:rPr>
          <w:color w:val="000000" w:themeColor="text1"/>
        </w:rPr>
        <w:t xml:space="preserve">next section </w:t>
      </w:r>
      <w:r w:rsidR="00B33EDA" w:rsidRPr="009A002C">
        <w:rPr>
          <w:color w:val="000000" w:themeColor="text1"/>
        </w:rPr>
        <w:t>further</w:t>
      </w:r>
      <w:r w:rsidR="00BD0554" w:rsidRPr="009A002C">
        <w:rPr>
          <w:color w:val="000000" w:themeColor="text1"/>
        </w:rPr>
        <w:t xml:space="preserve"> examines </w:t>
      </w:r>
      <w:r w:rsidR="00D74CD8" w:rsidRPr="009A002C">
        <w:rPr>
          <w:color w:val="000000" w:themeColor="text1"/>
        </w:rPr>
        <w:t>broadcasting as a site in which</w:t>
      </w:r>
      <w:r w:rsidR="002B28EC" w:rsidRPr="009A002C">
        <w:rPr>
          <w:color w:val="000000" w:themeColor="text1"/>
        </w:rPr>
        <w:t xml:space="preserve"> the</w:t>
      </w:r>
      <w:r w:rsidR="00D74CD8" w:rsidRPr="009A002C">
        <w:rPr>
          <w:color w:val="000000" w:themeColor="text1"/>
        </w:rPr>
        <w:t xml:space="preserve"> distinct national identities</w:t>
      </w:r>
      <w:r w:rsidR="002B28EC" w:rsidRPr="009A002C">
        <w:rPr>
          <w:color w:val="000000" w:themeColor="text1"/>
        </w:rPr>
        <w:t xml:space="preserve"> that make up the four nations of the UK</w:t>
      </w:r>
      <w:r w:rsidR="00D74CD8" w:rsidRPr="009A002C">
        <w:rPr>
          <w:color w:val="000000" w:themeColor="text1"/>
        </w:rPr>
        <w:t xml:space="preserve"> are both constructed and contested. </w:t>
      </w:r>
    </w:p>
    <w:p w14:paraId="66F6FF08" w14:textId="77777777" w:rsidR="00256888" w:rsidRPr="009A002C" w:rsidRDefault="00256888" w:rsidP="0003171B">
      <w:pPr>
        <w:spacing w:line="480" w:lineRule="auto"/>
        <w:jc w:val="both"/>
        <w:rPr>
          <w:color w:val="000000" w:themeColor="text1"/>
        </w:rPr>
      </w:pPr>
    </w:p>
    <w:p w14:paraId="4BA815A9" w14:textId="77777777" w:rsidR="00472E32" w:rsidRPr="009A002C" w:rsidRDefault="00472E32" w:rsidP="0003171B">
      <w:pPr>
        <w:spacing w:line="480" w:lineRule="auto"/>
        <w:jc w:val="both"/>
        <w:rPr>
          <w:b/>
          <w:color w:val="000000" w:themeColor="text1"/>
          <w:lang w:val="en-US"/>
        </w:rPr>
      </w:pPr>
    </w:p>
    <w:p w14:paraId="2C9B2A57" w14:textId="22665A6F" w:rsidR="00996805" w:rsidRPr="009A002C" w:rsidRDefault="00492844" w:rsidP="0003171B">
      <w:pPr>
        <w:spacing w:line="480" w:lineRule="auto"/>
        <w:jc w:val="both"/>
        <w:rPr>
          <w:color w:val="000000" w:themeColor="text1"/>
        </w:rPr>
      </w:pPr>
      <w:r w:rsidRPr="009A002C">
        <w:rPr>
          <w:b/>
          <w:color w:val="000000" w:themeColor="text1"/>
          <w:lang w:val="en-US"/>
        </w:rPr>
        <w:lastRenderedPageBreak/>
        <w:t xml:space="preserve">BBC </w:t>
      </w:r>
      <w:r w:rsidR="00774F1B" w:rsidRPr="009A002C">
        <w:rPr>
          <w:b/>
          <w:color w:val="000000" w:themeColor="text1"/>
          <w:lang w:val="en-US"/>
        </w:rPr>
        <w:t>b</w:t>
      </w:r>
      <w:r w:rsidR="003934BF" w:rsidRPr="009A002C">
        <w:rPr>
          <w:b/>
          <w:color w:val="000000" w:themeColor="text1"/>
          <w:lang w:val="en-US"/>
        </w:rPr>
        <w:t>roadcasting in Wales</w:t>
      </w:r>
      <w:r w:rsidR="00563D9D" w:rsidRPr="009A002C">
        <w:rPr>
          <w:b/>
          <w:color w:val="000000" w:themeColor="text1"/>
          <w:lang w:val="en-US"/>
        </w:rPr>
        <w:t>: From provincial to national</w:t>
      </w:r>
    </w:p>
    <w:p w14:paraId="63F978F7" w14:textId="4521E9A3" w:rsidR="00200B40" w:rsidRPr="009A002C" w:rsidRDefault="003934BF" w:rsidP="00200B40">
      <w:pPr>
        <w:spacing w:line="480" w:lineRule="auto"/>
        <w:jc w:val="both"/>
        <w:rPr>
          <w:color w:val="000000" w:themeColor="text1"/>
        </w:rPr>
      </w:pPr>
      <w:r w:rsidRPr="009A002C">
        <w:rPr>
          <w:color w:val="000000" w:themeColor="text1"/>
        </w:rPr>
        <w:t xml:space="preserve">From its very inception, regional broadcasting in Wales has been bound </w:t>
      </w:r>
      <w:r w:rsidR="00311A76" w:rsidRPr="009A002C">
        <w:rPr>
          <w:color w:val="000000" w:themeColor="text1"/>
        </w:rPr>
        <w:t xml:space="preserve">up </w:t>
      </w:r>
      <w:r w:rsidRPr="009A002C">
        <w:rPr>
          <w:color w:val="000000" w:themeColor="text1"/>
        </w:rPr>
        <w:t>with issues of representation and autonomy, reflecting a London-centric broadcasting ecology which treated ‘Wales as a collection of regions, attached to parts of England, rather than as a distinct geographical and cultural entity</w:t>
      </w:r>
      <w:r w:rsidR="00284D19" w:rsidRPr="009A002C">
        <w:rPr>
          <w:color w:val="000000" w:themeColor="text1"/>
        </w:rPr>
        <w:t>’ (Barlow et al.</w:t>
      </w:r>
      <w:r w:rsidRPr="009A002C">
        <w:rPr>
          <w:color w:val="000000" w:themeColor="text1"/>
        </w:rPr>
        <w:t xml:space="preserve"> 2005: 129). </w:t>
      </w:r>
      <w:r w:rsidR="00FD7D9A" w:rsidRPr="009A002C">
        <w:rPr>
          <w:color w:val="000000" w:themeColor="text1"/>
        </w:rPr>
        <w:t xml:space="preserve">Although </w:t>
      </w:r>
      <w:r w:rsidRPr="009A002C">
        <w:rPr>
          <w:color w:val="000000" w:themeColor="text1"/>
        </w:rPr>
        <w:t>BBC regional radio networks were established in Scotland, Northern Ireland, the North of England, the Midlands and the West from 1932, it was not</w:t>
      </w:r>
      <w:r w:rsidR="009E318D" w:rsidRPr="009A002C">
        <w:rPr>
          <w:color w:val="000000" w:themeColor="text1"/>
        </w:rPr>
        <w:t xml:space="preserve"> until 1937 that Wales and the W</w:t>
      </w:r>
      <w:r w:rsidRPr="009A002C">
        <w:rPr>
          <w:color w:val="000000" w:themeColor="text1"/>
        </w:rPr>
        <w:t>est of England were split into two distinct broadcasting regions.</w:t>
      </w:r>
      <w:r w:rsidR="00CD2222" w:rsidRPr="009A002C">
        <w:rPr>
          <w:color w:val="000000" w:themeColor="text1"/>
        </w:rPr>
        <w:t xml:space="preserve"> </w:t>
      </w:r>
      <w:r w:rsidR="00374BC9" w:rsidRPr="009A002C">
        <w:rPr>
          <w:color w:val="000000" w:themeColor="text1"/>
        </w:rPr>
        <w:t>T</w:t>
      </w:r>
      <w:r w:rsidR="0024073A" w:rsidRPr="009A002C">
        <w:rPr>
          <w:color w:val="000000" w:themeColor="text1"/>
        </w:rPr>
        <w:t xml:space="preserve">he BBC </w:t>
      </w:r>
      <w:r w:rsidR="00CD2222" w:rsidRPr="009A002C">
        <w:rPr>
          <w:color w:val="000000" w:themeColor="text1"/>
        </w:rPr>
        <w:t>defended this initial</w:t>
      </w:r>
      <w:r w:rsidR="009E318D" w:rsidRPr="009A002C">
        <w:rPr>
          <w:color w:val="000000" w:themeColor="text1"/>
        </w:rPr>
        <w:t xml:space="preserve"> unity of the Wales and the W</w:t>
      </w:r>
      <w:r w:rsidR="0024073A" w:rsidRPr="009A002C">
        <w:rPr>
          <w:color w:val="000000" w:themeColor="text1"/>
        </w:rPr>
        <w:t>est of England in its 1934 yearbook, proclaiming that the ‘West Regional Station reunites the Kingdom of Arthur after centuries of separatio</w:t>
      </w:r>
      <w:r w:rsidR="00CD2222" w:rsidRPr="009A002C">
        <w:rPr>
          <w:color w:val="000000" w:themeColor="text1"/>
        </w:rPr>
        <w:t xml:space="preserve">n by the Bristol Channel’ (189). </w:t>
      </w:r>
      <w:r w:rsidR="00A4470F" w:rsidRPr="009A002C">
        <w:rPr>
          <w:color w:val="000000" w:themeColor="text1"/>
        </w:rPr>
        <w:t>Much like</w:t>
      </w:r>
      <w:r w:rsidR="00942794" w:rsidRPr="009A002C">
        <w:rPr>
          <w:color w:val="000000" w:themeColor="text1"/>
        </w:rPr>
        <w:t xml:space="preserve"> the Kingdom of Arthur, this unification seemed based </w:t>
      </w:r>
      <w:r w:rsidR="00256888" w:rsidRPr="009A002C">
        <w:rPr>
          <w:color w:val="000000" w:themeColor="text1"/>
        </w:rPr>
        <w:t xml:space="preserve">more </w:t>
      </w:r>
      <w:r w:rsidR="00942794" w:rsidRPr="009A002C">
        <w:rPr>
          <w:color w:val="000000" w:themeColor="text1"/>
        </w:rPr>
        <w:t>on a romanticised myth</w:t>
      </w:r>
      <w:r w:rsidR="00A4470F" w:rsidRPr="009A002C">
        <w:rPr>
          <w:color w:val="000000" w:themeColor="text1"/>
        </w:rPr>
        <w:t xml:space="preserve"> rather</w:t>
      </w:r>
      <w:r w:rsidR="00942794" w:rsidRPr="009A002C">
        <w:rPr>
          <w:color w:val="000000" w:themeColor="text1"/>
        </w:rPr>
        <w:t xml:space="preserve"> than any concrete notion of shared identity, resulting in</w:t>
      </w:r>
      <w:r w:rsidR="0024073A" w:rsidRPr="009A002C">
        <w:rPr>
          <w:color w:val="000000" w:themeColor="text1"/>
        </w:rPr>
        <w:t xml:space="preserve"> conflicting claims of anti-Welsh and anti-English bias</w:t>
      </w:r>
      <w:r w:rsidR="00284D19" w:rsidRPr="009A002C">
        <w:rPr>
          <w:color w:val="000000" w:themeColor="text1"/>
        </w:rPr>
        <w:t xml:space="preserve"> from both sides (Medhurst</w:t>
      </w:r>
      <w:r w:rsidR="000C0A39" w:rsidRPr="009A002C">
        <w:rPr>
          <w:color w:val="000000" w:themeColor="text1"/>
        </w:rPr>
        <w:t xml:space="preserve"> 2010</w:t>
      </w:r>
      <w:r w:rsidR="0024073A" w:rsidRPr="009A002C">
        <w:rPr>
          <w:color w:val="000000" w:themeColor="text1"/>
        </w:rPr>
        <w:t>: 171).</w:t>
      </w:r>
      <w:r w:rsidR="00CD2222" w:rsidRPr="009A002C">
        <w:rPr>
          <w:color w:val="000000" w:themeColor="text1"/>
        </w:rPr>
        <w:t xml:space="preserve"> </w:t>
      </w:r>
    </w:p>
    <w:p w14:paraId="14FF7ED6" w14:textId="77777777" w:rsidR="00A768BB" w:rsidRPr="009A002C" w:rsidRDefault="00A768BB" w:rsidP="00714C0E">
      <w:pPr>
        <w:spacing w:line="480" w:lineRule="auto"/>
        <w:jc w:val="both"/>
        <w:rPr>
          <w:color w:val="000000" w:themeColor="text1"/>
        </w:rPr>
      </w:pPr>
    </w:p>
    <w:p w14:paraId="6000855D" w14:textId="25EBA2DC" w:rsidR="00714C0E" w:rsidRPr="009A002C" w:rsidRDefault="00A768BB" w:rsidP="00714C0E">
      <w:pPr>
        <w:spacing w:line="480" w:lineRule="auto"/>
        <w:jc w:val="both"/>
        <w:rPr>
          <w:color w:val="000000" w:themeColor="text1"/>
        </w:rPr>
      </w:pPr>
      <w:r w:rsidRPr="009A002C">
        <w:rPr>
          <w:color w:val="000000" w:themeColor="text1"/>
        </w:rPr>
        <w:t>The push for Wales to gain greater independence on the airwaves was shaped by forces that were both political and cultural, with c</w:t>
      </w:r>
      <w:r w:rsidR="00817354" w:rsidRPr="009A002C">
        <w:rPr>
          <w:color w:val="000000" w:themeColor="text1"/>
        </w:rPr>
        <w:t xml:space="preserve">onsistent pressure from the Welsh establishment, represented by the University of Wales, local authorities and the Welsh members of parliament, as well as Plaid Cymru's president Saunders Lewis. Lewis </w:t>
      </w:r>
      <w:r w:rsidRPr="009A002C">
        <w:rPr>
          <w:color w:val="000000" w:themeColor="text1"/>
        </w:rPr>
        <w:t xml:space="preserve">actively advocated for a separate Welsh service </w:t>
      </w:r>
      <w:r w:rsidR="00472E32" w:rsidRPr="009A002C">
        <w:rPr>
          <w:color w:val="000000" w:themeColor="text1"/>
        </w:rPr>
        <w:t xml:space="preserve">during the BBC’s formative years, </w:t>
      </w:r>
      <w:r w:rsidR="00817354" w:rsidRPr="009A002C">
        <w:rPr>
          <w:color w:val="000000" w:themeColor="text1"/>
        </w:rPr>
        <w:t>warn</w:t>
      </w:r>
      <w:r w:rsidRPr="009A002C">
        <w:rPr>
          <w:color w:val="000000" w:themeColor="text1"/>
        </w:rPr>
        <w:t>ing in 1929</w:t>
      </w:r>
      <w:r w:rsidR="00817354" w:rsidRPr="009A002C">
        <w:rPr>
          <w:color w:val="000000" w:themeColor="text1"/>
        </w:rPr>
        <w:t xml:space="preserve"> that it would soon be necessary to arrange for thousands of Welshmen to be prosecuted for refusing to pay for English programmes (Davies, 1994). Alongside this, Welsh broadcasters mobilised the BBC’s Reithian concept of PSB’s ‘cultural mission’ to advocate for greater representation of Welsh national identity and culture.</w:t>
      </w:r>
      <w:r w:rsidR="00200B40" w:rsidRPr="009A002C">
        <w:rPr>
          <w:color w:val="000000" w:themeColor="text1"/>
        </w:rPr>
        <w:t xml:space="preserve"> </w:t>
      </w:r>
      <w:r w:rsidR="007D0AC6" w:rsidRPr="009A002C">
        <w:rPr>
          <w:color w:val="000000" w:themeColor="text1"/>
        </w:rPr>
        <w:t>Hajkowski</w:t>
      </w:r>
      <w:r w:rsidR="00714C0E" w:rsidRPr="009A002C">
        <w:rPr>
          <w:color w:val="000000" w:themeColor="text1"/>
        </w:rPr>
        <w:t xml:space="preserve"> (2010) outlines how such</w:t>
      </w:r>
      <w:r w:rsidR="007D0AC6" w:rsidRPr="009A002C">
        <w:rPr>
          <w:color w:val="000000" w:themeColor="text1"/>
        </w:rPr>
        <w:t xml:space="preserve"> </w:t>
      </w:r>
      <w:r w:rsidR="00714C0E" w:rsidRPr="009A002C">
        <w:rPr>
          <w:color w:val="000000" w:themeColor="text1"/>
        </w:rPr>
        <w:t>debates g</w:t>
      </w:r>
      <w:r w:rsidR="007D0AC6" w:rsidRPr="009A002C">
        <w:rPr>
          <w:color w:val="000000" w:themeColor="text1"/>
        </w:rPr>
        <w:t xml:space="preserve">ained </w:t>
      </w:r>
      <w:r w:rsidR="007447AD" w:rsidRPr="009A002C">
        <w:rPr>
          <w:color w:val="000000" w:themeColor="text1"/>
        </w:rPr>
        <w:t xml:space="preserve">increased </w:t>
      </w:r>
      <w:r w:rsidR="007D0AC6" w:rsidRPr="009A002C">
        <w:rPr>
          <w:color w:val="000000" w:themeColor="text1"/>
        </w:rPr>
        <w:t xml:space="preserve">momentum during the Second World War when regional radio services were suspended and replaced with the national Home Service. </w:t>
      </w:r>
      <w:r w:rsidR="00714C0E" w:rsidRPr="009A002C">
        <w:rPr>
          <w:color w:val="000000" w:themeColor="text1"/>
        </w:rPr>
        <w:t xml:space="preserve">In a request to the BBC’s London head office for an </w:t>
      </w:r>
      <w:r w:rsidR="00714C0E" w:rsidRPr="009A002C">
        <w:rPr>
          <w:color w:val="000000" w:themeColor="text1"/>
        </w:rPr>
        <w:lastRenderedPageBreak/>
        <w:t xml:space="preserve">increase in the amount of Welsh broadcasting on the Home Service, the Talks </w:t>
      </w:r>
      <w:r w:rsidR="00D97935" w:rsidRPr="009A002C">
        <w:rPr>
          <w:color w:val="000000" w:themeColor="text1"/>
        </w:rPr>
        <w:t>P</w:t>
      </w:r>
      <w:r w:rsidR="00714C0E" w:rsidRPr="009A002C">
        <w:rPr>
          <w:color w:val="000000" w:themeColor="text1"/>
        </w:rPr>
        <w:t xml:space="preserve">roducer, Aneirin Talfan Davies, made the case for Wales as its own ‘National region, with very many problems peculiar to itself alone, and which can only be properly handled by the region concerned’ (quoted in Hajkowski, 2010: 185). </w:t>
      </w:r>
    </w:p>
    <w:p w14:paraId="542AE0CE" w14:textId="24E73F17" w:rsidR="00714C0E" w:rsidRPr="009A002C" w:rsidRDefault="00714C0E" w:rsidP="00714C0E">
      <w:pPr>
        <w:spacing w:line="480" w:lineRule="auto"/>
        <w:jc w:val="both"/>
        <w:rPr>
          <w:color w:val="000000" w:themeColor="text1"/>
        </w:rPr>
      </w:pPr>
    </w:p>
    <w:p w14:paraId="381FE136" w14:textId="42520708" w:rsidR="00817354" w:rsidRPr="009A002C" w:rsidRDefault="004B0125" w:rsidP="0003171B">
      <w:pPr>
        <w:spacing w:line="480" w:lineRule="auto"/>
        <w:jc w:val="both"/>
        <w:rPr>
          <w:color w:val="000000" w:themeColor="text1"/>
        </w:rPr>
      </w:pPr>
      <w:r w:rsidRPr="009A002C">
        <w:rPr>
          <w:color w:val="000000" w:themeColor="text1"/>
        </w:rPr>
        <w:t xml:space="preserve">The concept of Wales as a national region continued to gain traction </w:t>
      </w:r>
      <w:r w:rsidR="00D97935" w:rsidRPr="009A002C">
        <w:rPr>
          <w:color w:val="000000" w:themeColor="text1"/>
        </w:rPr>
        <w:t xml:space="preserve">after </w:t>
      </w:r>
      <w:r w:rsidRPr="009A002C">
        <w:rPr>
          <w:color w:val="000000" w:themeColor="text1"/>
        </w:rPr>
        <w:t>the end of the Second World War. In the approach to the BBC’s 1951 Charter Renewal</w:t>
      </w:r>
      <w:r w:rsidR="00D97935" w:rsidRPr="009A002C">
        <w:rPr>
          <w:color w:val="000000" w:themeColor="text1"/>
        </w:rPr>
        <w:t>,</w:t>
      </w:r>
      <w:r w:rsidRPr="009A002C">
        <w:rPr>
          <w:color w:val="000000" w:themeColor="text1"/>
        </w:rPr>
        <w:t xml:space="preserve"> the Labour governmen</w:t>
      </w:r>
      <w:r w:rsidR="006D08C2" w:rsidRPr="009A002C">
        <w:rPr>
          <w:color w:val="000000" w:themeColor="text1"/>
        </w:rPr>
        <w:t xml:space="preserve">t appointed a commission under the chairmanship of Sir William Beveridge to undertake an inquiry into post-war broadcasting in Britain. </w:t>
      </w:r>
      <w:r w:rsidRPr="009A002C">
        <w:rPr>
          <w:color w:val="000000" w:themeColor="text1"/>
        </w:rPr>
        <w:t>Following the recommendations of the Beveridge Committee</w:t>
      </w:r>
      <w:r w:rsidR="008E2E2D" w:rsidRPr="009A002C">
        <w:rPr>
          <w:color w:val="000000" w:themeColor="text1"/>
        </w:rPr>
        <w:t xml:space="preserve">, the BBC’s 1952 Charter established a National Broadcasting Council for Wales </w:t>
      </w:r>
      <w:r w:rsidR="006D0D26" w:rsidRPr="009A002C">
        <w:rPr>
          <w:color w:val="000000" w:themeColor="text1"/>
        </w:rPr>
        <w:t xml:space="preserve">with the initial function to control the policy and content of the BBC’s Home radio service in Wales. </w:t>
      </w:r>
      <w:r w:rsidR="00472E32" w:rsidRPr="009A002C">
        <w:rPr>
          <w:color w:val="000000" w:themeColor="text1"/>
        </w:rPr>
        <w:t>Nevertheless, t</w:t>
      </w:r>
      <w:r w:rsidR="00A768BB" w:rsidRPr="009A002C">
        <w:rPr>
          <w:color w:val="000000" w:themeColor="text1"/>
        </w:rPr>
        <w:t>he arrival of television in Wales in the 1950s followed a similar trajectory as radio, with the BBC transmitter at Wenvoe shared with the West of England until the launch of BBC Wales in 1964.</w:t>
      </w:r>
      <w:r w:rsidR="009743D4" w:rsidRPr="009A002C">
        <w:rPr>
          <w:color w:val="000000" w:themeColor="text1"/>
        </w:rPr>
        <w:t xml:space="preserve"> Wales was afforded a certain degree of </w:t>
      </w:r>
      <w:r w:rsidR="00F46D22" w:rsidRPr="009A002C">
        <w:rPr>
          <w:color w:val="000000" w:themeColor="text1"/>
        </w:rPr>
        <w:t>autonomy in relation to television output, with the</w:t>
      </w:r>
      <w:r w:rsidR="00D757EB" w:rsidRPr="009A002C">
        <w:rPr>
          <w:color w:val="000000" w:themeColor="text1"/>
        </w:rPr>
        <w:t xml:space="preserve"> </w:t>
      </w:r>
      <w:r w:rsidR="006D0D26" w:rsidRPr="009A002C">
        <w:rPr>
          <w:color w:val="000000" w:themeColor="text1"/>
        </w:rPr>
        <w:t xml:space="preserve">1962 Pilkington Report </w:t>
      </w:r>
      <w:r w:rsidR="00F46D22" w:rsidRPr="009A002C">
        <w:rPr>
          <w:color w:val="000000" w:themeColor="text1"/>
        </w:rPr>
        <w:t>recommending that</w:t>
      </w:r>
      <w:r w:rsidR="00D757EB" w:rsidRPr="009A002C">
        <w:rPr>
          <w:color w:val="000000" w:themeColor="text1"/>
        </w:rPr>
        <w:t xml:space="preserve"> </w:t>
      </w:r>
      <w:r w:rsidR="00F46D22" w:rsidRPr="009A002C">
        <w:rPr>
          <w:color w:val="000000" w:themeColor="text1"/>
        </w:rPr>
        <w:t>the National Broadcasting Councils ‘should</w:t>
      </w:r>
      <w:r w:rsidR="00D757EB" w:rsidRPr="009A002C">
        <w:rPr>
          <w:color w:val="000000" w:themeColor="text1"/>
        </w:rPr>
        <w:t xml:space="preserve"> </w:t>
      </w:r>
      <w:r w:rsidR="00F46D22" w:rsidRPr="009A002C">
        <w:rPr>
          <w:color w:val="000000" w:themeColor="text1"/>
        </w:rPr>
        <w:t xml:space="preserve">exercise the </w:t>
      </w:r>
      <w:r w:rsidR="00D757EB" w:rsidRPr="009A002C">
        <w:rPr>
          <w:color w:val="000000" w:themeColor="text1"/>
        </w:rPr>
        <w:t>same powers</w:t>
      </w:r>
      <w:r w:rsidR="00F46D22" w:rsidRPr="009A002C">
        <w:rPr>
          <w:color w:val="000000" w:themeColor="text1"/>
        </w:rPr>
        <w:t xml:space="preserve"> in relation to the content of telev</w:t>
      </w:r>
      <w:r w:rsidR="00D757EB" w:rsidRPr="009A002C">
        <w:rPr>
          <w:color w:val="000000" w:themeColor="text1"/>
        </w:rPr>
        <w:t>i</w:t>
      </w:r>
      <w:r w:rsidR="00F46D22" w:rsidRPr="009A002C">
        <w:rPr>
          <w:color w:val="000000" w:themeColor="text1"/>
        </w:rPr>
        <w:t xml:space="preserve">sion services as they already do for sound’. </w:t>
      </w:r>
      <w:r w:rsidR="0095002A" w:rsidRPr="009A002C">
        <w:rPr>
          <w:color w:val="000000" w:themeColor="text1"/>
        </w:rPr>
        <w:t xml:space="preserve">However, as noted by </w:t>
      </w:r>
      <w:r w:rsidR="008F07C3" w:rsidRPr="009A002C">
        <w:rPr>
          <w:color w:val="000000" w:themeColor="text1"/>
        </w:rPr>
        <w:t xml:space="preserve">Sylvia </w:t>
      </w:r>
      <w:r w:rsidR="0095002A" w:rsidRPr="009A002C">
        <w:rPr>
          <w:color w:val="000000" w:themeColor="text1"/>
        </w:rPr>
        <w:t>Harvey and</w:t>
      </w:r>
      <w:r w:rsidR="008F07C3" w:rsidRPr="009A002C">
        <w:rPr>
          <w:color w:val="000000" w:themeColor="text1"/>
        </w:rPr>
        <w:t xml:space="preserve"> Kevin</w:t>
      </w:r>
      <w:r w:rsidR="0095002A" w:rsidRPr="009A002C">
        <w:rPr>
          <w:color w:val="000000" w:themeColor="text1"/>
        </w:rPr>
        <w:t xml:space="preserve"> Robins, </w:t>
      </w:r>
      <w:r w:rsidR="008F07C3" w:rsidRPr="009A002C">
        <w:rPr>
          <w:color w:val="000000" w:themeColor="text1"/>
        </w:rPr>
        <w:t xml:space="preserve">‘the power to allocate production resources, and the power to schedule networked programmes’ has always been centralised and distributed from London (1994: 42). </w:t>
      </w:r>
    </w:p>
    <w:p w14:paraId="79E2137B" w14:textId="77777777" w:rsidR="00472E32" w:rsidRPr="009A002C" w:rsidRDefault="00472E32" w:rsidP="00472E32">
      <w:pPr>
        <w:spacing w:line="480" w:lineRule="auto"/>
        <w:ind w:firstLine="720"/>
        <w:jc w:val="both"/>
        <w:rPr>
          <w:color w:val="000000" w:themeColor="text1"/>
        </w:rPr>
      </w:pPr>
    </w:p>
    <w:p w14:paraId="19DFA611" w14:textId="6175B6D9" w:rsidR="004B7F43" w:rsidRPr="009A002C" w:rsidRDefault="00472E32" w:rsidP="00472E32">
      <w:pPr>
        <w:spacing w:line="480" w:lineRule="auto"/>
        <w:ind w:firstLine="720"/>
        <w:jc w:val="both"/>
        <w:rPr>
          <w:color w:val="000000" w:themeColor="text1"/>
        </w:rPr>
      </w:pPr>
      <w:r w:rsidRPr="009A002C">
        <w:rPr>
          <w:color w:val="000000" w:themeColor="text1"/>
        </w:rPr>
        <w:t>The importance of broadcasting to the debates about national identity has been explored in detail by John Davies in his seminal history of the BBC and media policy in Wales. Davies contends: ‘It could be argued that the entire national debate in Wales for fifty years and more after 1927, revolved around broadcasting, and that the other concessions to Welsh nationality won in those years were consequent upon the victories in the field of broadcasting.’ (1994: 50).</w:t>
      </w:r>
      <w:r w:rsidR="009743D4" w:rsidRPr="009A002C">
        <w:rPr>
          <w:color w:val="000000" w:themeColor="text1"/>
        </w:rPr>
        <w:t xml:space="preserve"> </w:t>
      </w:r>
      <w:r w:rsidR="00C147E9" w:rsidRPr="009A002C">
        <w:rPr>
          <w:color w:val="000000" w:themeColor="text1"/>
        </w:rPr>
        <w:lastRenderedPageBreak/>
        <w:t>Alongside reflecting</w:t>
      </w:r>
      <w:r w:rsidR="000C0A39" w:rsidRPr="009A002C">
        <w:rPr>
          <w:color w:val="000000" w:themeColor="text1"/>
        </w:rPr>
        <w:t xml:space="preserve"> </w:t>
      </w:r>
      <w:r w:rsidR="00311A76" w:rsidRPr="009A002C">
        <w:rPr>
          <w:color w:val="000000" w:themeColor="text1"/>
        </w:rPr>
        <w:t xml:space="preserve">a </w:t>
      </w:r>
      <w:r w:rsidR="000C0A39" w:rsidRPr="009A002C">
        <w:rPr>
          <w:color w:val="000000" w:themeColor="text1"/>
        </w:rPr>
        <w:t xml:space="preserve">shared national identity and creating a sense of belonging, television is also a site of struggle for ‘representation and recognition of Wales as a </w:t>
      </w:r>
      <w:r w:rsidR="000C0A39" w:rsidRPr="009A002C">
        <w:rPr>
          <w:i/>
          <w:color w:val="000000" w:themeColor="text1"/>
        </w:rPr>
        <w:t>nation</w:t>
      </w:r>
      <w:r w:rsidR="000C0A39" w:rsidRPr="009A002C">
        <w:rPr>
          <w:color w:val="000000" w:themeColor="text1"/>
        </w:rPr>
        <w:t xml:space="preserve"> with </w:t>
      </w:r>
      <w:r w:rsidR="000C0A39" w:rsidRPr="009A002C">
        <w:rPr>
          <w:i/>
          <w:color w:val="000000" w:themeColor="text1"/>
        </w:rPr>
        <w:t xml:space="preserve">national </w:t>
      </w:r>
      <w:r w:rsidR="000C0A39" w:rsidRPr="009A002C">
        <w:rPr>
          <w:color w:val="000000" w:themeColor="text1"/>
        </w:rPr>
        <w:t>rights, as opposed to a minority within a region’ (</w:t>
      </w:r>
      <w:r w:rsidR="00A04570" w:rsidRPr="009A002C">
        <w:rPr>
          <w:color w:val="000000" w:themeColor="text1"/>
        </w:rPr>
        <w:t>Medhurst</w:t>
      </w:r>
      <w:r w:rsidR="000C0A39" w:rsidRPr="009A002C">
        <w:rPr>
          <w:color w:val="000000" w:themeColor="text1"/>
        </w:rPr>
        <w:t xml:space="preserve"> 2010: 32</w:t>
      </w:r>
      <w:r w:rsidR="007447AD" w:rsidRPr="009A002C">
        <w:rPr>
          <w:color w:val="000000" w:themeColor="text1"/>
        </w:rPr>
        <w:t>,</w:t>
      </w:r>
      <w:r w:rsidR="00FD7D9A" w:rsidRPr="009A002C">
        <w:rPr>
          <w:color w:val="000000" w:themeColor="text1"/>
        </w:rPr>
        <w:t xml:space="preserve"> author’s emphasis,</w:t>
      </w:r>
      <w:r w:rsidR="000C0A39" w:rsidRPr="009A002C">
        <w:rPr>
          <w:color w:val="000000" w:themeColor="text1"/>
        </w:rPr>
        <w:t>)</w:t>
      </w:r>
      <w:r w:rsidR="00BE4E12" w:rsidRPr="009A002C">
        <w:rPr>
          <w:color w:val="000000" w:themeColor="text1"/>
        </w:rPr>
        <w:t>. In relation to this, t</w:t>
      </w:r>
      <w:r w:rsidR="008D25EA" w:rsidRPr="009A002C">
        <w:rPr>
          <w:color w:val="000000" w:themeColor="text1"/>
        </w:rPr>
        <w:t>he role of broadcasting in the</w:t>
      </w:r>
      <w:r w:rsidR="00AC6B4C" w:rsidRPr="009A002C">
        <w:rPr>
          <w:color w:val="000000" w:themeColor="text1"/>
        </w:rPr>
        <w:t xml:space="preserve"> survival of the W</w:t>
      </w:r>
      <w:r w:rsidR="008D25EA" w:rsidRPr="009A002C">
        <w:rPr>
          <w:color w:val="000000" w:themeColor="text1"/>
        </w:rPr>
        <w:t>elsh language has been a par</w:t>
      </w:r>
      <w:r w:rsidR="00C147E9" w:rsidRPr="009A002C">
        <w:rPr>
          <w:color w:val="000000" w:themeColor="text1"/>
        </w:rPr>
        <w:t>ticularly contentious area of debate</w:t>
      </w:r>
      <w:r w:rsidR="008D25EA" w:rsidRPr="009A002C">
        <w:rPr>
          <w:color w:val="000000" w:themeColor="text1"/>
        </w:rPr>
        <w:t xml:space="preserve">. </w:t>
      </w:r>
      <w:r w:rsidR="00907FE0" w:rsidRPr="009A002C">
        <w:rPr>
          <w:color w:val="000000" w:themeColor="text1"/>
        </w:rPr>
        <w:t>In common with other national minority languages</w:t>
      </w:r>
      <w:r w:rsidR="00AC1D03" w:rsidRPr="009A002C">
        <w:rPr>
          <w:color w:val="000000" w:themeColor="text1"/>
        </w:rPr>
        <w:t>,</w:t>
      </w:r>
      <w:r w:rsidR="00907FE0" w:rsidRPr="009A002C">
        <w:rPr>
          <w:color w:val="000000" w:themeColor="text1"/>
        </w:rPr>
        <w:t xml:space="preserve"> the issue of</w:t>
      </w:r>
      <w:r w:rsidR="00AC1D03" w:rsidRPr="009A002C">
        <w:rPr>
          <w:color w:val="000000" w:themeColor="text1"/>
        </w:rPr>
        <w:t xml:space="preserve"> Welsh language provision </w:t>
      </w:r>
      <w:r w:rsidR="000D6F8B" w:rsidRPr="009A002C">
        <w:rPr>
          <w:color w:val="000000" w:themeColor="text1"/>
        </w:rPr>
        <w:t>has</w:t>
      </w:r>
      <w:r w:rsidR="00B25FD7" w:rsidRPr="009A002C">
        <w:rPr>
          <w:color w:val="000000" w:themeColor="text1"/>
        </w:rPr>
        <w:t xml:space="preserve"> often</w:t>
      </w:r>
      <w:r w:rsidR="000D6F8B" w:rsidRPr="009A002C">
        <w:rPr>
          <w:color w:val="000000" w:themeColor="text1"/>
        </w:rPr>
        <w:t xml:space="preserve"> been</w:t>
      </w:r>
      <w:r w:rsidR="00B25FD7" w:rsidRPr="009A002C">
        <w:rPr>
          <w:color w:val="000000" w:themeColor="text1"/>
        </w:rPr>
        <w:t xml:space="preserve"> more</w:t>
      </w:r>
      <w:r w:rsidR="00907FE0" w:rsidRPr="009A002C">
        <w:rPr>
          <w:color w:val="000000" w:themeColor="text1"/>
        </w:rPr>
        <w:t xml:space="preserve"> politically and culturally</w:t>
      </w:r>
      <w:r w:rsidR="00B25FD7" w:rsidRPr="009A002C">
        <w:rPr>
          <w:color w:val="000000" w:themeColor="text1"/>
        </w:rPr>
        <w:t xml:space="preserve"> divisive than unifying</w:t>
      </w:r>
      <w:r w:rsidR="00284D19" w:rsidRPr="009A002C">
        <w:rPr>
          <w:color w:val="000000" w:themeColor="text1"/>
        </w:rPr>
        <w:t xml:space="preserve"> (see Mitchell</w:t>
      </w:r>
      <w:r w:rsidR="00DF58FA" w:rsidRPr="009A002C">
        <w:rPr>
          <w:color w:val="000000" w:themeColor="text1"/>
        </w:rPr>
        <w:t xml:space="preserve"> 2009: 143)</w:t>
      </w:r>
      <w:r w:rsidR="00907FE0" w:rsidRPr="009A002C">
        <w:rPr>
          <w:color w:val="000000" w:themeColor="text1"/>
        </w:rPr>
        <w:t xml:space="preserve">. </w:t>
      </w:r>
      <w:r w:rsidR="00EF3F3C" w:rsidRPr="009A002C">
        <w:rPr>
          <w:color w:val="000000" w:themeColor="text1"/>
        </w:rPr>
        <w:t>In the early 1970s</w:t>
      </w:r>
      <w:r w:rsidR="00832DEB" w:rsidRPr="009A002C">
        <w:rPr>
          <w:color w:val="000000" w:themeColor="text1"/>
        </w:rPr>
        <w:t>,</w:t>
      </w:r>
      <w:r w:rsidR="00EF3F3C" w:rsidRPr="009A002C">
        <w:rPr>
          <w:color w:val="000000" w:themeColor="text1"/>
        </w:rPr>
        <w:t xml:space="preserve"> BBC Wales </w:t>
      </w:r>
      <w:r w:rsidR="004F28AD" w:rsidRPr="009A002C">
        <w:rPr>
          <w:color w:val="000000" w:themeColor="text1"/>
        </w:rPr>
        <w:t xml:space="preserve">produced </w:t>
      </w:r>
      <w:r w:rsidR="00832DEB" w:rsidRPr="009A002C">
        <w:rPr>
          <w:color w:val="000000" w:themeColor="text1"/>
        </w:rPr>
        <w:t>six</w:t>
      </w:r>
      <w:r w:rsidR="00EF3F3C" w:rsidRPr="009A002C">
        <w:rPr>
          <w:color w:val="000000" w:themeColor="text1"/>
        </w:rPr>
        <w:t xml:space="preserve"> hours of programming a week in Welsh compared to </w:t>
      </w:r>
      <w:r w:rsidR="00832DEB" w:rsidRPr="009A002C">
        <w:rPr>
          <w:color w:val="000000" w:themeColor="text1"/>
        </w:rPr>
        <w:t>five</w:t>
      </w:r>
      <w:r w:rsidR="00EF3F3C" w:rsidRPr="009A002C">
        <w:rPr>
          <w:color w:val="000000" w:themeColor="text1"/>
        </w:rPr>
        <w:t xml:space="preserve"> in English, often provoking ‘critical comment from m</w:t>
      </w:r>
      <w:r w:rsidR="00284D19" w:rsidRPr="009A002C">
        <w:rPr>
          <w:color w:val="000000" w:themeColor="text1"/>
        </w:rPr>
        <w:t>onoglot viewers’ (Barlow et al.</w:t>
      </w:r>
      <w:r w:rsidR="00EF3F3C" w:rsidRPr="009A002C">
        <w:rPr>
          <w:color w:val="000000" w:themeColor="text1"/>
        </w:rPr>
        <w:t xml:space="preserve"> 2005: 143). </w:t>
      </w:r>
      <w:r w:rsidR="000D6289" w:rsidRPr="009A002C">
        <w:rPr>
          <w:color w:val="000000" w:themeColor="text1"/>
        </w:rPr>
        <w:t>At the same time significant pressure was building from across the political spectrum for a</w:t>
      </w:r>
      <w:r w:rsidR="00AC6B4C" w:rsidRPr="009A002C">
        <w:rPr>
          <w:color w:val="000000" w:themeColor="text1"/>
        </w:rPr>
        <w:t xml:space="preserve"> dedicated Welsh-language television channel, resulting in a high-profile </w:t>
      </w:r>
      <w:r w:rsidR="000D6289" w:rsidRPr="009A002C">
        <w:rPr>
          <w:color w:val="000000" w:themeColor="text1"/>
        </w:rPr>
        <w:t>campaign</w:t>
      </w:r>
      <w:r w:rsidR="00AC6B4C" w:rsidRPr="009A002C">
        <w:rPr>
          <w:color w:val="000000" w:themeColor="text1"/>
        </w:rPr>
        <w:t xml:space="preserve"> that ultimately led to the establishment of Wales’ fourth channel, S4C</w:t>
      </w:r>
      <w:r w:rsidR="00F27D5E" w:rsidRPr="009A002C">
        <w:rPr>
          <w:color w:val="000000" w:themeColor="text1"/>
        </w:rPr>
        <w:t xml:space="preserve"> (</w:t>
      </w:r>
      <w:r w:rsidR="00F27D5E" w:rsidRPr="009A002C">
        <w:rPr>
          <w:i/>
          <w:color w:val="000000" w:themeColor="text1"/>
        </w:rPr>
        <w:t>Sianel Pedwar Cymru</w:t>
      </w:r>
      <w:r w:rsidR="00F27D5E" w:rsidRPr="009A002C">
        <w:rPr>
          <w:color w:val="000000" w:themeColor="text1"/>
        </w:rPr>
        <w:t xml:space="preserve"> </w:t>
      </w:r>
      <w:r w:rsidR="00F75ECC" w:rsidRPr="009A002C">
        <w:rPr>
          <w:color w:val="000000" w:themeColor="text1"/>
        </w:rPr>
        <w:t>[</w:t>
      </w:r>
      <w:r w:rsidR="00F27D5E" w:rsidRPr="009A002C">
        <w:rPr>
          <w:color w:val="000000" w:themeColor="text1"/>
        </w:rPr>
        <w:t>Channel 4 Wales</w:t>
      </w:r>
      <w:r w:rsidR="00F75ECC" w:rsidRPr="009A002C">
        <w:rPr>
          <w:color w:val="000000" w:themeColor="text1"/>
        </w:rPr>
        <w:t>]</w:t>
      </w:r>
      <w:r w:rsidR="00F27D5E" w:rsidRPr="009A002C">
        <w:rPr>
          <w:color w:val="000000" w:themeColor="text1"/>
        </w:rPr>
        <w:t>)</w:t>
      </w:r>
      <w:r w:rsidR="007939AF" w:rsidRPr="009A002C">
        <w:rPr>
          <w:color w:val="000000" w:themeColor="text1"/>
        </w:rPr>
        <w:t xml:space="preserve"> in 1982</w:t>
      </w:r>
      <w:r w:rsidR="00AC6B4C" w:rsidRPr="009A002C">
        <w:rPr>
          <w:color w:val="000000" w:themeColor="text1"/>
        </w:rPr>
        <w:t xml:space="preserve">. </w:t>
      </w:r>
      <w:r w:rsidR="00837109" w:rsidRPr="009A002C">
        <w:rPr>
          <w:color w:val="000000" w:themeColor="text1"/>
        </w:rPr>
        <w:t>The channel was initially funded through a combination of advertising revenue and</w:t>
      </w:r>
      <w:r w:rsidR="00377F28" w:rsidRPr="009A002C">
        <w:rPr>
          <w:color w:val="000000" w:themeColor="text1"/>
        </w:rPr>
        <w:t xml:space="preserve"> </w:t>
      </w:r>
      <w:r w:rsidR="00837109" w:rsidRPr="009A002C">
        <w:rPr>
          <w:color w:val="000000" w:themeColor="text1"/>
        </w:rPr>
        <w:t xml:space="preserve">a fixed annual </w:t>
      </w:r>
      <w:r w:rsidR="00377F28" w:rsidRPr="009A002C">
        <w:rPr>
          <w:color w:val="000000" w:themeColor="text1"/>
        </w:rPr>
        <w:t>government grant</w:t>
      </w:r>
      <w:r w:rsidR="00837109" w:rsidRPr="009A002C">
        <w:rPr>
          <w:color w:val="000000" w:themeColor="text1"/>
        </w:rPr>
        <w:t xml:space="preserve">. </w:t>
      </w:r>
      <w:r w:rsidR="004B7F43" w:rsidRPr="009A002C">
        <w:rPr>
          <w:color w:val="000000" w:themeColor="text1"/>
        </w:rPr>
        <w:t xml:space="preserve">However, </w:t>
      </w:r>
      <w:r w:rsidR="00377F28" w:rsidRPr="009A002C">
        <w:rPr>
          <w:color w:val="000000" w:themeColor="text1"/>
        </w:rPr>
        <w:t xml:space="preserve">government </w:t>
      </w:r>
      <w:r w:rsidR="004B7F43" w:rsidRPr="009A002C">
        <w:rPr>
          <w:color w:val="000000" w:themeColor="text1"/>
        </w:rPr>
        <w:t>support is currently</w:t>
      </w:r>
      <w:r w:rsidR="00A04570" w:rsidRPr="009A002C">
        <w:rPr>
          <w:color w:val="000000" w:themeColor="text1"/>
        </w:rPr>
        <w:t xml:space="preserve"> </w:t>
      </w:r>
      <w:r w:rsidR="00F75ECC" w:rsidRPr="009A002C">
        <w:rPr>
          <w:color w:val="000000" w:themeColor="text1"/>
        </w:rPr>
        <w:t>being withdrawn</w:t>
      </w:r>
      <w:r w:rsidR="004B7F43" w:rsidRPr="009A002C">
        <w:rPr>
          <w:color w:val="000000" w:themeColor="text1"/>
        </w:rPr>
        <w:t>, with all public money set to come from the TV licence fee by 2022.</w:t>
      </w:r>
    </w:p>
    <w:p w14:paraId="3D0B19BE" w14:textId="77777777" w:rsidR="00111171" w:rsidRPr="009A002C" w:rsidRDefault="00111171" w:rsidP="0003171B">
      <w:pPr>
        <w:spacing w:line="480" w:lineRule="auto"/>
        <w:jc w:val="both"/>
        <w:rPr>
          <w:color w:val="000000" w:themeColor="text1"/>
        </w:rPr>
      </w:pPr>
    </w:p>
    <w:p w14:paraId="7759F26D" w14:textId="62DACD1A" w:rsidR="00E36DA3" w:rsidRPr="009A002C" w:rsidRDefault="00786F1A" w:rsidP="000C26A0">
      <w:pPr>
        <w:spacing w:line="480" w:lineRule="auto"/>
        <w:ind w:firstLine="720"/>
        <w:jc w:val="both"/>
        <w:rPr>
          <w:color w:val="000000" w:themeColor="text1"/>
        </w:rPr>
      </w:pPr>
      <w:r w:rsidRPr="009A002C">
        <w:rPr>
          <w:color w:val="000000" w:themeColor="text1"/>
        </w:rPr>
        <w:t xml:space="preserve">The BBC’s </w:t>
      </w:r>
      <w:r w:rsidR="00EF3F3C" w:rsidRPr="009A002C">
        <w:rPr>
          <w:color w:val="000000" w:themeColor="text1"/>
        </w:rPr>
        <w:t>responsibility</w:t>
      </w:r>
      <w:r w:rsidRPr="009A002C">
        <w:rPr>
          <w:color w:val="000000" w:themeColor="text1"/>
        </w:rPr>
        <w:t xml:space="preserve"> as a distributor of Welsh-language</w:t>
      </w:r>
      <w:r w:rsidR="00790FBE" w:rsidRPr="009A002C">
        <w:rPr>
          <w:color w:val="000000" w:themeColor="text1"/>
        </w:rPr>
        <w:t xml:space="preserve"> television</w:t>
      </w:r>
      <w:r w:rsidRPr="009A002C">
        <w:rPr>
          <w:color w:val="000000" w:themeColor="text1"/>
        </w:rPr>
        <w:t xml:space="preserve"> programming</w:t>
      </w:r>
      <w:r w:rsidR="00DA2D29" w:rsidRPr="009A002C">
        <w:rPr>
          <w:color w:val="000000" w:themeColor="text1"/>
        </w:rPr>
        <w:t xml:space="preserve"> effectively</w:t>
      </w:r>
      <w:r w:rsidRPr="009A002C">
        <w:rPr>
          <w:color w:val="000000" w:themeColor="text1"/>
        </w:rPr>
        <w:t xml:space="preserve"> </w:t>
      </w:r>
      <w:r w:rsidR="00EA4472" w:rsidRPr="009A002C">
        <w:rPr>
          <w:color w:val="000000" w:themeColor="text1"/>
        </w:rPr>
        <w:t xml:space="preserve">came to an end with the launch </w:t>
      </w:r>
      <w:r w:rsidR="002C5D3A" w:rsidRPr="009A002C">
        <w:rPr>
          <w:color w:val="000000" w:themeColor="text1"/>
        </w:rPr>
        <w:t xml:space="preserve">of </w:t>
      </w:r>
      <w:r w:rsidR="00EA4472" w:rsidRPr="009A002C">
        <w:rPr>
          <w:color w:val="000000" w:themeColor="text1"/>
        </w:rPr>
        <w:t xml:space="preserve">S4C. Following the terms set in the 1980 Broadcasting Act, the BBC continued to produce programmes in Welsh for the new channel, with a </w:t>
      </w:r>
      <w:r w:rsidR="00A04570" w:rsidRPr="009A002C">
        <w:rPr>
          <w:color w:val="000000" w:themeColor="text1"/>
        </w:rPr>
        <w:t xml:space="preserve">statutory requirement to </w:t>
      </w:r>
      <w:r w:rsidR="00EA4472" w:rsidRPr="009A002C">
        <w:rPr>
          <w:color w:val="000000" w:themeColor="text1"/>
        </w:rPr>
        <w:t>supply ten hours per week</w:t>
      </w:r>
      <w:r w:rsidR="0040566D" w:rsidRPr="009A002C">
        <w:rPr>
          <w:color w:val="000000" w:themeColor="text1"/>
        </w:rPr>
        <w:t xml:space="preserve"> - a considerable increase from the six hours of Welsh language programming it was producing previously. </w:t>
      </w:r>
      <w:r w:rsidR="000B6CD0" w:rsidRPr="009A002C">
        <w:rPr>
          <w:color w:val="000000" w:themeColor="text1"/>
        </w:rPr>
        <w:t>Since its establishment</w:t>
      </w:r>
      <w:r w:rsidR="00F75ECC" w:rsidRPr="009A002C">
        <w:rPr>
          <w:color w:val="000000" w:themeColor="text1"/>
        </w:rPr>
        <w:t>,</w:t>
      </w:r>
      <w:r w:rsidR="008065B4" w:rsidRPr="009A002C">
        <w:rPr>
          <w:color w:val="000000" w:themeColor="text1"/>
        </w:rPr>
        <w:t xml:space="preserve"> </w:t>
      </w:r>
      <w:r w:rsidRPr="009A002C">
        <w:rPr>
          <w:color w:val="000000" w:themeColor="text1"/>
        </w:rPr>
        <w:t>S4C</w:t>
      </w:r>
      <w:r w:rsidR="008065B4" w:rsidRPr="009A002C">
        <w:rPr>
          <w:color w:val="000000" w:themeColor="text1"/>
        </w:rPr>
        <w:t xml:space="preserve"> has operated under the</w:t>
      </w:r>
      <w:r w:rsidRPr="009A002C">
        <w:rPr>
          <w:color w:val="000000" w:themeColor="text1"/>
        </w:rPr>
        <w:t xml:space="preserve"> public service</w:t>
      </w:r>
      <w:r w:rsidR="008065B4" w:rsidRPr="009A002C">
        <w:rPr>
          <w:color w:val="000000" w:themeColor="text1"/>
        </w:rPr>
        <w:t xml:space="preserve"> objectives to ‘reflect and strengthen Welsh cultural heritage’ and ‘support W</w:t>
      </w:r>
      <w:r w:rsidR="00284D19" w:rsidRPr="009A002C">
        <w:rPr>
          <w:color w:val="000000" w:themeColor="text1"/>
        </w:rPr>
        <w:t>elsh music and arts’ (BBC Trust</w:t>
      </w:r>
      <w:r w:rsidR="008065B4" w:rsidRPr="009A002C">
        <w:rPr>
          <w:color w:val="000000" w:themeColor="text1"/>
        </w:rPr>
        <w:t xml:space="preserve"> 2013: 7). Within this remit, S4C has provided a strong arts proposition compared to its English-language counterparts. For instance</w:t>
      </w:r>
      <w:r w:rsidR="00B25FD7" w:rsidRPr="009A002C">
        <w:rPr>
          <w:color w:val="000000" w:themeColor="text1"/>
        </w:rPr>
        <w:t>,</w:t>
      </w:r>
      <w:r w:rsidR="008065B4" w:rsidRPr="009A002C">
        <w:rPr>
          <w:color w:val="000000" w:themeColor="text1"/>
        </w:rPr>
        <w:t xml:space="preserve"> music and arts programming constituted 133 hours of S4C’s output </w:t>
      </w:r>
      <w:r w:rsidR="008065B4" w:rsidRPr="009A002C">
        <w:rPr>
          <w:color w:val="000000" w:themeColor="text1"/>
        </w:rPr>
        <w:lastRenderedPageBreak/>
        <w:t>in 2014/15, compared to</w:t>
      </w:r>
      <w:r w:rsidR="00856AB5" w:rsidRPr="009A002C">
        <w:rPr>
          <w:color w:val="000000" w:themeColor="text1"/>
        </w:rPr>
        <w:t xml:space="preserve"> just</w:t>
      </w:r>
      <w:r w:rsidR="008065B4" w:rsidRPr="009A002C">
        <w:rPr>
          <w:color w:val="000000" w:themeColor="text1"/>
        </w:rPr>
        <w:t xml:space="preserve"> 12.9 hours</w:t>
      </w:r>
      <w:r w:rsidR="00284D19" w:rsidRPr="009A002C">
        <w:rPr>
          <w:color w:val="000000" w:themeColor="text1"/>
        </w:rPr>
        <w:t xml:space="preserve"> on BBC Wales (S4C</w:t>
      </w:r>
      <w:r w:rsidR="009E318D" w:rsidRPr="009A002C">
        <w:rPr>
          <w:color w:val="000000" w:themeColor="text1"/>
        </w:rPr>
        <w:t xml:space="preserve"> 2016: 113).</w:t>
      </w:r>
      <w:r w:rsidR="000C26A0" w:rsidRPr="009A002C">
        <w:rPr>
          <w:color w:val="000000" w:themeColor="text1"/>
        </w:rPr>
        <w:t xml:space="preserve"> </w:t>
      </w:r>
      <w:r w:rsidR="00B25FD7" w:rsidRPr="009A002C">
        <w:rPr>
          <w:color w:val="000000" w:themeColor="text1"/>
        </w:rPr>
        <w:t>However, a</w:t>
      </w:r>
      <w:r w:rsidR="00F37D42" w:rsidRPr="009A002C">
        <w:rPr>
          <w:color w:val="000000" w:themeColor="text1"/>
        </w:rPr>
        <w:t xml:space="preserve">lthough </w:t>
      </w:r>
      <w:r w:rsidR="00EA4472" w:rsidRPr="009A002C">
        <w:rPr>
          <w:color w:val="000000" w:themeColor="text1"/>
        </w:rPr>
        <w:t xml:space="preserve">S4C has been praised for its representation of Welsh-speaking communities in Wales, broader concerns have been raised </w:t>
      </w:r>
      <w:r w:rsidR="00C83433" w:rsidRPr="009A002C">
        <w:rPr>
          <w:color w:val="000000" w:themeColor="text1"/>
        </w:rPr>
        <w:t>around the relative dearth in</w:t>
      </w:r>
      <w:r w:rsidR="00EA4472" w:rsidRPr="009A002C">
        <w:rPr>
          <w:color w:val="000000" w:themeColor="text1"/>
        </w:rPr>
        <w:t xml:space="preserve"> English-language provision that reflects </w:t>
      </w:r>
      <w:r w:rsidR="00790FBE" w:rsidRPr="009A002C">
        <w:rPr>
          <w:color w:val="000000" w:themeColor="text1"/>
        </w:rPr>
        <w:t xml:space="preserve">Welsh life and culture. </w:t>
      </w:r>
      <w:r w:rsidR="00EA4472" w:rsidRPr="009A002C">
        <w:rPr>
          <w:color w:val="000000" w:themeColor="text1"/>
        </w:rPr>
        <w:t>As Williams asse</w:t>
      </w:r>
      <w:r w:rsidR="00C147E9" w:rsidRPr="009A002C">
        <w:rPr>
          <w:color w:val="000000" w:themeColor="text1"/>
        </w:rPr>
        <w:t>r</w:t>
      </w:r>
      <w:r w:rsidR="00EA4472" w:rsidRPr="009A002C">
        <w:rPr>
          <w:color w:val="000000" w:themeColor="text1"/>
        </w:rPr>
        <w:t xml:space="preserve">ts, ‘the expression of Welsh-language culture through television has not been matched by the English-language culture of Wales – the majority culture – because of the lack of airtime and funds’ (1993: 59). </w:t>
      </w:r>
      <w:r w:rsidR="0040566D" w:rsidRPr="009A002C">
        <w:rPr>
          <w:color w:val="000000" w:themeColor="text1"/>
        </w:rPr>
        <w:t>Indeed, while S4C does provide English-language subtitles and even audio tracks for some content, the notion that the Welsh language is fundamentally synonymous with Welsh life and culture is a contentious issue. W</w:t>
      </w:r>
      <w:r w:rsidR="00E36DA3" w:rsidRPr="009A002C">
        <w:rPr>
          <w:color w:val="000000" w:themeColor="text1"/>
        </w:rPr>
        <w:t>ith only 11</w:t>
      </w:r>
      <w:r w:rsidR="0040566D" w:rsidRPr="009A002C">
        <w:rPr>
          <w:color w:val="000000" w:themeColor="text1"/>
        </w:rPr>
        <w:t xml:space="preserve"> per cent</w:t>
      </w:r>
      <w:r w:rsidR="00E36DA3" w:rsidRPr="009A002C">
        <w:rPr>
          <w:color w:val="000000" w:themeColor="text1"/>
        </w:rPr>
        <w:t xml:space="preserve"> of the population able to speak W</w:t>
      </w:r>
      <w:r w:rsidR="00284D19" w:rsidRPr="009A002C">
        <w:rPr>
          <w:color w:val="000000" w:themeColor="text1"/>
        </w:rPr>
        <w:t>elsh fluently (Welsh Government</w:t>
      </w:r>
      <w:r w:rsidR="00E36DA3" w:rsidRPr="009A002C">
        <w:rPr>
          <w:color w:val="000000" w:themeColor="text1"/>
        </w:rPr>
        <w:t xml:space="preserve"> 2015), this imbalance signals a significant weakness in the overall public service provision for Wales. </w:t>
      </w:r>
    </w:p>
    <w:p w14:paraId="7BFFA877" w14:textId="71D6D3B2" w:rsidR="00A94099" w:rsidRPr="009A002C" w:rsidRDefault="00A94099" w:rsidP="0003171B">
      <w:pPr>
        <w:spacing w:line="480" w:lineRule="auto"/>
        <w:jc w:val="both"/>
        <w:rPr>
          <w:color w:val="000000" w:themeColor="text1"/>
        </w:rPr>
      </w:pPr>
    </w:p>
    <w:p w14:paraId="515147B1" w14:textId="0284C90A" w:rsidR="006C5409" w:rsidRPr="009A002C" w:rsidRDefault="009C7C79" w:rsidP="0003171B">
      <w:pPr>
        <w:spacing w:line="480" w:lineRule="auto"/>
        <w:ind w:firstLine="720"/>
        <w:jc w:val="both"/>
        <w:rPr>
          <w:color w:val="000000" w:themeColor="text1"/>
        </w:rPr>
      </w:pPr>
      <w:r w:rsidRPr="009A002C">
        <w:rPr>
          <w:color w:val="000000" w:themeColor="text1"/>
        </w:rPr>
        <w:t>The debates about the nature of broadcasting for Wales are part of the wider processes and politics of devolution</w:t>
      </w:r>
      <w:r w:rsidR="0040566D" w:rsidRPr="009A002C">
        <w:rPr>
          <w:color w:val="000000" w:themeColor="text1"/>
        </w:rPr>
        <w:t xml:space="preserve"> in which the opening of</w:t>
      </w:r>
      <w:r w:rsidRPr="009A002C">
        <w:rPr>
          <w:color w:val="000000" w:themeColor="text1"/>
        </w:rPr>
        <w:t xml:space="preserve"> t</w:t>
      </w:r>
      <w:r w:rsidR="003934BF" w:rsidRPr="009A002C">
        <w:rPr>
          <w:color w:val="000000" w:themeColor="text1"/>
        </w:rPr>
        <w:t>he National Assembly for Wales in 1999</w:t>
      </w:r>
      <w:r w:rsidRPr="009A002C">
        <w:rPr>
          <w:color w:val="000000" w:themeColor="text1"/>
        </w:rPr>
        <w:t xml:space="preserve"> was a watershed.</w:t>
      </w:r>
      <w:r w:rsidR="003934BF" w:rsidRPr="009A002C">
        <w:rPr>
          <w:color w:val="000000" w:themeColor="text1"/>
        </w:rPr>
        <w:t xml:space="preserve"> </w:t>
      </w:r>
      <w:r w:rsidR="00856AB5" w:rsidRPr="009A002C">
        <w:rPr>
          <w:color w:val="000000" w:themeColor="text1"/>
        </w:rPr>
        <w:t>Due to the absence of a national press in Wales, television and radio played a central role in ‘the formation and maintenance of a collective sense of belonging’ during this period</w:t>
      </w:r>
      <w:r w:rsidR="00BA0DCC" w:rsidRPr="009A002C">
        <w:rPr>
          <w:color w:val="000000" w:themeColor="text1"/>
        </w:rPr>
        <w:t xml:space="preserve"> of political change </w:t>
      </w:r>
      <w:r w:rsidR="00284D19" w:rsidRPr="009A002C">
        <w:rPr>
          <w:color w:val="000000" w:themeColor="text1"/>
        </w:rPr>
        <w:t>(Medhurst</w:t>
      </w:r>
      <w:r w:rsidR="00856AB5" w:rsidRPr="009A002C">
        <w:rPr>
          <w:color w:val="000000" w:themeColor="text1"/>
        </w:rPr>
        <w:t xml:space="preserve"> 2009: 148). As Leighton Andrews states, ‘without the Welsh broadcast media, a sense of a Welsh identity distinct from the English might be hard to identify’ (2006: 193).</w:t>
      </w:r>
      <w:r w:rsidR="009E318D" w:rsidRPr="009A002C">
        <w:rPr>
          <w:color w:val="000000" w:themeColor="text1"/>
        </w:rPr>
        <w:t xml:space="preserve"> </w:t>
      </w:r>
      <w:r w:rsidR="00B41E2F" w:rsidRPr="009A002C">
        <w:rPr>
          <w:color w:val="000000" w:themeColor="text1"/>
        </w:rPr>
        <w:t>The coming of political devolution had shifted the dominant cultural discourse from the ‘provincial’ toward a ‘regionalist mood that is more confident and self-assertive than in the past’ (</w:t>
      </w:r>
      <w:r w:rsidRPr="009A002C">
        <w:rPr>
          <w:color w:val="000000" w:themeColor="text1"/>
        </w:rPr>
        <w:t xml:space="preserve">Harvey and Robins 1994: </w:t>
      </w:r>
      <w:r w:rsidR="00B41E2F" w:rsidRPr="009A002C">
        <w:rPr>
          <w:color w:val="000000" w:themeColor="text1"/>
        </w:rPr>
        <w:t xml:space="preserve">45). </w:t>
      </w:r>
      <w:r w:rsidR="009F66AF" w:rsidRPr="009A002C">
        <w:rPr>
          <w:color w:val="000000" w:themeColor="text1"/>
        </w:rPr>
        <w:t>Whereas provincialism</w:t>
      </w:r>
      <w:r w:rsidR="00871952" w:rsidRPr="009A002C">
        <w:rPr>
          <w:color w:val="000000" w:themeColor="text1"/>
        </w:rPr>
        <w:t xml:space="preserve"> is</w:t>
      </w:r>
      <w:r w:rsidR="009F66AF" w:rsidRPr="009A002C">
        <w:rPr>
          <w:color w:val="000000" w:themeColor="text1"/>
        </w:rPr>
        <w:t xml:space="preserve"> defined in relation to its distance to the metropolitan centre, and all the negative connotations associated with that distance, </w:t>
      </w:r>
      <w:r w:rsidR="006C5409" w:rsidRPr="009A002C">
        <w:rPr>
          <w:color w:val="000000" w:themeColor="text1"/>
        </w:rPr>
        <w:t>regionalism promoted the self-realisation of local and national identity</w:t>
      </w:r>
      <w:r w:rsidRPr="009A002C">
        <w:rPr>
          <w:color w:val="000000" w:themeColor="text1"/>
        </w:rPr>
        <w:t xml:space="preserve"> and led to the brief growth of Welsh arts broadcasting</w:t>
      </w:r>
      <w:r w:rsidR="006C5409" w:rsidRPr="009A002C">
        <w:rPr>
          <w:color w:val="000000" w:themeColor="text1"/>
        </w:rPr>
        <w:t xml:space="preserve">. </w:t>
      </w:r>
    </w:p>
    <w:p w14:paraId="47D5A7C2" w14:textId="4DD63AE1" w:rsidR="00CD2222" w:rsidRPr="009A002C" w:rsidRDefault="00CD2222" w:rsidP="0003171B">
      <w:pPr>
        <w:spacing w:line="480" w:lineRule="auto"/>
        <w:jc w:val="both"/>
        <w:rPr>
          <w:color w:val="000000" w:themeColor="text1"/>
        </w:rPr>
      </w:pPr>
    </w:p>
    <w:p w14:paraId="22108B5B" w14:textId="3FBCD740" w:rsidR="00856AB5" w:rsidRPr="009A002C" w:rsidRDefault="009F66AF" w:rsidP="0003171B">
      <w:pPr>
        <w:spacing w:line="480" w:lineRule="auto"/>
        <w:ind w:firstLine="720"/>
        <w:jc w:val="both"/>
        <w:rPr>
          <w:color w:val="000000" w:themeColor="text1"/>
        </w:rPr>
      </w:pPr>
      <w:r w:rsidRPr="009A002C">
        <w:rPr>
          <w:color w:val="000000" w:themeColor="text1"/>
        </w:rPr>
        <w:t>More broadly, t</w:t>
      </w:r>
      <w:r w:rsidR="008065B4" w:rsidRPr="009A002C">
        <w:rPr>
          <w:color w:val="000000" w:themeColor="text1"/>
        </w:rPr>
        <w:t>he changes that were occurring across the political landscape</w:t>
      </w:r>
      <w:r w:rsidRPr="009A002C">
        <w:rPr>
          <w:color w:val="000000" w:themeColor="text1"/>
        </w:rPr>
        <w:t xml:space="preserve"> also</w:t>
      </w:r>
      <w:r w:rsidR="008065B4" w:rsidRPr="009A002C">
        <w:rPr>
          <w:color w:val="000000" w:themeColor="text1"/>
        </w:rPr>
        <w:t xml:space="preserve"> encouraged Welsh artists to respon</w:t>
      </w:r>
      <w:r w:rsidR="00F37D42" w:rsidRPr="009A002C">
        <w:rPr>
          <w:color w:val="000000" w:themeColor="text1"/>
        </w:rPr>
        <w:t xml:space="preserve">d to </w:t>
      </w:r>
      <w:r w:rsidR="008065B4" w:rsidRPr="009A002C">
        <w:rPr>
          <w:color w:val="000000" w:themeColor="text1"/>
        </w:rPr>
        <w:t xml:space="preserve">and capture the shifting cultural contexts in which they worked. In his 2000 </w:t>
      </w:r>
      <w:r w:rsidR="000C26A0" w:rsidRPr="009A002C">
        <w:rPr>
          <w:color w:val="000000" w:themeColor="text1"/>
        </w:rPr>
        <w:t>monograph</w:t>
      </w:r>
      <w:r w:rsidR="008065B4" w:rsidRPr="009A002C">
        <w:rPr>
          <w:color w:val="000000" w:themeColor="text1"/>
        </w:rPr>
        <w:t xml:space="preserve"> </w:t>
      </w:r>
      <w:r w:rsidR="008065B4" w:rsidRPr="009A002C">
        <w:rPr>
          <w:i/>
          <w:color w:val="000000" w:themeColor="text1"/>
        </w:rPr>
        <w:t xml:space="preserve">Imagining the Nation, </w:t>
      </w:r>
      <w:r w:rsidR="007E3E61" w:rsidRPr="009A002C">
        <w:rPr>
          <w:color w:val="000000" w:themeColor="text1"/>
        </w:rPr>
        <w:t xml:space="preserve">art historian </w:t>
      </w:r>
      <w:r w:rsidR="008065B4" w:rsidRPr="009A002C">
        <w:rPr>
          <w:color w:val="000000" w:themeColor="text1"/>
        </w:rPr>
        <w:t xml:space="preserve">Peter Lord described how the ‘Culture of Wales is in the process of re-shaping itself, or redefining itself, perhaps even of re-inventing itself for the challenges of the new century and in reaction of the new political situation in which it finds itself’ (9). </w:t>
      </w:r>
      <w:r w:rsidR="00993A37" w:rsidRPr="009A002C">
        <w:rPr>
          <w:color w:val="000000" w:themeColor="text1"/>
        </w:rPr>
        <w:t xml:space="preserve">In common with broadcasting, the arts provided a medium through which changing notions of national identity were imagined, realised and represented. </w:t>
      </w:r>
      <w:r w:rsidR="00856AB5" w:rsidRPr="009A002C">
        <w:rPr>
          <w:color w:val="000000" w:themeColor="text1"/>
          <w:lang w:val="en-US"/>
        </w:rPr>
        <w:t xml:space="preserve">It is </w:t>
      </w:r>
      <w:r w:rsidR="00F37D42" w:rsidRPr="009A002C">
        <w:rPr>
          <w:color w:val="000000" w:themeColor="text1"/>
          <w:lang w:val="en-US"/>
        </w:rPr>
        <w:t xml:space="preserve">therefore </w:t>
      </w:r>
      <w:r w:rsidR="00856AB5" w:rsidRPr="009A002C">
        <w:rPr>
          <w:color w:val="000000" w:themeColor="text1"/>
          <w:lang w:val="en-US"/>
        </w:rPr>
        <w:t>unsurprising that within this</w:t>
      </w:r>
      <w:r w:rsidR="00041459" w:rsidRPr="009A002C">
        <w:rPr>
          <w:color w:val="000000" w:themeColor="text1"/>
          <w:lang w:val="en-US"/>
        </w:rPr>
        <w:t xml:space="preserve"> </w:t>
      </w:r>
      <w:r w:rsidR="00F37D42" w:rsidRPr="009A002C">
        <w:rPr>
          <w:color w:val="000000" w:themeColor="text1"/>
          <w:lang w:val="en-US"/>
        </w:rPr>
        <w:t xml:space="preserve">more propitious </w:t>
      </w:r>
      <w:r w:rsidR="00041459" w:rsidRPr="009A002C">
        <w:rPr>
          <w:color w:val="000000" w:themeColor="text1"/>
          <w:lang w:val="en-US"/>
        </w:rPr>
        <w:t>cultural</w:t>
      </w:r>
      <w:r w:rsidR="00856AB5" w:rsidRPr="009A002C">
        <w:rPr>
          <w:color w:val="000000" w:themeColor="text1"/>
          <w:lang w:val="en-US"/>
        </w:rPr>
        <w:t xml:space="preserve"> and political context BBC Wales produced </w:t>
      </w:r>
      <w:r w:rsidR="00993A37" w:rsidRPr="009A002C">
        <w:rPr>
          <w:color w:val="000000" w:themeColor="text1"/>
          <w:lang w:val="en-US"/>
        </w:rPr>
        <w:t>some its most groundbreaking,</w:t>
      </w:r>
      <w:r w:rsidR="00856AB5" w:rsidRPr="009A002C">
        <w:rPr>
          <w:color w:val="000000" w:themeColor="text1"/>
          <w:lang w:val="en-US"/>
        </w:rPr>
        <w:t xml:space="preserve"> innovative </w:t>
      </w:r>
      <w:r w:rsidR="00993A37" w:rsidRPr="009A002C">
        <w:rPr>
          <w:color w:val="000000" w:themeColor="text1"/>
          <w:lang w:val="en-US"/>
        </w:rPr>
        <w:t>and in some cases controversial</w:t>
      </w:r>
      <w:r w:rsidR="0040566D" w:rsidRPr="009A002C">
        <w:rPr>
          <w:color w:val="000000" w:themeColor="text1"/>
          <w:lang w:val="en-US"/>
        </w:rPr>
        <w:t xml:space="preserve"> English-language</w:t>
      </w:r>
      <w:r w:rsidR="00993A37" w:rsidRPr="009A002C">
        <w:rPr>
          <w:color w:val="000000" w:themeColor="text1"/>
          <w:lang w:val="en-US"/>
        </w:rPr>
        <w:t xml:space="preserve"> </w:t>
      </w:r>
      <w:r w:rsidR="00856AB5" w:rsidRPr="009A002C">
        <w:rPr>
          <w:color w:val="000000" w:themeColor="text1"/>
          <w:lang w:val="en-US"/>
        </w:rPr>
        <w:t>arts programming.</w:t>
      </w:r>
    </w:p>
    <w:p w14:paraId="1F80244C" w14:textId="77777777" w:rsidR="00D05431" w:rsidRPr="009A002C" w:rsidRDefault="00D05431" w:rsidP="0003171B">
      <w:pPr>
        <w:spacing w:line="480" w:lineRule="auto"/>
        <w:jc w:val="both"/>
        <w:rPr>
          <w:color w:val="000000" w:themeColor="text1"/>
        </w:rPr>
      </w:pPr>
    </w:p>
    <w:p w14:paraId="58F9CDE7" w14:textId="5F24BD54" w:rsidR="00157589" w:rsidRPr="009A002C" w:rsidRDefault="007A0C20" w:rsidP="0003171B">
      <w:pPr>
        <w:spacing w:line="480" w:lineRule="auto"/>
        <w:jc w:val="both"/>
        <w:rPr>
          <w:color w:val="000000" w:themeColor="text1"/>
          <w:lang w:val="en-US"/>
        </w:rPr>
      </w:pPr>
      <w:r w:rsidRPr="009A002C">
        <w:rPr>
          <w:b/>
          <w:color w:val="000000" w:themeColor="text1"/>
        </w:rPr>
        <w:t xml:space="preserve">A fleeting golden age: </w:t>
      </w:r>
      <w:r w:rsidR="00856AB5" w:rsidRPr="009A002C">
        <w:rPr>
          <w:b/>
          <w:i/>
          <w:color w:val="000000" w:themeColor="text1"/>
        </w:rPr>
        <w:t>The Slate</w:t>
      </w:r>
      <w:r w:rsidR="00856AB5" w:rsidRPr="009A002C">
        <w:rPr>
          <w:b/>
          <w:color w:val="000000" w:themeColor="text1"/>
        </w:rPr>
        <w:t xml:space="preserve"> and </w:t>
      </w:r>
      <w:r w:rsidR="00856AB5" w:rsidRPr="009A002C">
        <w:rPr>
          <w:b/>
          <w:i/>
          <w:color w:val="000000" w:themeColor="text1"/>
        </w:rPr>
        <w:t>Double Yellow</w:t>
      </w:r>
    </w:p>
    <w:p w14:paraId="025CEDFD" w14:textId="490C7D1B" w:rsidR="00DC33F8" w:rsidRPr="009A002C" w:rsidRDefault="00D70ECF" w:rsidP="0003171B">
      <w:pPr>
        <w:spacing w:line="480" w:lineRule="auto"/>
        <w:jc w:val="both"/>
        <w:rPr>
          <w:color w:val="000000" w:themeColor="text1"/>
        </w:rPr>
      </w:pPr>
      <w:r w:rsidRPr="009A002C">
        <w:rPr>
          <w:color w:val="000000" w:themeColor="text1"/>
        </w:rPr>
        <w:t xml:space="preserve">Even though </w:t>
      </w:r>
      <w:r w:rsidR="00030802" w:rsidRPr="009A002C">
        <w:rPr>
          <w:color w:val="000000" w:themeColor="text1"/>
        </w:rPr>
        <w:t>geographical discrepancies within</w:t>
      </w:r>
      <w:r w:rsidR="00DC33F8" w:rsidRPr="009A002C">
        <w:rPr>
          <w:color w:val="000000" w:themeColor="text1"/>
        </w:rPr>
        <w:t xml:space="preserve"> arts broadcasting continue</w:t>
      </w:r>
      <w:r w:rsidR="00157589" w:rsidRPr="009A002C">
        <w:rPr>
          <w:color w:val="000000" w:themeColor="text1"/>
        </w:rPr>
        <w:t>d</w:t>
      </w:r>
      <w:r w:rsidR="00DC33F8" w:rsidRPr="009A002C">
        <w:rPr>
          <w:color w:val="000000" w:themeColor="text1"/>
        </w:rPr>
        <w:t xml:space="preserve"> to be evident </w:t>
      </w:r>
      <w:r w:rsidR="00030802" w:rsidRPr="009A002C">
        <w:rPr>
          <w:color w:val="000000" w:themeColor="text1"/>
        </w:rPr>
        <w:t>throughout the 1</w:t>
      </w:r>
      <w:r w:rsidR="00BB2AEE" w:rsidRPr="009A002C">
        <w:rPr>
          <w:color w:val="000000" w:themeColor="text1"/>
        </w:rPr>
        <w:t>990</w:t>
      </w:r>
      <w:r w:rsidR="00030802" w:rsidRPr="009A002C">
        <w:rPr>
          <w:color w:val="000000" w:themeColor="text1"/>
        </w:rPr>
        <w:t xml:space="preserve">s, there </w:t>
      </w:r>
      <w:r w:rsidR="00E968BE" w:rsidRPr="009A002C">
        <w:rPr>
          <w:color w:val="000000" w:themeColor="text1"/>
        </w:rPr>
        <w:t xml:space="preserve">were signs that, at least in a Welsh context, </w:t>
      </w:r>
      <w:r w:rsidR="006877DE" w:rsidRPr="009A002C">
        <w:rPr>
          <w:color w:val="000000" w:themeColor="text1"/>
        </w:rPr>
        <w:t xml:space="preserve">a more coherent regional strategy was beginning to develop. </w:t>
      </w:r>
      <w:r w:rsidR="00E968BE" w:rsidRPr="009A002C">
        <w:rPr>
          <w:color w:val="000000" w:themeColor="text1"/>
        </w:rPr>
        <w:t>Sustaining</w:t>
      </w:r>
      <w:r w:rsidR="00030802" w:rsidRPr="009A002C">
        <w:rPr>
          <w:color w:val="000000" w:themeColor="text1"/>
        </w:rPr>
        <w:t xml:space="preserve"> </w:t>
      </w:r>
      <w:r w:rsidR="00171FC9" w:rsidRPr="009A002C">
        <w:rPr>
          <w:color w:val="000000" w:themeColor="text1"/>
        </w:rPr>
        <w:t>a trajectory</w:t>
      </w:r>
      <w:r w:rsidR="00030802" w:rsidRPr="009A002C">
        <w:rPr>
          <w:color w:val="000000" w:themeColor="text1"/>
        </w:rPr>
        <w:t xml:space="preserve"> first established almost seven decades ago, Scotland continued to occupy a prominent position within </w:t>
      </w:r>
      <w:r w:rsidR="00E968BE" w:rsidRPr="009A002C">
        <w:rPr>
          <w:color w:val="000000" w:themeColor="text1"/>
        </w:rPr>
        <w:t xml:space="preserve">the </w:t>
      </w:r>
      <w:r w:rsidR="00030802" w:rsidRPr="009A002C">
        <w:rPr>
          <w:color w:val="000000" w:themeColor="text1"/>
        </w:rPr>
        <w:t>BBC</w:t>
      </w:r>
      <w:r w:rsidR="00E968BE" w:rsidRPr="009A002C">
        <w:rPr>
          <w:color w:val="000000" w:themeColor="text1"/>
        </w:rPr>
        <w:t>’s network</w:t>
      </w:r>
      <w:r w:rsidR="00030802" w:rsidRPr="009A002C">
        <w:rPr>
          <w:color w:val="000000" w:themeColor="text1"/>
        </w:rPr>
        <w:t xml:space="preserve"> arts provision, with the organisation’s 1994 annual report highlighting the ‘exceptional’ output from BBC Scotland’s in Music and Arts, going on to state that ‘the distinctive nature of the contemporary arts in Scotland should continue to be represented in network output’ (19). </w:t>
      </w:r>
      <w:r w:rsidR="00DC33F8" w:rsidRPr="009A002C">
        <w:rPr>
          <w:color w:val="000000" w:themeColor="text1"/>
        </w:rPr>
        <w:t xml:space="preserve"> Although there is no mention of arts coverage from the Broadcasting Council of Northern Ireland or the English National Forum</w:t>
      </w:r>
      <w:r w:rsidR="003B1D3F" w:rsidRPr="009A002C">
        <w:rPr>
          <w:rStyle w:val="EndnoteReference"/>
          <w:color w:val="000000" w:themeColor="text1"/>
        </w:rPr>
        <w:endnoteReference w:id="1"/>
      </w:r>
      <w:r w:rsidR="003B1D3F" w:rsidRPr="009A002C">
        <w:rPr>
          <w:color w:val="000000" w:themeColor="text1"/>
        </w:rPr>
        <w:t>,</w:t>
      </w:r>
      <w:r w:rsidR="00030802" w:rsidRPr="009A002C">
        <w:rPr>
          <w:color w:val="000000" w:themeColor="text1"/>
        </w:rPr>
        <w:t xml:space="preserve"> i</w:t>
      </w:r>
      <w:r w:rsidR="00830B2F" w:rsidRPr="009A002C">
        <w:rPr>
          <w:color w:val="000000" w:themeColor="text1"/>
        </w:rPr>
        <w:t>n contrast to the previous BBC year books</w:t>
      </w:r>
      <w:r w:rsidR="00AB2418" w:rsidRPr="009A002C">
        <w:rPr>
          <w:color w:val="000000" w:themeColor="text1"/>
        </w:rPr>
        <w:t>, BBC</w:t>
      </w:r>
      <w:r w:rsidR="00DC33F8" w:rsidRPr="009A002C">
        <w:rPr>
          <w:color w:val="000000" w:themeColor="text1"/>
        </w:rPr>
        <w:t xml:space="preserve"> Wales is also ‘commended’ for its ‘range of quality factual programmes and the excellence of its arts output and activity’ (18). As one interviewee who led BBC Wales’</w:t>
      </w:r>
      <w:r w:rsidR="00AF4B85" w:rsidRPr="009A002C">
        <w:rPr>
          <w:color w:val="000000" w:themeColor="text1"/>
        </w:rPr>
        <w:t>s</w:t>
      </w:r>
      <w:r w:rsidR="00DC33F8" w:rsidRPr="009A002C">
        <w:rPr>
          <w:color w:val="000000" w:themeColor="text1"/>
        </w:rPr>
        <w:t xml:space="preserve"> arts strategy during this time recalls:</w:t>
      </w:r>
    </w:p>
    <w:p w14:paraId="4222B8EF" w14:textId="77777777" w:rsidR="00DC33F8" w:rsidRPr="009A002C" w:rsidRDefault="00DC33F8" w:rsidP="0003171B">
      <w:pPr>
        <w:spacing w:line="480" w:lineRule="auto"/>
        <w:jc w:val="both"/>
        <w:rPr>
          <w:color w:val="000000" w:themeColor="text1"/>
        </w:rPr>
      </w:pPr>
    </w:p>
    <w:p w14:paraId="491D813E" w14:textId="6DB74911" w:rsidR="00C05487" w:rsidRPr="009A002C" w:rsidRDefault="00DC33F8" w:rsidP="0003171B">
      <w:pPr>
        <w:spacing w:line="480" w:lineRule="auto"/>
        <w:ind w:left="720"/>
        <w:jc w:val="both"/>
        <w:rPr>
          <w:color w:val="000000" w:themeColor="text1"/>
        </w:rPr>
      </w:pPr>
      <w:r w:rsidRPr="009A002C">
        <w:rPr>
          <w:color w:val="000000" w:themeColor="text1"/>
        </w:rPr>
        <w:t xml:space="preserve">There was a bit of a spurt in the early and mid 90s in arts television and I forget how that related to Charter renewal, but it probably did. But certainly there was a bit of a spurt and in Wales that was driven hard by Geraint Talfan Davies who believed in arts television because he believed it was crucial that the nation had the </w:t>
      </w:r>
      <w:r w:rsidR="00017765" w:rsidRPr="009A002C">
        <w:rPr>
          <w:color w:val="000000" w:themeColor="text1"/>
        </w:rPr>
        <w:t xml:space="preserve">cultural reflection of itself. </w:t>
      </w:r>
      <w:r w:rsidRPr="009A002C">
        <w:rPr>
          <w:color w:val="000000" w:themeColor="text1"/>
        </w:rPr>
        <w:t>We’ve probably never qui</w:t>
      </w:r>
      <w:r w:rsidR="0010761D" w:rsidRPr="009A002C">
        <w:rPr>
          <w:color w:val="000000" w:themeColor="text1"/>
        </w:rPr>
        <w:t>te recovered that energy since.</w:t>
      </w:r>
    </w:p>
    <w:p w14:paraId="517C618E" w14:textId="77777777" w:rsidR="00630222" w:rsidRPr="009A002C" w:rsidRDefault="00630222" w:rsidP="0003171B">
      <w:pPr>
        <w:spacing w:line="480" w:lineRule="auto"/>
        <w:jc w:val="both"/>
        <w:rPr>
          <w:color w:val="000000" w:themeColor="text1"/>
        </w:rPr>
      </w:pPr>
    </w:p>
    <w:p w14:paraId="2A8CB349" w14:textId="77777777" w:rsidR="00A114FA" w:rsidRPr="009A002C" w:rsidRDefault="00630222" w:rsidP="0003171B">
      <w:pPr>
        <w:spacing w:line="480" w:lineRule="auto"/>
        <w:jc w:val="both"/>
        <w:rPr>
          <w:color w:val="000000" w:themeColor="text1"/>
        </w:rPr>
      </w:pPr>
      <w:r w:rsidRPr="009A002C">
        <w:rPr>
          <w:color w:val="000000" w:themeColor="text1"/>
        </w:rPr>
        <w:t xml:space="preserve">Geraint Talfan Davies’ </w:t>
      </w:r>
      <w:r w:rsidR="00F75ECC" w:rsidRPr="009A002C">
        <w:rPr>
          <w:color w:val="000000" w:themeColor="text1"/>
        </w:rPr>
        <w:t xml:space="preserve">was controller of BBC Cymru Wales during the 1990s. His </w:t>
      </w:r>
      <w:r w:rsidRPr="009A002C">
        <w:rPr>
          <w:color w:val="000000" w:themeColor="text1"/>
        </w:rPr>
        <w:t xml:space="preserve">previous roles had included </w:t>
      </w:r>
      <w:r w:rsidR="00F75ECC" w:rsidRPr="009A002C">
        <w:rPr>
          <w:color w:val="000000" w:themeColor="text1"/>
        </w:rPr>
        <w:t>H</w:t>
      </w:r>
      <w:r w:rsidRPr="009A002C">
        <w:rPr>
          <w:color w:val="000000" w:themeColor="text1"/>
        </w:rPr>
        <w:t xml:space="preserve">ead of </w:t>
      </w:r>
      <w:r w:rsidR="00F75ECC" w:rsidRPr="009A002C">
        <w:rPr>
          <w:color w:val="000000" w:themeColor="text1"/>
        </w:rPr>
        <w:t>C</w:t>
      </w:r>
      <w:r w:rsidRPr="009A002C">
        <w:rPr>
          <w:color w:val="000000" w:themeColor="text1"/>
        </w:rPr>
        <w:t xml:space="preserve">urrent </w:t>
      </w:r>
      <w:r w:rsidR="00F75ECC" w:rsidRPr="009A002C">
        <w:rPr>
          <w:color w:val="000000" w:themeColor="text1"/>
        </w:rPr>
        <w:t>A</w:t>
      </w:r>
      <w:r w:rsidRPr="009A002C">
        <w:rPr>
          <w:color w:val="000000" w:themeColor="text1"/>
        </w:rPr>
        <w:t xml:space="preserve">ffairs and </w:t>
      </w:r>
      <w:r w:rsidR="00F75ECC" w:rsidRPr="009A002C">
        <w:rPr>
          <w:color w:val="000000" w:themeColor="text1"/>
        </w:rPr>
        <w:t>A</w:t>
      </w:r>
      <w:r w:rsidRPr="009A002C">
        <w:rPr>
          <w:color w:val="000000" w:themeColor="text1"/>
        </w:rPr>
        <w:t xml:space="preserve">ssistant </w:t>
      </w:r>
      <w:r w:rsidR="00F75ECC" w:rsidRPr="009A002C">
        <w:rPr>
          <w:color w:val="000000" w:themeColor="text1"/>
        </w:rPr>
        <w:t>C</w:t>
      </w:r>
      <w:r w:rsidRPr="009A002C">
        <w:rPr>
          <w:color w:val="000000" w:themeColor="text1"/>
        </w:rPr>
        <w:t xml:space="preserve">ontroller of </w:t>
      </w:r>
      <w:r w:rsidR="00F75ECC" w:rsidRPr="009A002C">
        <w:rPr>
          <w:color w:val="000000" w:themeColor="text1"/>
        </w:rPr>
        <w:t>P</w:t>
      </w:r>
      <w:r w:rsidRPr="009A002C">
        <w:rPr>
          <w:color w:val="000000" w:themeColor="text1"/>
        </w:rPr>
        <w:t xml:space="preserve">rogrammes at HTV Wales before becoming director of programmes for Tyne Tees Television in 1987. </w:t>
      </w:r>
      <w:r w:rsidR="00446620" w:rsidRPr="009A002C">
        <w:rPr>
          <w:color w:val="000000" w:themeColor="text1"/>
        </w:rPr>
        <w:t xml:space="preserve">From his background working in both Wales and Newcastle, </w:t>
      </w:r>
      <w:r w:rsidR="000751BA" w:rsidRPr="009A002C">
        <w:rPr>
          <w:color w:val="000000" w:themeColor="text1"/>
        </w:rPr>
        <w:t>Davies was</w:t>
      </w:r>
      <w:r w:rsidR="00446620" w:rsidRPr="009A002C">
        <w:rPr>
          <w:color w:val="000000" w:themeColor="text1"/>
        </w:rPr>
        <w:t xml:space="preserve"> </w:t>
      </w:r>
      <w:r w:rsidR="000751BA" w:rsidRPr="009A002C">
        <w:rPr>
          <w:color w:val="000000" w:themeColor="text1"/>
        </w:rPr>
        <w:t xml:space="preserve">attuned </w:t>
      </w:r>
      <w:r w:rsidR="00985B66" w:rsidRPr="009A002C">
        <w:rPr>
          <w:color w:val="000000" w:themeColor="text1"/>
        </w:rPr>
        <w:t xml:space="preserve">acutely </w:t>
      </w:r>
      <w:r w:rsidR="000751BA" w:rsidRPr="009A002C">
        <w:rPr>
          <w:color w:val="000000" w:themeColor="text1"/>
        </w:rPr>
        <w:t xml:space="preserve">to </w:t>
      </w:r>
      <w:r w:rsidR="00446620" w:rsidRPr="009A002C">
        <w:rPr>
          <w:color w:val="000000" w:themeColor="text1"/>
        </w:rPr>
        <w:t xml:space="preserve">the centralised nature of regional broadcasting, noting that ‘centralised organisation has been accompanied by a centralised cultural mindset’ (2002: 77). </w:t>
      </w:r>
      <w:r w:rsidR="00F75ECC" w:rsidRPr="009A002C">
        <w:rPr>
          <w:color w:val="000000" w:themeColor="text1"/>
        </w:rPr>
        <w:t xml:space="preserve">Accordingly, </w:t>
      </w:r>
      <w:r w:rsidR="00985B66" w:rsidRPr="009A002C">
        <w:rPr>
          <w:color w:val="000000" w:themeColor="text1"/>
        </w:rPr>
        <w:t xml:space="preserve">in his role as controller </w:t>
      </w:r>
      <w:r w:rsidR="0010761D" w:rsidRPr="009A002C">
        <w:rPr>
          <w:color w:val="000000" w:themeColor="text1"/>
        </w:rPr>
        <w:t>Davies</w:t>
      </w:r>
      <w:r w:rsidRPr="009A002C">
        <w:rPr>
          <w:color w:val="000000" w:themeColor="text1"/>
        </w:rPr>
        <w:t xml:space="preserve"> was committed </w:t>
      </w:r>
      <w:r w:rsidR="00F75ECC" w:rsidRPr="009A002C">
        <w:rPr>
          <w:color w:val="000000" w:themeColor="text1"/>
        </w:rPr>
        <w:t xml:space="preserve">publicly </w:t>
      </w:r>
      <w:r w:rsidRPr="009A002C">
        <w:rPr>
          <w:color w:val="000000" w:themeColor="text1"/>
        </w:rPr>
        <w:t>to strengthening arts output</w:t>
      </w:r>
      <w:r w:rsidR="00446620" w:rsidRPr="009A002C">
        <w:rPr>
          <w:color w:val="000000" w:themeColor="text1"/>
        </w:rPr>
        <w:t>, leading to the establishment of a</w:t>
      </w:r>
      <w:r w:rsidR="00DC33F8" w:rsidRPr="009A002C">
        <w:rPr>
          <w:color w:val="000000" w:themeColor="text1"/>
        </w:rPr>
        <w:t xml:space="preserve"> number of new and innovative arts series and strands</w:t>
      </w:r>
      <w:r w:rsidR="00446620" w:rsidRPr="009A002C">
        <w:rPr>
          <w:color w:val="000000" w:themeColor="text1"/>
        </w:rPr>
        <w:t xml:space="preserve"> under his tenure</w:t>
      </w:r>
      <w:r w:rsidR="00DC33F8" w:rsidRPr="009A002C">
        <w:rPr>
          <w:color w:val="000000" w:themeColor="text1"/>
        </w:rPr>
        <w:t xml:space="preserve">. </w:t>
      </w:r>
    </w:p>
    <w:p w14:paraId="4E8BBCEA" w14:textId="77777777" w:rsidR="00A114FA" w:rsidRPr="009A002C" w:rsidRDefault="00A114FA" w:rsidP="0003171B">
      <w:pPr>
        <w:spacing w:line="480" w:lineRule="auto"/>
        <w:jc w:val="both"/>
        <w:rPr>
          <w:color w:val="000000" w:themeColor="text1"/>
        </w:rPr>
      </w:pPr>
    </w:p>
    <w:p w14:paraId="496A0686" w14:textId="72C6C54B" w:rsidR="001E45CC" w:rsidRPr="009A002C" w:rsidRDefault="00DC33F8" w:rsidP="0003171B">
      <w:pPr>
        <w:spacing w:line="480" w:lineRule="auto"/>
        <w:ind w:firstLine="720"/>
        <w:jc w:val="both"/>
        <w:rPr>
          <w:color w:val="000000" w:themeColor="text1"/>
        </w:rPr>
      </w:pPr>
      <w:r w:rsidRPr="009A002C">
        <w:rPr>
          <w:color w:val="000000" w:themeColor="text1"/>
        </w:rPr>
        <w:t>Perhaps most notable of these was critically acclaimed</w:t>
      </w:r>
      <w:r w:rsidR="003F13EA" w:rsidRPr="009A002C">
        <w:rPr>
          <w:color w:val="000000" w:themeColor="text1"/>
        </w:rPr>
        <w:t xml:space="preserve"> arts</w:t>
      </w:r>
      <w:r w:rsidRPr="009A002C">
        <w:rPr>
          <w:color w:val="000000" w:themeColor="text1"/>
        </w:rPr>
        <w:t xml:space="preserve"> </w:t>
      </w:r>
      <w:r w:rsidR="00931892" w:rsidRPr="009A002C">
        <w:rPr>
          <w:color w:val="000000" w:themeColor="text1"/>
        </w:rPr>
        <w:t>strand</w:t>
      </w:r>
      <w:r w:rsidRPr="009A002C">
        <w:rPr>
          <w:color w:val="000000" w:themeColor="text1"/>
        </w:rPr>
        <w:t xml:space="preserve">, </w:t>
      </w:r>
      <w:r w:rsidRPr="009A002C">
        <w:rPr>
          <w:i/>
          <w:color w:val="000000" w:themeColor="text1"/>
        </w:rPr>
        <w:t>The Slate</w:t>
      </w:r>
      <w:r w:rsidR="00686E2C" w:rsidRPr="009A002C">
        <w:rPr>
          <w:color w:val="000000" w:themeColor="text1"/>
        </w:rPr>
        <w:t xml:space="preserve"> (</w:t>
      </w:r>
      <w:r w:rsidR="000F38A3" w:rsidRPr="009A002C">
        <w:rPr>
          <w:color w:val="000000" w:themeColor="text1"/>
        </w:rPr>
        <w:t>1993</w:t>
      </w:r>
      <w:r w:rsidR="00DC067C" w:rsidRPr="009A002C">
        <w:rPr>
          <w:color w:val="000000" w:themeColor="text1"/>
        </w:rPr>
        <w:t>-2000</w:t>
      </w:r>
      <w:r w:rsidR="00686E2C" w:rsidRPr="009A002C">
        <w:rPr>
          <w:color w:val="000000" w:themeColor="text1"/>
        </w:rPr>
        <w:t>)</w:t>
      </w:r>
      <w:r w:rsidRPr="009A002C">
        <w:rPr>
          <w:color w:val="000000" w:themeColor="text1"/>
        </w:rPr>
        <w:t>,</w:t>
      </w:r>
      <w:r w:rsidR="00F3413E" w:rsidRPr="009A002C">
        <w:rPr>
          <w:color w:val="000000" w:themeColor="text1"/>
        </w:rPr>
        <w:t xml:space="preserve"> described </w:t>
      </w:r>
      <w:r w:rsidR="00946292" w:rsidRPr="009A002C">
        <w:rPr>
          <w:color w:val="000000" w:themeColor="text1"/>
        </w:rPr>
        <w:t xml:space="preserve">in </w:t>
      </w:r>
      <w:r w:rsidR="00946292" w:rsidRPr="009A002C">
        <w:rPr>
          <w:i/>
          <w:color w:val="000000" w:themeColor="text1"/>
        </w:rPr>
        <w:t>The Stage</w:t>
      </w:r>
      <w:r w:rsidR="00946292" w:rsidRPr="009A002C">
        <w:rPr>
          <w:color w:val="000000" w:themeColor="text1"/>
        </w:rPr>
        <w:t xml:space="preserve"> as ‘a new weekly </w:t>
      </w:r>
      <w:r w:rsidR="00985B66" w:rsidRPr="009A002C">
        <w:rPr>
          <w:color w:val="000000" w:themeColor="text1"/>
        </w:rPr>
        <w:t>“</w:t>
      </w:r>
      <w:r w:rsidR="00946292" w:rsidRPr="009A002C">
        <w:rPr>
          <w:color w:val="000000" w:themeColor="text1"/>
        </w:rPr>
        <w:t>on the move</w:t>
      </w:r>
      <w:r w:rsidR="00985B66" w:rsidRPr="009A002C">
        <w:rPr>
          <w:color w:val="000000" w:themeColor="text1"/>
        </w:rPr>
        <w:t>”</w:t>
      </w:r>
      <w:r w:rsidR="00946292" w:rsidRPr="009A002C">
        <w:rPr>
          <w:color w:val="000000" w:themeColor="text1"/>
        </w:rPr>
        <w:t xml:space="preserve"> television arts series to reflect both the English and Welsh language culture in the </w:t>
      </w:r>
      <w:r w:rsidR="008C38E3" w:rsidRPr="009A002C">
        <w:rPr>
          <w:color w:val="000000" w:themeColor="text1"/>
        </w:rPr>
        <w:t>country in the nineties’ (Leavy</w:t>
      </w:r>
      <w:r w:rsidR="00946292" w:rsidRPr="009A002C">
        <w:rPr>
          <w:color w:val="000000" w:themeColor="text1"/>
        </w:rPr>
        <w:t xml:space="preserve"> 1993). Presented by Cardigan-born performance artist, Eddie Ladd, the series alternated between a</w:t>
      </w:r>
      <w:r w:rsidR="00E4186E" w:rsidRPr="009A002C">
        <w:rPr>
          <w:color w:val="000000" w:themeColor="text1"/>
        </w:rPr>
        <w:t xml:space="preserve"> magazine-</w:t>
      </w:r>
      <w:r w:rsidR="00946292" w:rsidRPr="009A002C">
        <w:rPr>
          <w:color w:val="000000" w:themeColor="text1"/>
        </w:rPr>
        <w:t xml:space="preserve">style format and full-length documentaries focusing on singular topics. </w:t>
      </w:r>
      <w:r w:rsidR="00E4186E" w:rsidRPr="009A002C">
        <w:rPr>
          <w:color w:val="000000" w:themeColor="text1"/>
        </w:rPr>
        <w:t>Through both formats</w:t>
      </w:r>
      <w:r w:rsidR="00985B66" w:rsidRPr="009A002C">
        <w:rPr>
          <w:color w:val="000000" w:themeColor="text1"/>
        </w:rPr>
        <w:t>,</w:t>
      </w:r>
      <w:r w:rsidR="00567F33" w:rsidRPr="009A002C">
        <w:rPr>
          <w:color w:val="000000" w:themeColor="text1"/>
        </w:rPr>
        <w:t xml:space="preserve"> </w:t>
      </w:r>
      <w:r w:rsidR="00567F33" w:rsidRPr="009A002C">
        <w:rPr>
          <w:i/>
          <w:color w:val="000000" w:themeColor="text1"/>
        </w:rPr>
        <w:t>The Slate</w:t>
      </w:r>
      <w:r w:rsidR="00567F33" w:rsidRPr="009A002C">
        <w:rPr>
          <w:color w:val="000000" w:themeColor="text1"/>
        </w:rPr>
        <w:t xml:space="preserve"> maintained a pluralist approach to culture, capturing a broad gamut of arts in Wales, from fashion to visual arts and poetry to pop music.</w:t>
      </w:r>
      <w:r w:rsidR="00630222" w:rsidRPr="009A002C">
        <w:rPr>
          <w:color w:val="000000" w:themeColor="text1"/>
        </w:rPr>
        <w:t xml:space="preserve"> But</w:t>
      </w:r>
      <w:r w:rsidR="00EB4246" w:rsidRPr="009A002C">
        <w:rPr>
          <w:color w:val="000000" w:themeColor="text1"/>
        </w:rPr>
        <w:t xml:space="preserve"> it was arguably the magazine format which captured </w:t>
      </w:r>
      <w:r w:rsidR="009F0242" w:rsidRPr="009A002C">
        <w:rPr>
          <w:color w:val="000000" w:themeColor="text1"/>
        </w:rPr>
        <w:t xml:space="preserve">most profoundly </w:t>
      </w:r>
      <w:r w:rsidR="00EB4246" w:rsidRPr="009A002C">
        <w:rPr>
          <w:color w:val="000000" w:themeColor="text1"/>
        </w:rPr>
        <w:t xml:space="preserve">the self-assertive and confident ‘regionalist mood’ of the </w:t>
      </w:r>
      <w:r w:rsidR="002D2698" w:rsidRPr="009A002C">
        <w:rPr>
          <w:color w:val="000000" w:themeColor="text1"/>
        </w:rPr>
        <w:t>19</w:t>
      </w:r>
      <w:r w:rsidR="00EB4246" w:rsidRPr="009A002C">
        <w:rPr>
          <w:color w:val="000000" w:themeColor="text1"/>
        </w:rPr>
        <w:t xml:space="preserve">90s. </w:t>
      </w:r>
      <w:r w:rsidR="000B2F4D" w:rsidRPr="009A002C">
        <w:rPr>
          <w:color w:val="000000" w:themeColor="text1"/>
        </w:rPr>
        <w:t>I</w:t>
      </w:r>
      <w:r w:rsidR="00847AAD" w:rsidRPr="009A002C">
        <w:rPr>
          <w:color w:val="000000" w:themeColor="text1"/>
        </w:rPr>
        <w:t xml:space="preserve">n providing a showcase for Welsh arts and culture, </w:t>
      </w:r>
      <w:r w:rsidR="00F3413E" w:rsidRPr="009A002C">
        <w:rPr>
          <w:color w:val="000000" w:themeColor="text1"/>
        </w:rPr>
        <w:t xml:space="preserve">the programme’s commissioner, Hilary </w:t>
      </w:r>
      <w:r w:rsidR="00847AAD" w:rsidRPr="009A002C">
        <w:rPr>
          <w:color w:val="000000" w:themeColor="text1"/>
        </w:rPr>
        <w:t>Boulding</w:t>
      </w:r>
      <w:r w:rsidR="00F3413E" w:rsidRPr="009A002C">
        <w:rPr>
          <w:color w:val="000000" w:themeColor="text1"/>
        </w:rPr>
        <w:t>,</w:t>
      </w:r>
      <w:r w:rsidR="00847AAD" w:rsidRPr="009A002C">
        <w:rPr>
          <w:color w:val="000000" w:themeColor="text1"/>
        </w:rPr>
        <w:t xml:space="preserve"> was committed to ensuring </w:t>
      </w:r>
      <w:r w:rsidR="00847AAD" w:rsidRPr="009A002C">
        <w:rPr>
          <w:i/>
          <w:color w:val="000000" w:themeColor="text1"/>
        </w:rPr>
        <w:t>The Slate</w:t>
      </w:r>
      <w:r w:rsidR="00847AAD" w:rsidRPr="009A002C">
        <w:rPr>
          <w:color w:val="000000" w:themeColor="text1"/>
        </w:rPr>
        <w:t xml:space="preserve"> </w:t>
      </w:r>
      <w:r w:rsidR="00683DB6" w:rsidRPr="009A002C">
        <w:rPr>
          <w:color w:val="000000" w:themeColor="text1"/>
        </w:rPr>
        <w:t xml:space="preserve">magazine </w:t>
      </w:r>
      <w:r w:rsidR="00847AAD" w:rsidRPr="009A002C">
        <w:rPr>
          <w:color w:val="000000" w:themeColor="text1"/>
        </w:rPr>
        <w:t xml:space="preserve">was creative and innovative </w:t>
      </w:r>
      <w:r w:rsidR="00BC49DC" w:rsidRPr="009A002C">
        <w:rPr>
          <w:color w:val="000000" w:themeColor="text1"/>
        </w:rPr>
        <w:t>in form as well as content</w:t>
      </w:r>
      <w:r w:rsidR="00847AAD" w:rsidRPr="009A002C">
        <w:rPr>
          <w:color w:val="000000" w:themeColor="text1"/>
        </w:rPr>
        <w:t xml:space="preserve">. </w:t>
      </w:r>
      <w:r w:rsidR="002F2F1D" w:rsidRPr="009A002C">
        <w:rPr>
          <w:color w:val="000000" w:themeColor="text1"/>
        </w:rPr>
        <w:t>As a former executive producer on the programme described:</w:t>
      </w:r>
    </w:p>
    <w:p w14:paraId="773E81D3" w14:textId="77777777" w:rsidR="0027525F" w:rsidRPr="009A002C" w:rsidRDefault="0027525F" w:rsidP="0003171B">
      <w:pPr>
        <w:spacing w:line="480" w:lineRule="auto"/>
        <w:jc w:val="both"/>
        <w:rPr>
          <w:color w:val="000000" w:themeColor="text1"/>
        </w:rPr>
      </w:pPr>
    </w:p>
    <w:p w14:paraId="0B2702C7" w14:textId="1797EF7B" w:rsidR="002F2F1D" w:rsidRPr="009A002C" w:rsidRDefault="002F2F1D" w:rsidP="0003171B">
      <w:pPr>
        <w:spacing w:line="480" w:lineRule="auto"/>
        <w:ind w:left="720"/>
        <w:jc w:val="both"/>
        <w:rPr>
          <w:color w:val="000000" w:themeColor="text1"/>
        </w:rPr>
      </w:pPr>
      <w:r w:rsidRPr="009A002C">
        <w:rPr>
          <w:color w:val="000000" w:themeColor="text1"/>
        </w:rPr>
        <w:t>Hilary made it really strong visually by getting a new generation of young directors in; people who were often out of film school, people who had even had a go at visual installation video art themselves, and then putting them in the hands of strong producers or series producers on the magazine.</w:t>
      </w:r>
      <w:r w:rsidR="0010761D" w:rsidRPr="009A002C">
        <w:rPr>
          <w:color w:val="000000" w:themeColor="text1"/>
        </w:rPr>
        <w:t xml:space="preserve"> </w:t>
      </w:r>
    </w:p>
    <w:p w14:paraId="6FE974B3" w14:textId="6960209B" w:rsidR="00946292" w:rsidRPr="009A002C" w:rsidRDefault="00946292" w:rsidP="0003171B">
      <w:pPr>
        <w:spacing w:line="480" w:lineRule="auto"/>
        <w:jc w:val="both"/>
        <w:rPr>
          <w:color w:val="000000" w:themeColor="text1"/>
        </w:rPr>
      </w:pPr>
    </w:p>
    <w:p w14:paraId="43CD7E34" w14:textId="5728BC1A" w:rsidR="00502800" w:rsidRPr="009A002C" w:rsidRDefault="003C0CA1" w:rsidP="0003171B">
      <w:pPr>
        <w:spacing w:line="480" w:lineRule="auto"/>
        <w:jc w:val="both"/>
        <w:rPr>
          <w:color w:val="000000" w:themeColor="text1"/>
        </w:rPr>
      </w:pPr>
      <w:r w:rsidRPr="009A002C">
        <w:rPr>
          <w:color w:val="000000" w:themeColor="text1"/>
        </w:rPr>
        <w:t>This visual and editorial style reflected the contemporary focus of the programme</w:t>
      </w:r>
      <w:r w:rsidR="005D2BC0" w:rsidRPr="009A002C">
        <w:rPr>
          <w:color w:val="000000" w:themeColor="text1"/>
        </w:rPr>
        <w:t xml:space="preserve"> and</w:t>
      </w:r>
      <w:r w:rsidRPr="009A002C">
        <w:rPr>
          <w:color w:val="000000" w:themeColor="text1"/>
        </w:rPr>
        <w:t xml:space="preserve"> overtly tapped into the ‘Cool Cymru’ era of the mid-1990s. Emerging after a period of </w:t>
      </w:r>
      <w:r w:rsidR="00A07D4B" w:rsidRPr="009A002C">
        <w:rPr>
          <w:color w:val="000000" w:themeColor="text1"/>
        </w:rPr>
        <w:t xml:space="preserve">severe </w:t>
      </w:r>
      <w:r w:rsidRPr="009A002C">
        <w:rPr>
          <w:color w:val="000000" w:themeColor="text1"/>
        </w:rPr>
        <w:t xml:space="preserve">economic decline in Wales following the </w:t>
      </w:r>
      <w:r w:rsidR="00A07D4B" w:rsidRPr="009A002C">
        <w:rPr>
          <w:color w:val="000000" w:themeColor="text1"/>
        </w:rPr>
        <w:t>collapse of the UK</w:t>
      </w:r>
      <w:r w:rsidRPr="009A002C">
        <w:rPr>
          <w:color w:val="000000" w:themeColor="text1"/>
        </w:rPr>
        <w:t xml:space="preserve"> coal industry, bands such as Manic Street Preachers, Stereophonics and Super Furry Animals</w:t>
      </w:r>
      <w:r w:rsidRPr="009A002C">
        <w:rPr>
          <w:i/>
          <w:color w:val="000000" w:themeColor="text1"/>
        </w:rPr>
        <w:t xml:space="preserve"> </w:t>
      </w:r>
      <w:r w:rsidRPr="009A002C">
        <w:rPr>
          <w:color w:val="000000" w:themeColor="text1"/>
        </w:rPr>
        <w:t>were at the forefront of a ‘cultural uprising’ that saw ‘a nation once on its</w:t>
      </w:r>
      <w:r w:rsidR="00C10784" w:rsidRPr="009A002C">
        <w:rPr>
          <w:color w:val="000000" w:themeColor="text1"/>
        </w:rPr>
        <w:t xml:space="preserve"> knees now walking tall’ (Owens</w:t>
      </w:r>
      <w:r w:rsidRPr="009A002C">
        <w:rPr>
          <w:color w:val="000000" w:themeColor="text1"/>
        </w:rPr>
        <w:t xml:space="preserve"> 2011). </w:t>
      </w:r>
      <w:r w:rsidR="00A07D4B" w:rsidRPr="009A002C">
        <w:rPr>
          <w:color w:val="000000" w:themeColor="text1"/>
        </w:rPr>
        <w:t xml:space="preserve">During this time </w:t>
      </w:r>
      <w:r w:rsidR="00A07D4B" w:rsidRPr="009A002C">
        <w:rPr>
          <w:i/>
          <w:color w:val="000000" w:themeColor="text1"/>
        </w:rPr>
        <w:t>The Slate</w:t>
      </w:r>
      <w:r w:rsidR="00A07D4B" w:rsidRPr="009A002C">
        <w:rPr>
          <w:color w:val="000000" w:themeColor="text1"/>
        </w:rPr>
        <w:t xml:space="preserve"> dedicated a significant number of its programmes to documenting </w:t>
      </w:r>
      <w:r w:rsidR="00452472" w:rsidRPr="009A002C">
        <w:rPr>
          <w:color w:val="000000" w:themeColor="text1"/>
        </w:rPr>
        <w:t xml:space="preserve">this moment of musical, cultural and, as previously discussed, political transformation in Wales, </w:t>
      </w:r>
      <w:r w:rsidR="00A07D4B" w:rsidRPr="009A002C">
        <w:rPr>
          <w:color w:val="000000" w:themeColor="text1"/>
        </w:rPr>
        <w:t xml:space="preserve">from </w:t>
      </w:r>
      <w:r w:rsidR="00D57A78" w:rsidRPr="009A002C">
        <w:rPr>
          <w:color w:val="000000" w:themeColor="text1"/>
        </w:rPr>
        <w:t>explo</w:t>
      </w:r>
      <w:r w:rsidR="00452472" w:rsidRPr="009A002C">
        <w:rPr>
          <w:color w:val="000000" w:themeColor="text1"/>
        </w:rPr>
        <w:t xml:space="preserve">ring the music scene in Newport </w:t>
      </w:r>
      <w:r w:rsidR="00A07D4B" w:rsidRPr="009A002C">
        <w:rPr>
          <w:color w:val="000000" w:themeColor="text1"/>
        </w:rPr>
        <w:t xml:space="preserve">to live performances by the Welsh alternative rock band, Catatonia.  </w:t>
      </w:r>
      <w:r w:rsidR="000B2F4D" w:rsidRPr="009A002C">
        <w:rPr>
          <w:color w:val="000000" w:themeColor="text1"/>
        </w:rPr>
        <w:t xml:space="preserve">As opposed to being based in a studio, the focus on location filming also created a strong sense of locality, situating the arts and culture of Wales prominently within the cities, towns and communities in which it was produced. </w:t>
      </w:r>
      <w:r w:rsidR="00502800" w:rsidRPr="009A002C">
        <w:rPr>
          <w:color w:val="000000" w:themeColor="text1"/>
        </w:rPr>
        <w:t xml:space="preserve">Reactions to </w:t>
      </w:r>
      <w:r w:rsidR="00502800" w:rsidRPr="009A002C">
        <w:rPr>
          <w:i/>
          <w:color w:val="000000" w:themeColor="text1"/>
        </w:rPr>
        <w:t>The Slate</w:t>
      </w:r>
      <w:r w:rsidR="00502800" w:rsidRPr="009A002C">
        <w:rPr>
          <w:color w:val="000000" w:themeColor="text1"/>
        </w:rPr>
        <w:t xml:space="preserve"> were largely positive, </w:t>
      </w:r>
      <w:r w:rsidR="00ED394E" w:rsidRPr="009A002C">
        <w:rPr>
          <w:color w:val="000000" w:themeColor="text1"/>
        </w:rPr>
        <w:t>with former BBC Cymru Wales Arts and Media Correspondent, Jon Gower, describing it as ‘a programme which satisfied both the general viewership and the arts cognoscenti’ (2009: 76).</w:t>
      </w:r>
    </w:p>
    <w:p w14:paraId="130CAD62" w14:textId="77777777" w:rsidR="009B379B" w:rsidRPr="009A002C" w:rsidRDefault="009B379B" w:rsidP="0003171B">
      <w:pPr>
        <w:spacing w:line="480" w:lineRule="auto"/>
        <w:jc w:val="both"/>
        <w:rPr>
          <w:color w:val="000000" w:themeColor="text1"/>
        </w:rPr>
      </w:pPr>
    </w:p>
    <w:p w14:paraId="34A816C8" w14:textId="2CCC3D95" w:rsidR="000A47FB" w:rsidRPr="009A002C" w:rsidRDefault="0097371A" w:rsidP="0003171B">
      <w:pPr>
        <w:spacing w:line="480" w:lineRule="auto"/>
        <w:ind w:firstLine="720"/>
        <w:jc w:val="both"/>
        <w:rPr>
          <w:color w:val="000000" w:themeColor="text1"/>
        </w:rPr>
      </w:pPr>
      <w:r w:rsidRPr="009A002C">
        <w:rPr>
          <w:color w:val="000000" w:themeColor="text1"/>
        </w:rPr>
        <w:t xml:space="preserve">As a successor to </w:t>
      </w:r>
      <w:r w:rsidRPr="009A002C">
        <w:rPr>
          <w:i/>
          <w:color w:val="000000" w:themeColor="text1"/>
        </w:rPr>
        <w:t>The Slate</w:t>
      </w:r>
      <w:r w:rsidRPr="009A002C">
        <w:rPr>
          <w:color w:val="000000" w:themeColor="text1"/>
        </w:rPr>
        <w:t xml:space="preserve">, </w:t>
      </w:r>
      <w:r w:rsidR="00A3249C" w:rsidRPr="009A002C">
        <w:rPr>
          <w:i/>
          <w:color w:val="000000" w:themeColor="text1"/>
        </w:rPr>
        <w:t xml:space="preserve">Double Yellow </w:t>
      </w:r>
      <w:r w:rsidR="00B25784" w:rsidRPr="009A002C">
        <w:rPr>
          <w:color w:val="000000" w:themeColor="text1"/>
        </w:rPr>
        <w:t xml:space="preserve">(2001) </w:t>
      </w:r>
      <w:r w:rsidR="00A3249C" w:rsidRPr="009A002C">
        <w:rPr>
          <w:color w:val="000000" w:themeColor="text1"/>
        </w:rPr>
        <w:t xml:space="preserve">was positioned as </w:t>
      </w:r>
      <w:r w:rsidR="00C729A2" w:rsidRPr="009A002C">
        <w:rPr>
          <w:color w:val="000000" w:themeColor="text1"/>
        </w:rPr>
        <w:t>a fundamentally avant-garde programme, with BBC Wales declaring ‘There’s never been a television arts programme quite like it’.</w:t>
      </w:r>
      <w:r w:rsidR="00D671A5" w:rsidRPr="009A002C">
        <w:rPr>
          <w:color w:val="000000" w:themeColor="text1"/>
        </w:rPr>
        <w:t xml:space="preserve"> </w:t>
      </w:r>
      <w:r w:rsidR="002F4AFB" w:rsidRPr="009A002C">
        <w:rPr>
          <w:color w:val="000000" w:themeColor="text1"/>
        </w:rPr>
        <w:t xml:space="preserve">In common with its predecessor, </w:t>
      </w:r>
      <w:r w:rsidR="002F4AFB" w:rsidRPr="009A002C">
        <w:rPr>
          <w:i/>
          <w:color w:val="000000" w:themeColor="text1"/>
        </w:rPr>
        <w:t>Double Yellow</w:t>
      </w:r>
      <w:r w:rsidR="002F4AFB" w:rsidRPr="009A002C">
        <w:rPr>
          <w:color w:val="000000" w:themeColor="text1"/>
        </w:rPr>
        <w:t xml:space="preserve"> was also presented by artists, with actress, Rakie Ayola, dancer Marc Rees and writer, Owen Sheers chosen to ‘reflect the cultural range and diversity of Wales’ (executive producer).  But while </w:t>
      </w:r>
      <w:r w:rsidR="002F4AFB" w:rsidRPr="009A002C">
        <w:rPr>
          <w:i/>
          <w:color w:val="000000" w:themeColor="text1"/>
        </w:rPr>
        <w:t>The Slate</w:t>
      </w:r>
      <w:r w:rsidR="002F4AFB" w:rsidRPr="009A002C">
        <w:rPr>
          <w:color w:val="000000" w:themeColor="text1"/>
        </w:rPr>
        <w:t xml:space="preserve"> had clear roots in both the documentary tradition and the topical magazine</w:t>
      </w:r>
      <w:r w:rsidR="009F0242" w:rsidRPr="009A002C">
        <w:rPr>
          <w:color w:val="000000" w:themeColor="text1"/>
        </w:rPr>
        <w:t xml:space="preserve"> programme</w:t>
      </w:r>
      <w:r w:rsidR="002F4AFB" w:rsidRPr="009A002C">
        <w:rPr>
          <w:color w:val="000000" w:themeColor="text1"/>
        </w:rPr>
        <w:t xml:space="preserve">, </w:t>
      </w:r>
      <w:r w:rsidR="002F4AFB" w:rsidRPr="009A002C">
        <w:rPr>
          <w:i/>
          <w:color w:val="000000" w:themeColor="text1"/>
        </w:rPr>
        <w:t>Double Yellow</w:t>
      </w:r>
      <w:r w:rsidR="002F4AFB" w:rsidRPr="009A002C">
        <w:rPr>
          <w:color w:val="000000" w:themeColor="text1"/>
        </w:rPr>
        <w:t xml:space="preserve"> was </w:t>
      </w:r>
      <w:r w:rsidR="004070FF" w:rsidRPr="009A002C">
        <w:rPr>
          <w:color w:val="000000" w:themeColor="text1"/>
        </w:rPr>
        <w:t>purposefully</w:t>
      </w:r>
      <w:r w:rsidR="002F4AFB" w:rsidRPr="009A002C">
        <w:rPr>
          <w:color w:val="000000" w:themeColor="text1"/>
        </w:rPr>
        <w:t xml:space="preserve"> unconventional in its approach</w:t>
      </w:r>
      <w:r w:rsidR="004070FF" w:rsidRPr="009A002C">
        <w:rPr>
          <w:color w:val="000000" w:themeColor="text1"/>
        </w:rPr>
        <w:t xml:space="preserve">. </w:t>
      </w:r>
      <w:r w:rsidR="000A47FB" w:rsidRPr="009A002C">
        <w:rPr>
          <w:color w:val="000000" w:themeColor="text1"/>
        </w:rPr>
        <w:t xml:space="preserve">Inspired by the </w:t>
      </w:r>
      <w:r w:rsidR="00E561CE" w:rsidRPr="009A002C">
        <w:rPr>
          <w:color w:val="000000" w:themeColor="text1"/>
        </w:rPr>
        <w:t>anarchic style of</w:t>
      </w:r>
      <w:r w:rsidR="000A47FB" w:rsidRPr="009A002C">
        <w:rPr>
          <w:color w:val="000000" w:themeColor="text1"/>
        </w:rPr>
        <w:t xml:space="preserve"> BBC One’s children’s television programme </w:t>
      </w:r>
      <w:r w:rsidR="000A47FB" w:rsidRPr="009A002C">
        <w:rPr>
          <w:i/>
          <w:color w:val="000000" w:themeColor="text1"/>
        </w:rPr>
        <w:t xml:space="preserve">Vision On </w:t>
      </w:r>
      <w:r w:rsidR="000A47FB" w:rsidRPr="009A002C">
        <w:rPr>
          <w:color w:val="000000" w:themeColor="text1"/>
        </w:rPr>
        <w:t>(1964-76)</w:t>
      </w:r>
      <w:r w:rsidR="00E561CE" w:rsidRPr="009A002C">
        <w:rPr>
          <w:color w:val="000000" w:themeColor="text1"/>
        </w:rPr>
        <w:t>, each programme constituted a series of short films linked b</w:t>
      </w:r>
      <w:r w:rsidR="004070FF" w:rsidRPr="009A002C">
        <w:rPr>
          <w:color w:val="000000" w:themeColor="text1"/>
        </w:rPr>
        <w:t xml:space="preserve">y voiceovers </w:t>
      </w:r>
      <w:r w:rsidR="009F0242" w:rsidRPr="009A002C">
        <w:rPr>
          <w:color w:val="000000" w:themeColor="text1"/>
          <w:lang w:val="en-US"/>
        </w:rPr>
        <w:t xml:space="preserve">designed to produce </w:t>
      </w:r>
      <w:r w:rsidR="004070FF" w:rsidRPr="009A002C">
        <w:rPr>
          <w:color w:val="000000" w:themeColor="text1"/>
          <w:lang w:val="en-US"/>
        </w:rPr>
        <w:t>a show which in itself was a form of artistic expression.</w:t>
      </w:r>
      <w:r w:rsidR="004070FF" w:rsidRPr="009A002C">
        <w:rPr>
          <w:color w:val="000000" w:themeColor="text1"/>
        </w:rPr>
        <w:t xml:space="preserve"> </w:t>
      </w:r>
      <w:r w:rsidR="000A47FB" w:rsidRPr="009A002C">
        <w:rPr>
          <w:color w:val="000000" w:themeColor="text1"/>
        </w:rPr>
        <w:t>Although the series occasionally feature</w:t>
      </w:r>
      <w:r w:rsidR="004656B1" w:rsidRPr="009A002C">
        <w:rPr>
          <w:color w:val="000000" w:themeColor="text1"/>
        </w:rPr>
        <w:t>d</w:t>
      </w:r>
      <w:r w:rsidR="000A47FB" w:rsidRPr="009A002C">
        <w:rPr>
          <w:color w:val="000000" w:themeColor="text1"/>
        </w:rPr>
        <w:t xml:space="preserve"> artists such as the poet R.S. Thomas, there was</w:t>
      </w:r>
      <w:r w:rsidR="004070FF" w:rsidRPr="009A002C">
        <w:rPr>
          <w:color w:val="000000" w:themeColor="text1"/>
        </w:rPr>
        <w:t xml:space="preserve"> also</w:t>
      </w:r>
      <w:r w:rsidR="0088322A" w:rsidRPr="009A002C">
        <w:rPr>
          <w:color w:val="000000" w:themeColor="text1"/>
        </w:rPr>
        <w:t xml:space="preserve"> </w:t>
      </w:r>
      <w:r w:rsidR="000A47FB" w:rsidRPr="009A002C">
        <w:rPr>
          <w:color w:val="000000" w:themeColor="text1"/>
        </w:rPr>
        <w:t xml:space="preserve">a distinctly anti-establishment undertone to the programme that emerged not only through its eclectic style, but also </w:t>
      </w:r>
      <w:r w:rsidR="004070FF" w:rsidRPr="009A002C">
        <w:rPr>
          <w:color w:val="000000" w:themeColor="text1"/>
        </w:rPr>
        <w:t xml:space="preserve">in </w:t>
      </w:r>
      <w:r w:rsidR="000A47FB" w:rsidRPr="009A002C">
        <w:rPr>
          <w:color w:val="000000" w:themeColor="text1"/>
        </w:rPr>
        <w:t xml:space="preserve">its content. As the series producer </w:t>
      </w:r>
      <w:r w:rsidR="004656B1" w:rsidRPr="009A002C">
        <w:rPr>
          <w:color w:val="000000" w:themeColor="text1"/>
        </w:rPr>
        <w:t>recalled</w:t>
      </w:r>
      <w:r w:rsidR="000A47FB" w:rsidRPr="009A002C">
        <w:rPr>
          <w:color w:val="000000" w:themeColor="text1"/>
        </w:rPr>
        <w:t xml:space="preserve">: </w:t>
      </w:r>
    </w:p>
    <w:p w14:paraId="22532CC6" w14:textId="6BE972EE" w:rsidR="00A10B1C" w:rsidRPr="009A002C" w:rsidRDefault="00A10B1C" w:rsidP="0003171B">
      <w:pPr>
        <w:spacing w:line="480" w:lineRule="auto"/>
        <w:jc w:val="both"/>
        <w:rPr>
          <w:color w:val="000000" w:themeColor="text1"/>
        </w:rPr>
      </w:pPr>
    </w:p>
    <w:p w14:paraId="3F5798E6" w14:textId="6ACF49F2" w:rsidR="003B2A45" w:rsidRPr="009A002C" w:rsidRDefault="000A47FB" w:rsidP="0003171B">
      <w:pPr>
        <w:spacing w:line="480" w:lineRule="auto"/>
        <w:ind w:left="720"/>
        <w:jc w:val="both"/>
        <w:rPr>
          <w:color w:val="000000" w:themeColor="text1"/>
          <w:lang w:val="en-US"/>
        </w:rPr>
      </w:pPr>
      <w:r w:rsidRPr="009A002C">
        <w:rPr>
          <w:color w:val="000000" w:themeColor="text1"/>
          <w:lang w:val="en-US"/>
        </w:rPr>
        <w:t xml:space="preserve">It shone a light onto parts of the artistic community in Wales that had been neglected. So we didn’t really do anything about the Welsh National Opera. We didn’t really do anything about what was on in the New Theatre. What we were looking at were these little oddities– </w:t>
      </w:r>
      <w:r w:rsidR="00C10784" w:rsidRPr="009A002C">
        <w:rPr>
          <w:color w:val="000000" w:themeColor="text1"/>
          <w:lang w:val="en-US"/>
        </w:rPr>
        <w:t>I remember there was an artist</w:t>
      </w:r>
      <w:r w:rsidRPr="009A002C">
        <w:rPr>
          <w:color w:val="000000" w:themeColor="text1"/>
          <w:lang w:val="en-US"/>
        </w:rPr>
        <w:t xml:space="preserve"> in residence on Bardsey Island and for five months she collected wool that the sheep had left lying around the island and made felt boots out of it, that was her art piece. We made the most beautiful film about that.</w:t>
      </w:r>
    </w:p>
    <w:p w14:paraId="50C695D4" w14:textId="77777777" w:rsidR="000A47FB" w:rsidRPr="009A002C" w:rsidRDefault="000A47FB" w:rsidP="0003171B">
      <w:pPr>
        <w:spacing w:line="480" w:lineRule="auto"/>
        <w:jc w:val="both"/>
        <w:rPr>
          <w:color w:val="000000" w:themeColor="text1"/>
        </w:rPr>
      </w:pPr>
    </w:p>
    <w:p w14:paraId="3B4ECF1C" w14:textId="71C85877" w:rsidR="00F11CD3" w:rsidRPr="009A002C" w:rsidRDefault="00E161AA" w:rsidP="0003171B">
      <w:pPr>
        <w:spacing w:line="480" w:lineRule="auto"/>
        <w:jc w:val="both"/>
        <w:rPr>
          <w:color w:val="000000" w:themeColor="text1"/>
        </w:rPr>
      </w:pPr>
      <w:r w:rsidRPr="009A002C">
        <w:rPr>
          <w:color w:val="000000" w:themeColor="text1"/>
        </w:rPr>
        <w:t>Perhaps unsurprisingly the</w:t>
      </w:r>
      <w:r w:rsidR="00B26DF2" w:rsidRPr="009A002C">
        <w:rPr>
          <w:color w:val="000000" w:themeColor="text1"/>
        </w:rPr>
        <w:t xml:space="preserve"> first</w:t>
      </w:r>
      <w:r w:rsidRPr="009A002C">
        <w:rPr>
          <w:color w:val="000000" w:themeColor="text1"/>
        </w:rPr>
        <w:t xml:space="preserve"> series</w:t>
      </w:r>
      <w:r w:rsidR="00B26DF2" w:rsidRPr="009A002C">
        <w:rPr>
          <w:color w:val="000000" w:themeColor="text1"/>
        </w:rPr>
        <w:t xml:space="preserve"> of </w:t>
      </w:r>
      <w:r w:rsidR="00B26DF2" w:rsidRPr="009A002C">
        <w:rPr>
          <w:i/>
          <w:color w:val="000000" w:themeColor="text1"/>
        </w:rPr>
        <w:t>Double Yellow</w:t>
      </w:r>
      <w:r w:rsidRPr="009A002C">
        <w:rPr>
          <w:color w:val="000000" w:themeColor="text1"/>
        </w:rPr>
        <w:t xml:space="preserve"> divided audiences</w:t>
      </w:r>
      <w:r w:rsidR="00C322F8" w:rsidRPr="009A002C">
        <w:rPr>
          <w:color w:val="000000" w:themeColor="text1"/>
        </w:rPr>
        <w:t xml:space="preserve">. While seemingly a hit with </w:t>
      </w:r>
      <w:r w:rsidR="00046FCB" w:rsidRPr="009A002C">
        <w:rPr>
          <w:color w:val="000000" w:themeColor="text1"/>
        </w:rPr>
        <w:t>arts enthusiasts and artists</w:t>
      </w:r>
      <w:r w:rsidR="004070FF" w:rsidRPr="009A002C">
        <w:rPr>
          <w:color w:val="000000" w:themeColor="text1"/>
        </w:rPr>
        <w:t xml:space="preserve"> alike</w:t>
      </w:r>
      <w:r w:rsidR="00C322F8" w:rsidRPr="009A002C">
        <w:rPr>
          <w:color w:val="000000" w:themeColor="text1"/>
        </w:rPr>
        <w:t>,</w:t>
      </w:r>
      <w:r w:rsidR="003A3CDE" w:rsidRPr="009A002C">
        <w:rPr>
          <w:color w:val="000000" w:themeColor="text1"/>
        </w:rPr>
        <w:t xml:space="preserve"> the series producer recalls </w:t>
      </w:r>
      <w:r w:rsidR="005855BD" w:rsidRPr="009A002C">
        <w:rPr>
          <w:color w:val="000000" w:themeColor="text1"/>
        </w:rPr>
        <w:t xml:space="preserve">the </w:t>
      </w:r>
      <w:r w:rsidR="005855BD" w:rsidRPr="009A002C">
        <w:rPr>
          <w:i/>
          <w:color w:val="000000" w:themeColor="text1"/>
        </w:rPr>
        <w:t>Western Mail</w:t>
      </w:r>
      <w:r w:rsidR="005855BD" w:rsidRPr="009A002C">
        <w:rPr>
          <w:color w:val="000000" w:themeColor="text1"/>
        </w:rPr>
        <w:t xml:space="preserve"> </w:t>
      </w:r>
      <w:r w:rsidR="003A3CDE" w:rsidRPr="009A002C">
        <w:rPr>
          <w:color w:val="000000" w:themeColor="text1"/>
        </w:rPr>
        <w:t>giving the programme a particularly scathing review, labelling it</w:t>
      </w:r>
      <w:r w:rsidR="005855BD" w:rsidRPr="009A002C">
        <w:rPr>
          <w:color w:val="000000" w:themeColor="text1"/>
        </w:rPr>
        <w:t xml:space="preserve"> </w:t>
      </w:r>
      <w:r w:rsidRPr="009A002C">
        <w:rPr>
          <w:color w:val="000000" w:themeColor="text1"/>
        </w:rPr>
        <w:t>‘the worst show that</w:t>
      </w:r>
      <w:r w:rsidR="003A3CDE" w:rsidRPr="009A002C">
        <w:rPr>
          <w:color w:val="000000" w:themeColor="text1"/>
        </w:rPr>
        <w:t xml:space="preserve"> BBC Wales has</w:t>
      </w:r>
      <w:r w:rsidRPr="009A002C">
        <w:rPr>
          <w:color w:val="000000" w:themeColor="text1"/>
        </w:rPr>
        <w:t xml:space="preserve"> ever produced’</w:t>
      </w:r>
      <w:r w:rsidR="00046FCB" w:rsidRPr="009A002C">
        <w:rPr>
          <w:color w:val="000000" w:themeColor="text1"/>
        </w:rPr>
        <w:t xml:space="preserve">. As </w:t>
      </w:r>
      <w:r w:rsidR="00424BCF" w:rsidRPr="009A002C">
        <w:rPr>
          <w:color w:val="000000" w:themeColor="text1"/>
        </w:rPr>
        <w:t>he</w:t>
      </w:r>
      <w:r w:rsidR="00046FCB" w:rsidRPr="009A002C">
        <w:rPr>
          <w:color w:val="000000" w:themeColor="text1"/>
        </w:rPr>
        <w:t xml:space="preserve"> went </w:t>
      </w:r>
      <w:r w:rsidR="008C75F4" w:rsidRPr="009A002C">
        <w:rPr>
          <w:color w:val="000000" w:themeColor="text1"/>
        </w:rPr>
        <w:t>on to</w:t>
      </w:r>
      <w:r w:rsidR="0088322A" w:rsidRPr="009A002C">
        <w:rPr>
          <w:color w:val="000000" w:themeColor="text1"/>
        </w:rPr>
        <w:t xml:space="preserve"> explain: </w:t>
      </w:r>
      <w:r w:rsidR="00C322F8" w:rsidRPr="009A002C">
        <w:rPr>
          <w:color w:val="000000" w:themeColor="text1"/>
        </w:rPr>
        <w:t>‘It was really touching nerves and annoying people, for sure. But it was also giving voice to the arts community in Wales in a very fresh and new way’</w:t>
      </w:r>
      <w:r w:rsidR="0088322A" w:rsidRPr="009A002C">
        <w:rPr>
          <w:color w:val="000000" w:themeColor="text1"/>
        </w:rPr>
        <w:t>.</w:t>
      </w:r>
      <w:r w:rsidR="00F11CD3" w:rsidRPr="009A002C">
        <w:rPr>
          <w:color w:val="000000" w:themeColor="text1"/>
        </w:rPr>
        <w:t xml:space="preserve"> Although often considered too highbrow for general audiences, </w:t>
      </w:r>
      <w:r w:rsidR="00F11CD3" w:rsidRPr="009A002C">
        <w:rPr>
          <w:i/>
          <w:color w:val="000000" w:themeColor="text1"/>
        </w:rPr>
        <w:t>Double Yellow</w:t>
      </w:r>
      <w:r w:rsidR="00F11CD3" w:rsidRPr="009A002C">
        <w:rPr>
          <w:color w:val="000000" w:themeColor="text1"/>
        </w:rPr>
        <w:t xml:space="preserve"> was</w:t>
      </w:r>
      <w:r w:rsidR="009F0242" w:rsidRPr="009A002C">
        <w:rPr>
          <w:color w:val="000000" w:themeColor="text1"/>
        </w:rPr>
        <w:t>,</w:t>
      </w:r>
      <w:r w:rsidR="00F11CD3" w:rsidRPr="009A002C">
        <w:rPr>
          <w:color w:val="000000" w:themeColor="text1"/>
        </w:rPr>
        <w:t xml:space="preserve"> fundamentally</w:t>
      </w:r>
      <w:r w:rsidR="009F0242" w:rsidRPr="009A002C">
        <w:rPr>
          <w:color w:val="000000" w:themeColor="text1"/>
        </w:rPr>
        <w:t>,</w:t>
      </w:r>
      <w:r w:rsidR="00F11CD3" w:rsidRPr="009A002C">
        <w:rPr>
          <w:color w:val="000000" w:themeColor="text1"/>
        </w:rPr>
        <w:t xml:space="preserve"> an attempt to portray the cultural life of the nation through its own voice and on its own terms. In this regard, regional creative expression was not only manifested in the subject of the series, but also in the style of the programmes themselves.  </w:t>
      </w:r>
    </w:p>
    <w:p w14:paraId="22F426F2" w14:textId="0F29B08B" w:rsidR="003B2A45" w:rsidRPr="009A002C" w:rsidRDefault="003B2A45" w:rsidP="0003171B">
      <w:pPr>
        <w:spacing w:line="480" w:lineRule="auto"/>
        <w:jc w:val="both"/>
        <w:rPr>
          <w:color w:val="000000" w:themeColor="text1"/>
        </w:rPr>
      </w:pPr>
    </w:p>
    <w:p w14:paraId="18B16816" w14:textId="2B9ED8B1" w:rsidR="002F2F1D" w:rsidRPr="009A002C" w:rsidRDefault="0088322A" w:rsidP="0003171B">
      <w:pPr>
        <w:spacing w:line="480" w:lineRule="auto"/>
        <w:ind w:firstLine="720"/>
        <w:jc w:val="both"/>
        <w:rPr>
          <w:color w:val="000000" w:themeColor="text1"/>
        </w:rPr>
      </w:pPr>
      <w:r w:rsidRPr="009A002C">
        <w:rPr>
          <w:color w:val="000000" w:themeColor="text1"/>
        </w:rPr>
        <w:t xml:space="preserve">The second series of </w:t>
      </w:r>
      <w:r w:rsidRPr="009A002C">
        <w:rPr>
          <w:i/>
          <w:color w:val="000000" w:themeColor="text1"/>
        </w:rPr>
        <w:t>Double Yellow</w:t>
      </w:r>
      <w:r w:rsidRPr="009A002C">
        <w:rPr>
          <w:color w:val="000000" w:themeColor="text1"/>
        </w:rPr>
        <w:t xml:space="preserve"> took a slightly more </w:t>
      </w:r>
      <w:r w:rsidR="00C10784" w:rsidRPr="009A002C">
        <w:rPr>
          <w:color w:val="000000" w:themeColor="text1"/>
        </w:rPr>
        <w:t>conventional</w:t>
      </w:r>
      <w:r w:rsidRPr="009A002C">
        <w:rPr>
          <w:color w:val="000000" w:themeColor="text1"/>
        </w:rPr>
        <w:t xml:space="preserve"> approach in an attempt to reach wider audiences, while still retaining a sense of eclecticism and creative style. </w:t>
      </w:r>
      <w:r w:rsidR="00E161AA" w:rsidRPr="009A002C">
        <w:rPr>
          <w:color w:val="000000" w:themeColor="text1"/>
        </w:rPr>
        <w:t xml:space="preserve">Nevertheless, </w:t>
      </w:r>
      <w:r w:rsidR="00046FCB" w:rsidRPr="009A002C">
        <w:rPr>
          <w:color w:val="000000" w:themeColor="text1"/>
        </w:rPr>
        <w:t xml:space="preserve">it </w:t>
      </w:r>
      <w:r w:rsidR="00E161AA" w:rsidRPr="009A002C">
        <w:rPr>
          <w:color w:val="000000" w:themeColor="text1"/>
        </w:rPr>
        <w:t>was</w:t>
      </w:r>
      <w:r w:rsidR="000B6CD0" w:rsidRPr="009A002C">
        <w:rPr>
          <w:color w:val="000000" w:themeColor="text1"/>
        </w:rPr>
        <w:t xml:space="preserve"> </w:t>
      </w:r>
      <w:r w:rsidR="00433DC1" w:rsidRPr="009A002C">
        <w:rPr>
          <w:color w:val="000000" w:themeColor="text1"/>
        </w:rPr>
        <w:t>axed</w:t>
      </w:r>
      <w:r w:rsidR="000B6CD0" w:rsidRPr="009A002C">
        <w:rPr>
          <w:color w:val="000000" w:themeColor="text1"/>
        </w:rPr>
        <w:t xml:space="preserve"> midway through after reportedly failing to prove ‘sufficiently accessible or popular’, according to a BBC spokesperson (</w:t>
      </w:r>
      <w:r w:rsidR="000B6CD0" w:rsidRPr="009A002C">
        <w:rPr>
          <w:i/>
          <w:color w:val="000000" w:themeColor="text1"/>
        </w:rPr>
        <w:t>Western Mail</w:t>
      </w:r>
      <w:r w:rsidR="000B6CD0" w:rsidRPr="009A002C">
        <w:rPr>
          <w:color w:val="000000" w:themeColor="text1"/>
        </w:rPr>
        <w:t xml:space="preserve"> 2001). </w:t>
      </w:r>
      <w:r w:rsidRPr="009A002C">
        <w:rPr>
          <w:color w:val="000000" w:themeColor="text1"/>
        </w:rPr>
        <w:t xml:space="preserve">Lamenting on its loss, the programme’s executive producer described the changing contexts at the time as the BBC </w:t>
      </w:r>
      <w:r w:rsidR="00B45CF8" w:rsidRPr="009A002C">
        <w:rPr>
          <w:color w:val="000000" w:themeColor="text1"/>
        </w:rPr>
        <w:t xml:space="preserve">recalibrated its output in favour of more cost-effective and populist fare: </w:t>
      </w:r>
    </w:p>
    <w:p w14:paraId="68F2CDFC" w14:textId="77777777" w:rsidR="00B45CF8" w:rsidRPr="009A002C" w:rsidRDefault="00B45CF8" w:rsidP="0003171B">
      <w:pPr>
        <w:spacing w:line="480" w:lineRule="auto"/>
        <w:jc w:val="both"/>
        <w:rPr>
          <w:color w:val="000000" w:themeColor="text1"/>
        </w:rPr>
      </w:pPr>
    </w:p>
    <w:p w14:paraId="45D52D04" w14:textId="2B7B0A90" w:rsidR="002F2F1D" w:rsidRPr="009A002C" w:rsidRDefault="002F2F1D" w:rsidP="0003171B">
      <w:pPr>
        <w:spacing w:line="480" w:lineRule="auto"/>
        <w:ind w:left="720"/>
        <w:jc w:val="both"/>
        <w:rPr>
          <w:color w:val="000000" w:themeColor="text1"/>
        </w:rPr>
      </w:pPr>
      <w:r w:rsidRPr="009A002C">
        <w:rPr>
          <w:color w:val="000000" w:themeColor="text1"/>
        </w:rPr>
        <w:t>It wasn’t mainstream; it wasn’t intended to be mainstream. It was intended to be a bit opinionated, a bit of a critical voice, a bit edgy, and in there some wonderful stuff.</w:t>
      </w:r>
      <w:r w:rsidR="00B45CF8" w:rsidRPr="009A002C">
        <w:rPr>
          <w:color w:val="000000" w:themeColor="text1"/>
        </w:rPr>
        <w:t xml:space="preserve"> Unfortunately, it was deemed too left of centre and it came off the air. For me, it was a mistake. I think we could have worked with it and developed it. It was just seen to be in the trend - and of course that’s when the trend was shifting really – that unless it was much, much easier for audiences to tap into they didn’t want it really. </w:t>
      </w:r>
    </w:p>
    <w:p w14:paraId="2C6A60C0" w14:textId="098F6AE3" w:rsidR="0015520A" w:rsidRPr="009A002C" w:rsidRDefault="0015520A" w:rsidP="0003171B">
      <w:pPr>
        <w:spacing w:line="480" w:lineRule="auto"/>
        <w:jc w:val="both"/>
        <w:rPr>
          <w:color w:val="000000" w:themeColor="text1"/>
        </w:rPr>
      </w:pPr>
    </w:p>
    <w:p w14:paraId="2876B930" w14:textId="140AABC3" w:rsidR="00FD322D" w:rsidRPr="009A002C" w:rsidRDefault="00327764" w:rsidP="0003171B">
      <w:pPr>
        <w:spacing w:line="480" w:lineRule="auto"/>
        <w:jc w:val="both"/>
        <w:rPr>
          <w:color w:val="000000" w:themeColor="text1"/>
        </w:rPr>
      </w:pPr>
      <w:r w:rsidRPr="009A002C">
        <w:rPr>
          <w:color w:val="000000" w:themeColor="text1"/>
        </w:rPr>
        <w:t xml:space="preserve">For many the cancellation of </w:t>
      </w:r>
      <w:r w:rsidRPr="009A002C">
        <w:rPr>
          <w:i/>
          <w:color w:val="000000" w:themeColor="text1"/>
        </w:rPr>
        <w:t>Double Yellow</w:t>
      </w:r>
      <w:r w:rsidRPr="009A002C">
        <w:rPr>
          <w:color w:val="000000" w:themeColor="text1"/>
        </w:rPr>
        <w:t xml:space="preserve"> was symptomatic of the changing media lan</w:t>
      </w:r>
      <w:r w:rsidR="00683DB6" w:rsidRPr="009A002C">
        <w:rPr>
          <w:color w:val="000000" w:themeColor="text1"/>
        </w:rPr>
        <w:t>dscape in which it was produced,</w:t>
      </w:r>
      <w:r w:rsidR="0015520A" w:rsidRPr="009A002C">
        <w:rPr>
          <w:color w:val="000000" w:themeColor="text1"/>
        </w:rPr>
        <w:t xml:space="preserve"> </w:t>
      </w:r>
      <w:r w:rsidR="00683DB6" w:rsidRPr="009A002C">
        <w:rPr>
          <w:color w:val="000000" w:themeColor="text1"/>
        </w:rPr>
        <w:t xml:space="preserve">with </w:t>
      </w:r>
      <w:r w:rsidR="0015520A" w:rsidRPr="009A002C">
        <w:rPr>
          <w:color w:val="000000" w:themeColor="text1"/>
        </w:rPr>
        <w:t>spaces for such experimentation and innovation becoming increasingly limited</w:t>
      </w:r>
      <w:r w:rsidR="00683DB6" w:rsidRPr="009A002C">
        <w:rPr>
          <w:color w:val="000000" w:themeColor="text1"/>
        </w:rPr>
        <w:t xml:space="preserve"> by the end of the decade</w:t>
      </w:r>
      <w:r w:rsidR="0015520A" w:rsidRPr="009A002C">
        <w:rPr>
          <w:color w:val="000000" w:themeColor="text1"/>
        </w:rPr>
        <w:t>.</w:t>
      </w:r>
      <w:r w:rsidRPr="009A002C">
        <w:rPr>
          <w:color w:val="000000" w:themeColor="text1"/>
        </w:rPr>
        <w:t xml:space="preserve"> </w:t>
      </w:r>
      <w:r w:rsidR="00D729DD" w:rsidRPr="009A002C">
        <w:rPr>
          <w:color w:val="000000" w:themeColor="text1"/>
        </w:rPr>
        <w:t xml:space="preserve">As alluded to above, </w:t>
      </w:r>
      <w:r w:rsidR="0010436E" w:rsidRPr="009A002C">
        <w:rPr>
          <w:color w:val="000000" w:themeColor="text1"/>
        </w:rPr>
        <w:t xml:space="preserve">heightened financial pressures and greater exposure to competitive forces within the BBC at </w:t>
      </w:r>
      <w:r w:rsidR="00D729DD" w:rsidRPr="009A002C">
        <w:rPr>
          <w:color w:val="000000" w:themeColor="text1"/>
        </w:rPr>
        <w:t xml:space="preserve">the turn of the millennium </w:t>
      </w:r>
      <w:r w:rsidR="0010436E" w:rsidRPr="009A002C">
        <w:rPr>
          <w:color w:val="000000" w:themeColor="text1"/>
        </w:rPr>
        <w:t xml:space="preserve">had </w:t>
      </w:r>
      <w:r w:rsidR="003F63EA" w:rsidRPr="009A002C">
        <w:rPr>
          <w:color w:val="000000" w:themeColor="text1"/>
        </w:rPr>
        <w:t xml:space="preserve">curbed opportunities for </w:t>
      </w:r>
      <w:r w:rsidR="00AB32EB" w:rsidRPr="009A002C">
        <w:rPr>
          <w:color w:val="000000" w:themeColor="text1"/>
        </w:rPr>
        <w:t>arts series that were creative in form as well as content</w:t>
      </w:r>
      <w:r w:rsidRPr="009A002C">
        <w:rPr>
          <w:color w:val="000000" w:themeColor="text1"/>
        </w:rPr>
        <w:t xml:space="preserve">. </w:t>
      </w:r>
      <w:r w:rsidR="00B95FEA" w:rsidRPr="009A002C">
        <w:rPr>
          <w:color w:val="000000" w:themeColor="text1"/>
        </w:rPr>
        <w:t>Moreover, the emerging m</w:t>
      </w:r>
      <w:r w:rsidR="00D54846" w:rsidRPr="009A002C">
        <w:rPr>
          <w:color w:val="000000" w:themeColor="text1"/>
        </w:rPr>
        <w:t>arket-led</w:t>
      </w:r>
      <w:r w:rsidR="001015A2" w:rsidRPr="009A002C">
        <w:rPr>
          <w:color w:val="000000" w:themeColor="text1"/>
        </w:rPr>
        <w:t xml:space="preserve"> media</w:t>
      </w:r>
      <w:r w:rsidR="00D54846" w:rsidRPr="009A002C">
        <w:rPr>
          <w:color w:val="000000" w:themeColor="text1"/>
        </w:rPr>
        <w:t xml:space="preserve"> policies </w:t>
      </w:r>
      <w:r w:rsidR="00B95FEA" w:rsidRPr="009A002C">
        <w:rPr>
          <w:color w:val="000000" w:themeColor="text1"/>
        </w:rPr>
        <w:t xml:space="preserve">of the 1997 New Labour government and the </w:t>
      </w:r>
      <w:r w:rsidR="001015A2" w:rsidRPr="009A002C">
        <w:rPr>
          <w:color w:val="000000" w:themeColor="text1"/>
        </w:rPr>
        <w:t xml:space="preserve">subsequent </w:t>
      </w:r>
      <w:r w:rsidR="00B95FEA" w:rsidRPr="009A002C">
        <w:rPr>
          <w:color w:val="000000" w:themeColor="text1"/>
        </w:rPr>
        <w:t>establishment of the independent regulator, Ofcom (Office of Communications) in 2002 resulted in</w:t>
      </w:r>
      <w:r w:rsidR="001015A2" w:rsidRPr="009A002C">
        <w:rPr>
          <w:color w:val="000000" w:themeColor="text1"/>
        </w:rPr>
        <w:t xml:space="preserve"> </w:t>
      </w:r>
      <w:r w:rsidR="0015520A" w:rsidRPr="009A002C">
        <w:rPr>
          <w:color w:val="000000" w:themeColor="text1"/>
        </w:rPr>
        <w:t xml:space="preserve">major changes </w:t>
      </w:r>
      <w:r w:rsidR="00D54846" w:rsidRPr="009A002C">
        <w:rPr>
          <w:color w:val="000000" w:themeColor="text1"/>
        </w:rPr>
        <w:t>in</w:t>
      </w:r>
      <w:r w:rsidR="0015520A" w:rsidRPr="009A002C">
        <w:rPr>
          <w:color w:val="000000" w:themeColor="text1"/>
        </w:rPr>
        <w:t xml:space="preserve"> the organisational structure of the BBC and its regional funding priorities</w:t>
      </w:r>
      <w:r w:rsidR="00C10784" w:rsidRPr="009A002C">
        <w:rPr>
          <w:rStyle w:val="EndnoteReference"/>
          <w:color w:val="000000" w:themeColor="text1"/>
        </w:rPr>
        <w:endnoteReference w:id="2"/>
      </w:r>
      <w:r w:rsidR="0015520A" w:rsidRPr="009A002C">
        <w:rPr>
          <w:color w:val="000000" w:themeColor="text1"/>
        </w:rPr>
        <w:t xml:space="preserve">. </w:t>
      </w:r>
      <w:r w:rsidR="009F0242" w:rsidRPr="009A002C">
        <w:rPr>
          <w:color w:val="000000" w:themeColor="text1"/>
        </w:rPr>
        <w:t>The next section examines how policy to move production outside of London and increase spending within the nations and region, b</w:t>
      </w:r>
      <w:r w:rsidR="008B42E3" w:rsidRPr="009A002C">
        <w:rPr>
          <w:color w:val="000000" w:themeColor="text1"/>
        </w:rPr>
        <w:t xml:space="preserve">orne </w:t>
      </w:r>
      <w:r w:rsidR="009F0242" w:rsidRPr="009A002C">
        <w:rPr>
          <w:color w:val="000000" w:themeColor="text1"/>
        </w:rPr>
        <w:t xml:space="preserve">from </w:t>
      </w:r>
      <w:r w:rsidR="008B42E3" w:rsidRPr="009A002C">
        <w:rPr>
          <w:color w:val="000000" w:themeColor="text1"/>
        </w:rPr>
        <w:t>the</w:t>
      </w:r>
      <w:r w:rsidR="002607C2" w:rsidRPr="009A002C">
        <w:rPr>
          <w:color w:val="000000" w:themeColor="text1"/>
        </w:rPr>
        <w:t xml:space="preserve"> </w:t>
      </w:r>
      <w:r w:rsidR="008B42E3" w:rsidRPr="009A002C">
        <w:rPr>
          <w:color w:val="000000" w:themeColor="text1"/>
        </w:rPr>
        <w:t xml:space="preserve">neo-liberalist </w:t>
      </w:r>
      <w:r w:rsidR="002607C2" w:rsidRPr="009A002C">
        <w:rPr>
          <w:color w:val="000000" w:themeColor="text1"/>
        </w:rPr>
        <w:t xml:space="preserve">agenda in which it was conceived, </w:t>
      </w:r>
      <w:r w:rsidR="00FD322D" w:rsidRPr="009A002C">
        <w:rPr>
          <w:color w:val="000000" w:themeColor="text1"/>
        </w:rPr>
        <w:t xml:space="preserve">also served to further the decline of English-language arts provision in Wales. </w:t>
      </w:r>
    </w:p>
    <w:p w14:paraId="0F806558" w14:textId="77777777" w:rsidR="00F11CD3" w:rsidRPr="009A002C" w:rsidRDefault="00F11CD3" w:rsidP="0003171B">
      <w:pPr>
        <w:spacing w:line="480" w:lineRule="auto"/>
        <w:jc w:val="both"/>
        <w:rPr>
          <w:color w:val="000000" w:themeColor="text1"/>
        </w:rPr>
      </w:pPr>
    </w:p>
    <w:p w14:paraId="320D5357" w14:textId="719075FD" w:rsidR="00DC33F8" w:rsidRPr="009A002C" w:rsidRDefault="00774F1B" w:rsidP="0003171B">
      <w:pPr>
        <w:spacing w:line="480" w:lineRule="auto"/>
        <w:jc w:val="both"/>
        <w:rPr>
          <w:b/>
          <w:color w:val="000000" w:themeColor="text1"/>
        </w:rPr>
      </w:pPr>
      <w:r w:rsidRPr="009A002C">
        <w:rPr>
          <w:b/>
          <w:color w:val="000000" w:themeColor="text1"/>
        </w:rPr>
        <w:t>Centres of e</w:t>
      </w:r>
      <w:r w:rsidR="00256EE3" w:rsidRPr="009A002C">
        <w:rPr>
          <w:b/>
          <w:color w:val="000000" w:themeColor="text1"/>
        </w:rPr>
        <w:t>xcellence: The warehouse effect</w:t>
      </w:r>
    </w:p>
    <w:p w14:paraId="73A852F9" w14:textId="32682162" w:rsidR="00464F22" w:rsidRPr="009A002C" w:rsidRDefault="006F4D9F" w:rsidP="0003171B">
      <w:pPr>
        <w:spacing w:line="480" w:lineRule="auto"/>
        <w:jc w:val="both"/>
        <w:rPr>
          <w:color w:val="000000" w:themeColor="text1"/>
        </w:rPr>
      </w:pPr>
      <w:r w:rsidRPr="009A002C">
        <w:rPr>
          <w:color w:val="000000" w:themeColor="text1"/>
        </w:rPr>
        <w:t>In 2008</w:t>
      </w:r>
      <w:r w:rsidR="00AF250A" w:rsidRPr="009A002C">
        <w:rPr>
          <w:color w:val="000000" w:themeColor="text1"/>
        </w:rPr>
        <w:t xml:space="preserve"> </w:t>
      </w:r>
      <w:r w:rsidR="00855B99" w:rsidRPr="009A002C">
        <w:rPr>
          <w:color w:val="000000" w:themeColor="text1"/>
        </w:rPr>
        <w:t>Director</w:t>
      </w:r>
      <w:r w:rsidR="00AF250A" w:rsidRPr="009A002C">
        <w:rPr>
          <w:color w:val="000000" w:themeColor="text1"/>
        </w:rPr>
        <w:t xml:space="preserve"> of</w:t>
      </w:r>
      <w:r w:rsidR="00855B99" w:rsidRPr="009A002C">
        <w:rPr>
          <w:color w:val="000000" w:themeColor="text1"/>
        </w:rPr>
        <w:t xml:space="preserve"> BBC Vision Jana Bennett, announced </w:t>
      </w:r>
      <w:r w:rsidR="0063793B" w:rsidRPr="009A002C">
        <w:rPr>
          <w:color w:val="000000" w:themeColor="text1"/>
        </w:rPr>
        <w:t>a new strategy</w:t>
      </w:r>
      <w:r w:rsidR="00855B99" w:rsidRPr="009A002C">
        <w:rPr>
          <w:color w:val="000000" w:themeColor="text1"/>
        </w:rPr>
        <w:t xml:space="preserve"> to change ‘the very DNA of the BBC to bring the production of programmes closer to the audiences we serve’. In a speech entitled </w:t>
      </w:r>
      <w:r w:rsidRPr="009A002C">
        <w:rPr>
          <w:color w:val="000000" w:themeColor="text1"/>
        </w:rPr>
        <w:t>‘Beyond the M25: A BBC for all of the UK</w:t>
      </w:r>
      <w:r w:rsidRPr="009A002C">
        <w:rPr>
          <w:rFonts w:ascii="Calibri" w:hAnsi="Calibri" w:cs="Calibri"/>
          <w:color w:val="000000" w:themeColor="text1"/>
        </w:rPr>
        <w:t>﻿</w:t>
      </w:r>
      <w:r w:rsidRPr="009A002C">
        <w:rPr>
          <w:color w:val="000000" w:themeColor="text1"/>
        </w:rPr>
        <w:t>’</w:t>
      </w:r>
      <w:r w:rsidR="00855B99" w:rsidRPr="009A002C">
        <w:rPr>
          <w:color w:val="000000" w:themeColor="text1"/>
        </w:rPr>
        <w:t xml:space="preserve">, Bennett outlined </w:t>
      </w:r>
      <w:r w:rsidR="0063793B" w:rsidRPr="009A002C">
        <w:rPr>
          <w:color w:val="000000" w:themeColor="text1"/>
        </w:rPr>
        <w:t xml:space="preserve">plans to move from a ‘scatter gun approach’ to funding ‘toward building strategic centres of expertise’, </w:t>
      </w:r>
      <w:r w:rsidR="00855B99" w:rsidRPr="009A002C">
        <w:rPr>
          <w:color w:val="000000" w:themeColor="text1"/>
        </w:rPr>
        <w:t>adding that ‘of course London will remain a powerhouse of creative ideas’ (</w:t>
      </w:r>
      <w:r w:rsidR="00CF1E8B" w:rsidRPr="009A002C">
        <w:rPr>
          <w:color w:val="000000" w:themeColor="text1"/>
        </w:rPr>
        <w:t>2008</w:t>
      </w:r>
      <w:r w:rsidR="00855B99" w:rsidRPr="009A002C">
        <w:rPr>
          <w:color w:val="000000" w:themeColor="text1"/>
        </w:rPr>
        <w:t xml:space="preserve">). </w:t>
      </w:r>
      <w:r w:rsidR="006E38C1" w:rsidRPr="009A002C">
        <w:rPr>
          <w:color w:val="000000" w:themeColor="text1"/>
        </w:rPr>
        <w:t>The establishment of</w:t>
      </w:r>
      <w:r w:rsidRPr="009A002C">
        <w:rPr>
          <w:color w:val="000000" w:themeColor="text1"/>
        </w:rPr>
        <w:t xml:space="preserve"> these</w:t>
      </w:r>
      <w:r w:rsidR="006E38C1" w:rsidRPr="009A002C">
        <w:rPr>
          <w:color w:val="000000" w:themeColor="text1"/>
        </w:rPr>
        <w:t xml:space="preserve"> ‘centres of excellence’ was largely the result of a commitment by the BBC to increase spending on programming outside of London to 50</w:t>
      </w:r>
      <w:r w:rsidR="00CF1E8B" w:rsidRPr="009A002C">
        <w:rPr>
          <w:color w:val="000000" w:themeColor="text1"/>
        </w:rPr>
        <w:t xml:space="preserve"> </w:t>
      </w:r>
      <w:r w:rsidR="007A1050" w:rsidRPr="009A002C">
        <w:rPr>
          <w:color w:val="000000" w:themeColor="text1"/>
        </w:rPr>
        <w:t xml:space="preserve">per cent </w:t>
      </w:r>
      <w:r w:rsidR="006E38C1" w:rsidRPr="009A002C">
        <w:rPr>
          <w:color w:val="000000" w:themeColor="text1"/>
        </w:rPr>
        <w:t xml:space="preserve">of its overall budget by 2016. While the achievement of this target has predominantly been bolstered by the relocation of high profile series and the production of big budget drama in Wales, </w:t>
      </w:r>
      <w:r w:rsidR="001D18A8" w:rsidRPr="009A002C">
        <w:rPr>
          <w:color w:val="000000" w:themeColor="text1"/>
        </w:rPr>
        <w:t xml:space="preserve">designated a centre of excellence for drama, </w:t>
      </w:r>
      <w:r w:rsidR="00CF1E8B" w:rsidRPr="009A002C">
        <w:rPr>
          <w:color w:val="000000" w:themeColor="text1"/>
        </w:rPr>
        <w:t xml:space="preserve">funding for arts and </w:t>
      </w:r>
      <w:r w:rsidR="006E38C1" w:rsidRPr="009A002C">
        <w:rPr>
          <w:color w:val="000000" w:themeColor="text1"/>
        </w:rPr>
        <w:t>factual programming</w:t>
      </w:r>
      <w:r w:rsidR="00CF1E8B" w:rsidRPr="009A002C">
        <w:rPr>
          <w:color w:val="000000" w:themeColor="text1"/>
        </w:rPr>
        <w:t xml:space="preserve"> production became increasingly concentrated in </w:t>
      </w:r>
      <w:r w:rsidR="006E38C1" w:rsidRPr="009A002C">
        <w:rPr>
          <w:color w:val="000000" w:themeColor="text1"/>
        </w:rPr>
        <w:t xml:space="preserve">Scotland </w:t>
      </w:r>
      <w:r w:rsidR="00CF1E8B" w:rsidRPr="009A002C">
        <w:rPr>
          <w:color w:val="000000" w:themeColor="text1"/>
        </w:rPr>
        <w:t xml:space="preserve">as a designated centre of excellence in these genres. </w:t>
      </w:r>
      <w:r w:rsidR="00464F22" w:rsidRPr="009A002C">
        <w:rPr>
          <w:color w:val="000000" w:themeColor="text1"/>
        </w:rPr>
        <w:t>As the arts lead for BBC Scotland explained:</w:t>
      </w:r>
    </w:p>
    <w:p w14:paraId="1B840C47" w14:textId="77777777" w:rsidR="00464F22" w:rsidRPr="009A002C" w:rsidRDefault="00464F22" w:rsidP="0003171B">
      <w:pPr>
        <w:spacing w:line="480" w:lineRule="auto"/>
        <w:jc w:val="both"/>
        <w:rPr>
          <w:color w:val="000000" w:themeColor="text1"/>
        </w:rPr>
      </w:pPr>
    </w:p>
    <w:p w14:paraId="33D7AFF9" w14:textId="5EE9EA6A" w:rsidR="00464F22" w:rsidRPr="009A002C" w:rsidRDefault="00464F22" w:rsidP="0003171B">
      <w:pPr>
        <w:spacing w:line="480" w:lineRule="auto"/>
        <w:ind w:left="720"/>
        <w:jc w:val="both"/>
        <w:rPr>
          <w:color w:val="000000" w:themeColor="text1"/>
        </w:rPr>
      </w:pPr>
      <w:r w:rsidRPr="009A002C">
        <w:rPr>
          <w:color w:val="000000" w:themeColor="text1"/>
        </w:rPr>
        <w:t xml:space="preserve">In terms of the arts we had always made a lot of arts programmes but it was kind of sanctioned that Glasgow and London would be the two main places to make arts programmes, then there’s also a small enclave of arts specialists in Bristol as well. So we tend to get to make most of the arts programmes and I think that’s really important. </w:t>
      </w:r>
    </w:p>
    <w:p w14:paraId="7486B56D" w14:textId="77777777" w:rsidR="00464F22" w:rsidRPr="009A002C" w:rsidRDefault="00464F22" w:rsidP="0003171B">
      <w:pPr>
        <w:spacing w:line="480" w:lineRule="auto"/>
        <w:jc w:val="both"/>
        <w:rPr>
          <w:color w:val="000000" w:themeColor="text1"/>
        </w:rPr>
      </w:pPr>
    </w:p>
    <w:p w14:paraId="6EEB0BDC" w14:textId="55040081" w:rsidR="00464F22" w:rsidRPr="009A002C" w:rsidRDefault="00464F22" w:rsidP="0003171B">
      <w:pPr>
        <w:spacing w:line="480" w:lineRule="auto"/>
        <w:jc w:val="both"/>
        <w:rPr>
          <w:color w:val="000000" w:themeColor="text1"/>
        </w:rPr>
      </w:pPr>
      <w:r w:rsidRPr="009A002C">
        <w:rPr>
          <w:color w:val="000000" w:themeColor="text1"/>
        </w:rPr>
        <w:t xml:space="preserve">At the time of writing, BBC Scotland is now part or wholly responsible for a number of on-going arts series such as BBC One’s flagship arts strand, </w:t>
      </w:r>
      <w:r w:rsidRPr="009A002C">
        <w:rPr>
          <w:i/>
          <w:color w:val="000000" w:themeColor="text1"/>
        </w:rPr>
        <w:t>Imagine</w:t>
      </w:r>
      <w:r w:rsidRPr="009A002C">
        <w:rPr>
          <w:color w:val="000000" w:themeColor="text1"/>
        </w:rPr>
        <w:t xml:space="preserve"> (2003), BBC Two’s latest topical magazine programme, </w:t>
      </w:r>
      <w:r w:rsidRPr="009A002C">
        <w:rPr>
          <w:i/>
          <w:color w:val="000000" w:themeColor="text1"/>
        </w:rPr>
        <w:t>Artsnight</w:t>
      </w:r>
      <w:r w:rsidRPr="009A002C">
        <w:rPr>
          <w:color w:val="000000" w:themeColor="text1"/>
        </w:rPr>
        <w:t xml:space="preserve"> (2015), and BBC Four’s </w:t>
      </w:r>
      <w:r w:rsidRPr="009A002C">
        <w:rPr>
          <w:i/>
          <w:color w:val="000000" w:themeColor="text1"/>
        </w:rPr>
        <w:t>What Do Artists Do All Day?</w:t>
      </w:r>
      <w:r w:rsidRPr="009A002C">
        <w:rPr>
          <w:color w:val="000000" w:themeColor="text1"/>
        </w:rPr>
        <w:t xml:space="preserve"> (2013). BBC Scotland has also seen a number of successful single-series landmark commissions such as </w:t>
      </w:r>
      <w:r w:rsidRPr="009A002C">
        <w:rPr>
          <w:i/>
          <w:color w:val="000000" w:themeColor="text1"/>
        </w:rPr>
        <w:t>The Story of Scottish Art</w:t>
      </w:r>
      <w:r w:rsidRPr="009A002C">
        <w:rPr>
          <w:color w:val="000000" w:themeColor="text1"/>
        </w:rPr>
        <w:t xml:space="preserve"> (2015), which aired on BBC Two Scotland before moving to the network at a later date. BBC Arts Online is also based in Glasgow, facilitating collaboration between BBC Scotland and cultural organisations in the region and enabling a more immediate response to unfolding news and events concerning the area. </w:t>
      </w:r>
    </w:p>
    <w:p w14:paraId="4A32DB1A" w14:textId="77777777" w:rsidR="00464F22" w:rsidRPr="009A002C" w:rsidRDefault="00464F22" w:rsidP="0003171B">
      <w:pPr>
        <w:spacing w:line="480" w:lineRule="auto"/>
        <w:jc w:val="both"/>
        <w:rPr>
          <w:color w:val="000000" w:themeColor="text1"/>
        </w:rPr>
      </w:pPr>
    </w:p>
    <w:p w14:paraId="1C0C48BE" w14:textId="1B548897" w:rsidR="00464F22" w:rsidRPr="009A002C" w:rsidRDefault="00464F22" w:rsidP="0003171B">
      <w:pPr>
        <w:spacing w:line="480" w:lineRule="auto"/>
        <w:ind w:firstLine="720"/>
        <w:jc w:val="both"/>
        <w:rPr>
          <w:color w:val="000000" w:themeColor="text1"/>
        </w:rPr>
      </w:pPr>
      <w:r w:rsidRPr="009A002C">
        <w:rPr>
          <w:color w:val="000000" w:themeColor="text1"/>
        </w:rPr>
        <w:t xml:space="preserve">This concentration of resources </w:t>
      </w:r>
      <w:r w:rsidR="000C0C27" w:rsidRPr="009A002C">
        <w:rPr>
          <w:color w:val="000000" w:themeColor="text1"/>
        </w:rPr>
        <w:t xml:space="preserve">in London and Glasgow </w:t>
      </w:r>
      <w:r w:rsidRPr="009A002C">
        <w:rPr>
          <w:color w:val="000000" w:themeColor="text1"/>
        </w:rPr>
        <w:t xml:space="preserve">inevitably raises concerns </w:t>
      </w:r>
      <w:r w:rsidR="000C0C27" w:rsidRPr="009A002C">
        <w:rPr>
          <w:color w:val="000000" w:themeColor="text1"/>
        </w:rPr>
        <w:t xml:space="preserve">about arts provision for </w:t>
      </w:r>
      <w:r w:rsidRPr="009A002C">
        <w:rPr>
          <w:color w:val="000000" w:themeColor="text1"/>
        </w:rPr>
        <w:t>the rest of the UK. The practical challenges of delivering arts provision for Wales within this context is recalled by the former Head of Arts for BBC Cyrmu Wales, who stated:</w:t>
      </w:r>
    </w:p>
    <w:p w14:paraId="1E4F61C4" w14:textId="77777777" w:rsidR="00464F22" w:rsidRPr="009A002C" w:rsidRDefault="00464F22" w:rsidP="0003171B">
      <w:pPr>
        <w:spacing w:line="480" w:lineRule="auto"/>
        <w:jc w:val="both"/>
        <w:rPr>
          <w:color w:val="000000" w:themeColor="text1"/>
        </w:rPr>
      </w:pPr>
    </w:p>
    <w:p w14:paraId="66664D47" w14:textId="0960EB49" w:rsidR="00464F22" w:rsidRPr="009A002C" w:rsidRDefault="00464F22" w:rsidP="0003171B">
      <w:pPr>
        <w:spacing w:line="480" w:lineRule="auto"/>
        <w:ind w:left="720"/>
        <w:jc w:val="both"/>
        <w:rPr>
          <w:color w:val="000000" w:themeColor="text1"/>
        </w:rPr>
      </w:pPr>
      <w:r w:rsidRPr="009A002C">
        <w:rPr>
          <w:color w:val="000000" w:themeColor="text1"/>
        </w:rPr>
        <w:t xml:space="preserve">What I realised though as I took the role on was that all the network funding had been apportioned to Scotland on the basis that the music centre of excellence funding had been apportioned to Cardiff. So Cardiff became the centre of excellence for music production and Scotland got the network money. The problem for Wales was it didn’t have any funding allocated to it within a BBC context to deliver that proposition. So we had to shoot round the edges then really to just pick up an extra </w:t>
      </w:r>
      <w:r w:rsidR="0010761D" w:rsidRPr="009A002C">
        <w:rPr>
          <w:color w:val="000000" w:themeColor="text1"/>
        </w:rPr>
        <w:t xml:space="preserve">little project here and there. </w:t>
      </w:r>
    </w:p>
    <w:p w14:paraId="7DAF9C05" w14:textId="77777777" w:rsidR="00464F22" w:rsidRPr="009A002C" w:rsidRDefault="00464F22" w:rsidP="0003171B">
      <w:pPr>
        <w:spacing w:line="480" w:lineRule="auto"/>
        <w:ind w:left="720"/>
        <w:jc w:val="both"/>
        <w:rPr>
          <w:color w:val="000000" w:themeColor="text1"/>
        </w:rPr>
      </w:pPr>
    </w:p>
    <w:p w14:paraId="550155FD" w14:textId="446EB232" w:rsidR="00464F22" w:rsidRPr="009A002C" w:rsidRDefault="00464F22" w:rsidP="0003171B">
      <w:pPr>
        <w:spacing w:line="480" w:lineRule="auto"/>
        <w:jc w:val="both"/>
        <w:rPr>
          <w:color w:val="000000" w:themeColor="text1"/>
        </w:rPr>
      </w:pPr>
      <w:r w:rsidRPr="009A002C">
        <w:rPr>
          <w:color w:val="000000" w:themeColor="text1"/>
        </w:rPr>
        <w:t>The exact fall in the number of output hours for arts programming over the past decade is difficult to discern, as rather than having a distinct category of its own, BBC Cymru Wales</w:t>
      </w:r>
      <w:r w:rsidR="00B06C2F" w:rsidRPr="009A002C">
        <w:rPr>
          <w:color w:val="000000" w:themeColor="text1"/>
        </w:rPr>
        <w:t>’s</w:t>
      </w:r>
      <w:r w:rsidRPr="009A002C">
        <w:rPr>
          <w:color w:val="000000" w:themeColor="text1"/>
        </w:rPr>
        <w:t xml:space="preserve"> annual reports group Music and Arts with Drama, Comedy and Entertainment. According to the Institute of Welsh Affairs (IWA), output of Arts and Music programming ‘was limited’, constituting just 12.9 hours in 2014/15 (</w:t>
      </w:r>
      <w:r w:rsidR="008C38E3" w:rsidRPr="009A002C">
        <w:rPr>
          <w:color w:val="000000" w:themeColor="text1"/>
        </w:rPr>
        <w:t xml:space="preserve">2015: </w:t>
      </w:r>
      <w:r w:rsidRPr="009A002C">
        <w:rPr>
          <w:color w:val="000000" w:themeColor="text1"/>
        </w:rPr>
        <w:t>28). Writing in 2009</w:t>
      </w:r>
      <w:r w:rsidR="00F3413E" w:rsidRPr="009A002C">
        <w:rPr>
          <w:color w:val="000000" w:themeColor="text1"/>
        </w:rPr>
        <w:t xml:space="preserve">, </w:t>
      </w:r>
      <w:r w:rsidR="00150FF4" w:rsidRPr="009A002C">
        <w:rPr>
          <w:color w:val="000000" w:themeColor="text1"/>
        </w:rPr>
        <w:t>Gower also</w:t>
      </w:r>
      <w:r w:rsidRPr="009A002C">
        <w:rPr>
          <w:color w:val="000000" w:themeColor="text1"/>
        </w:rPr>
        <w:t xml:space="preserve"> asserted that ‘quantitatively, television arts coverage in Wales is inadequate to reflect the range and breadth of current activity’ (75). As the data above suggests, this is a trend that has continued, if not increased</w:t>
      </w:r>
      <w:r w:rsidR="001D18A8" w:rsidRPr="009A002C">
        <w:rPr>
          <w:color w:val="000000" w:themeColor="text1"/>
        </w:rPr>
        <w:t xml:space="preserve">. A </w:t>
      </w:r>
      <w:r w:rsidRPr="009A002C">
        <w:rPr>
          <w:color w:val="000000" w:themeColor="text1"/>
        </w:rPr>
        <w:t>more recent report from the Arts Council of Wales stat</w:t>
      </w:r>
      <w:r w:rsidR="001D18A8" w:rsidRPr="009A002C">
        <w:rPr>
          <w:color w:val="000000" w:themeColor="text1"/>
        </w:rPr>
        <w:t>ed</w:t>
      </w:r>
      <w:r w:rsidRPr="009A002C">
        <w:rPr>
          <w:color w:val="000000" w:themeColor="text1"/>
        </w:rPr>
        <w:t xml:space="preserve"> ‘in recent years we have seen a decline in capability of BBC Cymru Wales to deliv</w:t>
      </w:r>
      <w:r w:rsidR="00017765" w:rsidRPr="009A002C">
        <w:rPr>
          <w:color w:val="000000" w:themeColor="text1"/>
        </w:rPr>
        <w:t>er a cultural offer to Wales...</w:t>
      </w:r>
      <w:r w:rsidRPr="009A002C">
        <w:rPr>
          <w:color w:val="000000" w:themeColor="text1"/>
        </w:rPr>
        <w:t xml:space="preserve"> Coverage of the arts in Wales has been neglected’ (2015: 5). </w:t>
      </w:r>
      <w:r w:rsidR="00381B8D" w:rsidRPr="009A002C">
        <w:rPr>
          <w:color w:val="000000" w:themeColor="text1"/>
        </w:rPr>
        <w:t>While</w:t>
      </w:r>
      <w:r w:rsidRPr="009A002C">
        <w:rPr>
          <w:color w:val="000000" w:themeColor="text1"/>
        </w:rPr>
        <w:t xml:space="preserve"> BBC Cymru Wales propos</w:t>
      </w:r>
      <w:r w:rsidR="00381B8D" w:rsidRPr="009A002C">
        <w:rPr>
          <w:color w:val="000000" w:themeColor="text1"/>
        </w:rPr>
        <w:t>es</w:t>
      </w:r>
      <w:r w:rsidRPr="009A002C">
        <w:rPr>
          <w:color w:val="000000" w:themeColor="text1"/>
        </w:rPr>
        <w:t xml:space="preserve"> to continue to put ‘Welsh arts, culture and new writing at the heart of our schedule’ (2016: 11), it would appear this dearth of funding has made these good intentions difficult to realise.</w:t>
      </w:r>
    </w:p>
    <w:p w14:paraId="41C7F8D3" w14:textId="04598DFB" w:rsidR="00464F22" w:rsidRPr="009A002C" w:rsidRDefault="00464F22" w:rsidP="0003171B">
      <w:pPr>
        <w:spacing w:line="480" w:lineRule="auto"/>
        <w:jc w:val="both"/>
        <w:rPr>
          <w:color w:val="000000" w:themeColor="text1"/>
        </w:rPr>
      </w:pPr>
    </w:p>
    <w:p w14:paraId="2787C9D2" w14:textId="25B4AD69" w:rsidR="00DC33F8" w:rsidRPr="009A002C" w:rsidRDefault="000A15A7" w:rsidP="0003171B">
      <w:pPr>
        <w:spacing w:line="480" w:lineRule="auto"/>
        <w:ind w:firstLine="720"/>
        <w:jc w:val="both"/>
        <w:rPr>
          <w:color w:val="000000" w:themeColor="text1"/>
        </w:rPr>
      </w:pPr>
      <w:r w:rsidRPr="009A002C">
        <w:rPr>
          <w:color w:val="000000" w:themeColor="text1"/>
        </w:rPr>
        <w:t xml:space="preserve">Despite an increased recognition of the importance of regional output both politically and culturally, there has been little progression toward a more representative range of programming on the BBC’s network services. </w:t>
      </w:r>
      <w:r w:rsidR="00F3749E" w:rsidRPr="009A002C">
        <w:rPr>
          <w:color w:val="000000" w:themeColor="text1"/>
        </w:rPr>
        <w:t>A</w:t>
      </w:r>
      <w:r w:rsidR="00F02DF8" w:rsidRPr="009A002C">
        <w:rPr>
          <w:color w:val="000000" w:themeColor="text1"/>
        </w:rPr>
        <w:t xml:space="preserve"> 2008 BBC Trust </w:t>
      </w:r>
      <w:r w:rsidRPr="009A002C">
        <w:rPr>
          <w:color w:val="000000" w:themeColor="text1"/>
        </w:rPr>
        <w:t>Impartiality</w:t>
      </w:r>
      <w:r w:rsidR="00F02DF8" w:rsidRPr="009A002C">
        <w:rPr>
          <w:color w:val="000000" w:themeColor="text1"/>
        </w:rPr>
        <w:t xml:space="preserve"> report stat</w:t>
      </w:r>
      <w:r w:rsidR="00F3749E" w:rsidRPr="009A002C">
        <w:rPr>
          <w:color w:val="000000" w:themeColor="text1"/>
        </w:rPr>
        <w:t>ed</w:t>
      </w:r>
      <w:r w:rsidR="00F02DF8" w:rsidRPr="009A002C">
        <w:rPr>
          <w:color w:val="000000" w:themeColor="text1"/>
        </w:rPr>
        <w:t xml:space="preserve"> that</w:t>
      </w:r>
      <w:r w:rsidRPr="009A002C">
        <w:rPr>
          <w:color w:val="000000" w:themeColor="text1"/>
        </w:rPr>
        <w:t xml:space="preserve"> </w:t>
      </w:r>
      <w:r w:rsidR="00F02DF8" w:rsidRPr="009A002C">
        <w:rPr>
          <w:color w:val="000000" w:themeColor="text1"/>
        </w:rPr>
        <w:t>‘audiences see the BBC as too preoccupied with the interests and experiences of London, and that those who live elsewhere in the UK do not see their lives adequately reflected on the BBC’, going on to assert that ‘It is not acceptable that a BBC funded by licence fee payers across the whole country should not address the interests of them all in fair measure’ (7).</w:t>
      </w:r>
      <w:r w:rsidR="00150FF4" w:rsidRPr="009A002C">
        <w:rPr>
          <w:color w:val="000000" w:themeColor="text1"/>
        </w:rPr>
        <w:t xml:space="preserve"> </w:t>
      </w:r>
      <w:r w:rsidRPr="009A002C">
        <w:rPr>
          <w:color w:val="000000" w:themeColor="text1"/>
        </w:rPr>
        <w:t>T</w:t>
      </w:r>
      <w:r w:rsidR="00590408" w:rsidRPr="009A002C">
        <w:rPr>
          <w:color w:val="000000" w:themeColor="text1"/>
        </w:rPr>
        <w:t xml:space="preserve">he Wales Broadcasting Committee </w:t>
      </w:r>
      <w:r w:rsidRPr="009A002C">
        <w:rPr>
          <w:color w:val="000000" w:themeColor="text1"/>
        </w:rPr>
        <w:t xml:space="preserve">has been </w:t>
      </w:r>
      <w:r w:rsidR="00590408" w:rsidRPr="009A002C">
        <w:rPr>
          <w:color w:val="000000" w:themeColor="text1"/>
        </w:rPr>
        <w:t xml:space="preserve">particularly </w:t>
      </w:r>
      <w:r w:rsidRPr="009A002C">
        <w:rPr>
          <w:color w:val="000000" w:themeColor="text1"/>
        </w:rPr>
        <w:t>critical</w:t>
      </w:r>
      <w:r w:rsidR="00590408" w:rsidRPr="009A002C">
        <w:rPr>
          <w:color w:val="000000" w:themeColor="text1"/>
        </w:rPr>
        <w:t xml:space="preserve"> in its assessment of the representation of Wales on UK television screens</w:t>
      </w:r>
      <w:r w:rsidR="00B06C2F" w:rsidRPr="009A002C">
        <w:rPr>
          <w:color w:val="000000" w:themeColor="text1"/>
        </w:rPr>
        <w:t xml:space="preserve">. In </w:t>
      </w:r>
      <w:r w:rsidRPr="009A002C">
        <w:rPr>
          <w:color w:val="000000" w:themeColor="text1"/>
        </w:rPr>
        <w:t xml:space="preserve">its 2008 report to the national assembly </w:t>
      </w:r>
      <w:r w:rsidR="00B06C2F" w:rsidRPr="009A002C">
        <w:rPr>
          <w:color w:val="000000" w:themeColor="text1"/>
        </w:rPr>
        <w:t xml:space="preserve">the Committee argues forcefully </w:t>
      </w:r>
      <w:r w:rsidR="00590408" w:rsidRPr="009A002C">
        <w:rPr>
          <w:color w:val="000000" w:themeColor="text1"/>
        </w:rPr>
        <w:t>that ‘Each UK PSB (public service broadcaster) is, in different ways, London-centric and everyday life in Wales is reflected nowhere, in any genre at any t</w:t>
      </w:r>
      <w:r w:rsidR="008C38E3" w:rsidRPr="009A002C">
        <w:rPr>
          <w:color w:val="000000" w:themeColor="text1"/>
        </w:rPr>
        <w:t>ime on the schedules’ (BBC News</w:t>
      </w:r>
      <w:r w:rsidR="00590408" w:rsidRPr="009A002C">
        <w:rPr>
          <w:color w:val="000000" w:themeColor="text1"/>
        </w:rPr>
        <w:t xml:space="preserve"> 2008). </w:t>
      </w:r>
      <w:r w:rsidR="00DC33F8" w:rsidRPr="009A002C">
        <w:rPr>
          <w:color w:val="000000" w:themeColor="text1"/>
        </w:rPr>
        <w:t>Although spend on first-run UK-network regional productions has increased by 1.5</w:t>
      </w:r>
      <w:r w:rsidR="001D18A8" w:rsidRPr="009A002C">
        <w:rPr>
          <w:color w:val="000000" w:themeColor="text1"/>
        </w:rPr>
        <w:t xml:space="preserve"> per cent</w:t>
      </w:r>
      <w:r w:rsidR="00CF1E8B" w:rsidRPr="009A002C">
        <w:rPr>
          <w:color w:val="000000" w:themeColor="text1"/>
        </w:rPr>
        <w:t xml:space="preserve"> in Wales since 2008 (Ofcom</w:t>
      </w:r>
      <w:r w:rsidR="00DC33F8" w:rsidRPr="009A002C">
        <w:rPr>
          <w:color w:val="000000" w:themeColor="text1"/>
        </w:rPr>
        <w:t xml:space="preserve"> 2015: 10</w:t>
      </w:r>
      <w:r w:rsidR="005A3CCB" w:rsidRPr="009A002C">
        <w:rPr>
          <w:color w:val="000000" w:themeColor="text1"/>
        </w:rPr>
        <w:t>), this has been achieved</w:t>
      </w:r>
      <w:r w:rsidR="00DC33F8" w:rsidRPr="009A002C">
        <w:rPr>
          <w:color w:val="000000" w:themeColor="text1"/>
        </w:rPr>
        <w:t xml:space="preserve"> </w:t>
      </w:r>
      <w:r w:rsidR="000C0C27" w:rsidRPr="009A002C">
        <w:rPr>
          <w:color w:val="000000" w:themeColor="text1"/>
        </w:rPr>
        <w:t xml:space="preserve">principally </w:t>
      </w:r>
      <w:r w:rsidR="005A3CCB" w:rsidRPr="009A002C">
        <w:rPr>
          <w:color w:val="000000" w:themeColor="text1"/>
        </w:rPr>
        <w:t>through</w:t>
      </w:r>
      <w:r w:rsidR="00DC33F8" w:rsidRPr="009A002C">
        <w:rPr>
          <w:color w:val="000000" w:themeColor="text1"/>
        </w:rPr>
        <w:t xml:space="preserve"> high-profile dramas which often do little to reflect the unique cultural identity of the nation in which it is produced. As the chief executive for the Arts Council of Wales asserted:</w:t>
      </w:r>
    </w:p>
    <w:p w14:paraId="1F56320A" w14:textId="77777777" w:rsidR="008F67F7" w:rsidRPr="009A002C" w:rsidRDefault="008F67F7" w:rsidP="0003171B">
      <w:pPr>
        <w:spacing w:line="480" w:lineRule="auto"/>
        <w:jc w:val="both"/>
        <w:rPr>
          <w:color w:val="000000" w:themeColor="text1"/>
        </w:rPr>
      </w:pPr>
    </w:p>
    <w:p w14:paraId="48CA7EAD" w14:textId="662F187F" w:rsidR="00DC33F8" w:rsidRPr="009A002C" w:rsidRDefault="00DC33F8" w:rsidP="0003171B">
      <w:pPr>
        <w:spacing w:line="480" w:lineRule="auto"/>
        <w:ind w:left="720"/>
        <w:jc w:val="both"/>
        <w:rPr>
          <w:color w:val="000000" w:themeColor="text1"/>
        </w:rPr>
      </w:pPr>
      <w:r w:rsidRPr="009A002C">
        <w:rPr>
          <w:color w:val="000000" w:themeColor="text1"/>
        </w:rPr>
        <w:t xml:space="preserve">It’s also about the representation of Wales and the culture of Wales on the BBC, and that’s been slightly more challenging I think, particularly given the division between BBC Cymru Wales and BBC UK, and the fact that it is more difficult to get network coverage for things made in Wales. Also people talk a lot about well, isn’t it wonderful we’ve got </w:t>
      </w:r>
      <w:r w:rsidRPr="009A002C">
        <w:rPr>
          <w:i/>
          <w:color w:val="000000" w:themeColor="text1"/>
        </w:rPr>
        <w:t>Sherlock</w:t>
      </w:r>
      <w:r w:rsidRPr="009A002C">
        <w:rPr>
          <w:color w:val="000000" w:themeColor="text1"/>
        </w:rPr>
        <w:t xml:space="preserve"> and </w:t>
      </w:r>
      <w:r w:rsidRPr="009A002C">
        <w:rPr>
          <w:i/>
          <w:color w:val="000000" w:themeColor="text1"/>
        </w:rPr>
        <w:t>Casualty</w:t>
      </w:r>
      <w:r w:rsidRPr="009A002C">
        <w:rPr>
          <w:color w:val="000000" w:themeColor="text1"/>
        </w:rPr>
        <w:t xml:space="preserve">, all these things made in Wales. Well yes, up to a point, but in a sense Wales is just providing a warehouse for these things to be made. Of course it has benefits, but I think we’d like to see more Welsh product reflected, particularly on the network. </w:t>
      </w:r>
    </w:p>
    <w:p w14:paraId="2A4B7FB7" w14:textId="127CD294" w:rsidR="001351FA" w:rsidRPr="009A002C" w:rsidRDefault="001351FA" w:rsidP="0003171B">
      <w:pPr>
        <w:spacing w:line="480" w:lineRule="auto"/>
        <w:jc w:val="both"/>
        <w:rPr>
          <w:color w:val="000000" w:themeColor="text1"/>
        </w:rPr>
      </w:pPr>
    </w:p>
    <w:p w14:paraId="6D975173" w14:textId="7A6B2B2B" w:rsidR="00260551" w:rsidRPr="009A002C" w:rsidRDefault="00260551" w:rsidP="0003171B">
      <w:pPr>
        <w:spacing w:line="480" w:lineRule="auto"/>
        <w:jc w:val="both"/>
        <w:rPr>
          <w:color w:val="000000" w:themeColor="text1"/>
        </w:rPr>
      </w:pPr>
      <w:r w:rsidRPr="009A002C">
        <w:rPr>
          <w:color w:val="000000" w:themeColor="text1"/>
        </w:rPr>
        <w:t xml:space="preserve">This </w:t>
      </w:r>
      <w:r w:rsidR="001D18A8" w:rsidRPr="009A002C">
        <w:rPr>
          <w:color w:val="000000" w:themeColor="text1"/>
        </w:rPr>
        <w:t xml:space="preserve">concept of Wales as merely a ‘warehouse’ for dramas designed for national or international sales </w:t>
      </w:r>
      <w:r w:rsidRPr="009A002C">
        <w:rPr>
          <w:color w:val="000000" w:themeColor="text1"/>
        </w:rPr>
        <w:t>is a sentiment also echoed in the findings of a report by Ruth McElroy and Caitriona Noonan on the proliferation of BBC drama production in Wales, highlighting concerns that most were ‘not explicitly Welsh in their setting, dialogue, casting, thematic address o</w:t>
      </w:r>
      <w:r w:rsidR="00CF1E8B" w:rsidRPr="009A002C">
        <w:rPr>
          <w:color w:val="000000" w:themeColor="text1"/>
        </w:rPr>
        <w:t>r</w:t>
      </w:r>
      <w:r w:rsidRPr="009A002C">
        <w:rPr>
          <w:color w:val="000000" w:themeColor="text1"/>
        </w:rPr>
        <w:t xml:space="preserve"> mode of address to viewers’ and as such had ‘not led to significant change in Wales’s visibility on the UK television network’ (2015: 3). </w:t>
      </w:r>
      <w:r w:rsidR="00CA39C2" w:rsidRPr="009A002C">
        <w:rPr>
          <w:color w:val="000000" w:themeColor="text1"/>
        </w:rPr>
        <w:t xml:space="preserve">A </w:t>
      </w:r>
      <w:r w:rsidRPr="009A002C">
        <w:rPr>
          <w:color w:val="000000" w:themeColor="text1"/>
        </w:rPr>
        <w:t>2016 report by the Welsh Affairs Committee</w:t>
      </w:r>
      <w:r w:rsidR="00CF1E8B" w:rsidRPr="009A002C">
        <w:rPr>
          <w:color w:val="000000" w:themeColor="text1"/>
        </w:rPr>
        <w:t xml:space="preserve"> also</w:t>
      </w:r>
      <w:r w:rsidRPr="009A002C">
        <w:rPr>
          <w:color w:val="000000" w:themeColor="text1"/>
        </w:rPr>
        <w:t xml:space="preserve"> stated that this </w:t>
      </w:r>
      <w:r w:rsidR="00CA39C2" w:rsidRPr="009A002C">
        <w:rPr>
          <w:color w:val="000000" w:themeColor="text1"/>
        </w:rPr>
        <w:t xml:space="preserve">policy to decentralise production </w:t>
      </w:r>
      <w:r w:rsidRPr="009A002C">
        <w:rPr>
          <w:color w:val="000000" w:themeColor="text1"/>
        </w:rPr>
        <w:t xml:space="preserve">‘has not resulted in an increase in the portrayal of the nations and regions on screen’ (25). </w:t>
      </w:r>
    </w:p>
    <w:p w14:paraId="06899D8E" w14:textId="77777777" w:rsidR="00281A25" w:rsidRPr="009A002C" w:rsidRDefault="00281A25" w:rsidP="0003171B">
      <w:pPr>
        <w:spacing w:line="480" w:lineRule="auto"/>
        <w:jc w:val="both"/>
        <w:rPr>
          <w:color w:val="000000" w:themeColor="text1"/>
        </w:rPr>
      </w:pPr>
    </w:p>
    <w:p w14:paraId="5EC7A5E4" w14:textId="77777777" w:rsidR="00A26F57" w:rsidRPr="009A002C" w:rsidRDefault="00A26F57" w:rsidP="0003171B">
      <w:pPr>
        <w:spacing w:line="480" w:lineRule="auto"/>
        <w:ind w:firstLine="720"/>
        <w:jc w:val="both"/>
        <w:rPr>
          <w:color w:val="000000" w:themeColor="text1"/>
        </w:rPr>
      </w:pPr>
      <w:r w:rsidRPr="009A002C">
        <w:rPr>
          <w:color w:val="000000" w:themeColor="text1"/>
        </w:rPr>
        <w:t>Thus,</w:t>
      </w:r>
      <w:r w:rsidR="0082034E" w:rsidRPr="009A002C">
        <w:rPr>
          <w:color w:val="000000" w:themeColor="text1"/>
        </w:rPr>
        <w:t xml:space="preserve"> one effect of </w:t>
      </w:r>
      <w:r w:rsidR="00281A25" w:rsidRPr="009A002C">
        <w:rPr>
          <w:color w:val="000000" w:themeColor="text1"/>
        </w:rPr>
        <w:t xml:space="preserve">the establishment of regional centres of excellence </w:t>
      </w:r>
      <w:r w:rsidR="0082034E" w:rsidRPr="009A002C">
        <w:rPr>
          <w:color w:val="000000" w:themeColor="text1"/>
        </w:rPr>
        <w:t>was to decrease the range and diversity of regional programming</w:t>
      </w:r>
      <w:r w:rsidR="00281A25" w:rsidRPr="009A002C">
        <w:rPr>
          <w:color w:val="000000" w:themeColor="text1"/>
        </w:rPr>
        <w:t xml:space="preserve">. </w:t>
      </w:r>
      <w:r w:rsidR="0082034E" w:rsidRPr="009A002C">
        <w:rPr>
          <w:color w:val="000000" w:themeColor="text1"/>
        </w:rPr>
        <w:t xml:space="preserve">As discussed, designating Wales as </w:t>
      </w:r>
      <w:r w:rsidR="00DC33F8" w:rsidRPr="009A002C">
        <w:rPr>
          <w:color w:val="000000" w:themeColor="text1"/>
        </w:rPr>
        <w:t xml:space="preserve">the BBC’s Centre of Excellence for drama </w:t>
      </w:r>
      <w:r w:rsidR="0082034E" w:rsidRPr="009A002C">
        <w:rPr>
          <w:color w:val="000000" w:themeColor="text1"/>
        </w:rPr>
        <w:t xml:space="preserve">did not increase the representation of Welsh social and cultural life but has made it a ‘warehouse’ for high profile drama and neglects the value of arts provision. </w:t>
      </w:r>
      <w:r w:rsidR="00CF1E8B" w:rsidRPr="009A002C">
        <w:rPr>
          <w:color w:val="000000" w:themeColor="text1"/>
        </w:rPr>
        <w:t>Therefore,</w:t>
      </w:r>
      <w:r w:rsidR="0082034E" w:rsidRPr="009A002C">
        <w:rPr>
          <w:color w:val="000000" w:themeColor="text1"/>
        </w:rPr>
        <w:t xml:space="preserve"> </w:t>
      </w:r>
      <w:r w:rsidR="00260551" w:rsidRPr="009A002C">
        <w:rPr>
          <w:color w:val="000000" w:themeColor="text1"/>
        </w:rPr>
        <w:t xml:space="preserve">Wales continues to be the ‘invisible nation on UK television screens’ described by the Wales Broadcasting Committee in 2008 (BBC News).  </w:t>
      </w:r>
      <w:r w:rsidR="00DC33F8" w:rsidRPr="009A002C">
        <w:rPr>
          <w:color w:val="000000" w:themeColor="text1"/>
        </w:rPr>
        <w:t>As Gower concludes in his critique of the state of arts broadcasting in Wales, ‘we need to safeguard and expand what few outlets and inadequate mirrors we have in Wales. Without them the arts are invisible. As a consequence, so too are we’ (2009: 79).</w:t>
      </w:r>
      <w:r w:rsidR="0082034E" w:rsidRPr="009A002C">
        <w:rPr>
          <w:color w:val="000000" w:themeColor="text1"/>
        </w:rPr>
        <w:t xml:space="preserve"> Seen in this light, ‘centres of excellence’ must be understood as a fundamentally metropolitan-centric strategy that is more concerned with locating a certain percentage of production ‘out of London’, rather than bringing a distinct cultural offering ‘out of the regions’ and across the UK.</w:t>
      </w:r>
    </w:p>
    <w:p w14:paraId="16FCD50D" w14:textId="4E0B603F" w:rsidR="008C38E3" w:rsidRPr="009A002C" w:rsidRDefault="008C38E3" w:rsidP="0003171B">
      <w:pPr>
        <w:spacing w:line="480" w:lineRule="auto"/>
        <w:jc w:val="both"/>
        <w:rPr>
          <w:b/>
          <w:color w:val="000000" w:themeColor="text1"/>
        </w:rPr>
      </w:pPr>
    </w:p>
    <w:p w14:paraId="4719252D" w14:textId="6C97CF69" w:rsidR="008F67F7" w:rsidRPr="009A002C" w:rsidRDefault="008F67F7" w:rsidP="0003171B">
      <w:pPr>
        <w:spacing w:line="480" w:lineRule="auto"/>
        <w:jc w:val="both"/>
        <w:rPr>
          <w:color w:val="000000" w:themeColor="text1"/>
        </w:rPr>
      </w:pPr>
      <w:r w:rsidRPr="009A002C">
        <w:rPr>
          <w:b/>
          <w:color w:val="000000" w:themeColor="text1"/>
        </w:rPr>
        <w:t>Conclusion</w:t>
      </w:r>
    </w:p>
    <w:p w14:paraId="5F378BE3" w14:textId="3C6387C8" w:rsidR="00546671" w:rsidRPr="009A002C" w:rsidRDefault="00F807E7" w:rsidP="0003171B">
      <w:pPr>
        <w:spacing w:line="480" w:lineRule="auto"/>
        <w:jc w:val="both"/>
        <w:rPr>
          <w:color w:val="000000" w:themeColor="text1"/>
        </w:rPr>
      </w:pPr>
      <w:r w:rsidRPr="009A002C">
        <w:rPr>
          <w:color w:val="000000" w:themeColor="text1"/>
        </w:rPr>
        <w:t>T</w:t>
      </w:r>
      <w:r w:rsidR="00000553" w:rsidRPr="009A002C">
        <w:rPr>
          <w:color w:val="000000" w:themeColor="text1"/>
        </w:rPr>
        <w:t xml:space="preserve">he analysis presented in this </w:t>
      </w:r>
      <w:r w:rsidR="00A26F57" w:rsidRPr="009A002C">
        <w:rPr>
          <w:color w:val="000000" w:themeColor="text1"/>
        </w:rPr>
        <w:t>article suggests</w:t>
      </w:r>
      <w:r w:rsidR="00000553" w:rsidRPr="009A002C">
        <w:rPr>
          <w:color w:val="000000" w:themeColor="text1"/>
        </w:rPr>
        <w:t xml:space="preserve"> </w:t>
      </w:r>
      <w:r w:rsidR="000C0C27" w:rsidRPr="009A002C">
        <w:rPr>
          <w:color w:val="000000" w:themeColor="text1"/>
        </w:rPr>
        <w:t xml:space="preserve">that </w:t>
      </w:r>
      <w:r w:rsidR="00A63ABB" w:rsidRPr="009A002C">
        <w:rPr>
          <w:color w:val="000000" w:themeColor="text1"/>
        </w:rPr>
        <w:t xml:space="preserve">there are </w:t>
      </w:r>
      <w:r w:rsidR="000C0C27" w:rsidRPr="009A002C">
        <w:rPr>
          <w:color w:val="000000" w:themeColor="text1"/>
        </w:rPr>
        <w:t xml:space="preserve">only </w:t>
      </w:r>
      <w:r w:rsidR="00444BA2" w:rsidRPr="009A002C">
        <w:rPr>
          <w:color w:val="000000" w:themeColor="text1"/>
        </w:rPr>
        <w:t xml:space="preserve">a </w:t>
      </w:r>
      <w:r w:rsidR="00A63ABB" w:rsidRPr="009A002C">
        <w:rPr>
          <w:color w:val="000000" w:themeColor="text1"/>
        </w:rPr>
        <w:t xml:space="preserve">few moments in the history of </w:t>
      </w:r>
      <w:r w:rsidR="00A26F57" w:rsidRPr="009A002C">
        <w:rPr>
          <w:color w:val="000000" w:themeColor="text1"/>
        </w:rPr>
        <w:t xml:space="preserve">English-language arts television </w:t>
      </w:r>
      <w:r w:rsidR="00A63ABB" w:rsidRPr="009A002C">
        <w:rPr>
          <w:color w:val="000000" w:themeColor="text1"/>
        </w:rPr>
        <w:t>in Wales that demonstrate a genuinely outwards looking regionalism of the type Read advocated for in 1964.</w:t>
      </w:r>
      <w:r w:rsidR="00637698" w:rsidRPr="009A002C">
        <w:rPr>
          <w:color w:val="000000" w:themeColor="text1"/>
        </w:rPr>
        <w:t xml:space="preserve"> </w:t>
      </w:r>
      <w:r w:rsidR="00A63ABB" w:rsidRPr="009A002C">
        <w:rPr>
          <w:color w:val="000000" w:themeColor="text1"/>
        </w:rPr>
        <w:t>When creative and innovative arts programmes</w:t>
      </w:r>
      <w:r w:rsidR="00546671" w:rsidRPr="009A002C">
        <w:rPr>
          <w:color w:val="000000" w:themeColor="text1"/>
        </w:rPr>
        <w:t xml:space="preserve"> </w:t>
      </w:r>
      <w:r w:rsidR="00A63ABB" w:rsidRPr="009A002C">
        <w:rPr>
          <w:color w:val="000000" w:themeColor="text1"/>
        </w:rPr>
        <w:t>are commissioned, they are largely confined to regional service</w:t>
      </w:r>
      <w:r w:rsidR="00637698" w:rsidRPr="009A002C">
        <w:rPr>
          <w:color w:val="000000" w:themeColor="text1"/>
        </w:rPr>
        <w:t>s</w:t>
      </w:r>
      <w:r w:rsidR="00A26F57" w:rsidRPr="009A002C">
        <w:rPr>
          <w:color w:val="000000" w:themeColor="text1"/>
        </w:rPr>
        <w:t>, limiting the potential for</w:t>
      </w:r>
      <w:r w:rsidR="00444BA2" w:rsidRPr="009A002C">
        <w:rPr>
          <w:color w:val="000000" w:themeColor="text1"/>
        </w:rPr>
        <w:t xml:space="preserve"> </w:t>
      </w:r>
      <w:r w:rsidR="00A63ABB" w:rsidRPr="009A002C">
        <w:rPr>
          <w:color w:val="000000" w:themeColor="text1"/>
        </w:rPr>
        <w:t>diverse cultural perspectives across the network.</w:t>
      </w:r>
      <w:r w:rsidR="00A418F9" w:rsidRPr="009A002C">
        <w:rPr>
          <w:color w:val="000000" w:themeColor="text1"/>
        </w:rPr>
        <w:t xml:space="preserve"> </w:t>
      </w:r>
      <w:r w:rsidR="00444BA2" w:rsidRPr="009A002C">
        <w:rPr>
          <w:color w:val="000000" w:themeColor="text1"/>
        </w:rPr>
        <w:t xml:space="preserve">As has been demonstrated, this approach derives from a fundamentally metropolitan conception of cultural taste and values </w:t>
      </w:r>
      <w:r w:rsidR="00A418F9" w:rsidRPr="009A002C">
        <w:rPr>
          <w:color w:val="000000" w:themeColor="text1"/>
        </w:rPr>
        <w:t xml:space="preserve">that, rather than ‘foster local divergencies’, continues to regard local and provincial culture to be inferior to that of London. More broadly, the mixed fortunes of arts television in Wales exemplifies the inherently contradictory nature of regional policy in regard to wider issues of centralisation within broadcasting. </w:t>
      </w:r>
      <w:r w:rsidR="006918FE" w:rsidRPr="009A002C">
        <w:rPr>
          <w:color w:val="000000" w:themeColor="text1"/>
        </w:rPr>
        <w:t xml:space="preserve">While </w:t>
      </w:r>
      <w:r w:rsidR="006918FE" w:rsidRPr="009A002C">
        <w:rPr>
          <w:i/>
          <w:color w:val="000000" w:themeColor="text1"/>
        </w:rPr>
        <w:t>The Slate</w:t>
      </w:r>
      <w:r w:rsidR="006918FE" w:rsidRPr="009A002C">
        <w:rPr>
          <w:color w:val="000000" w:themeColor="text1"/>
        </w:rPr>
        <w:t xml:space="preserve"> and its ill-fated successor </w:t>
      </w:r>
      <w:r w:rsidR="006918FE" w:rsidRPr="009A002C">
        <w:rPr>
          <w:i/>
          <w:color w:val="000000" w:themeColor="text1"/>
        </w:rPr>
        <w:t>Double Yellow</w:t>
      </w:r>
      <w:r w:rsidR="000C0C27" w:rsidRPr="009A002C">
        <w:rPr>
          <w:color w:val="000000" w:themeColor="text1"/>
        </w:rPr>
        <w:t>,</w:t>
      </w:r>
      <w:r w:rsidR="006918FE" w:rsidRPr="009A002C">
        <w:rPr>
          <w:color w:val="000000" w:themeColor="text1"/>
        </w:rPr>
        <w:t xml:space="preserve"> reflected a ‘new era of regionalism’ in Wales spearheaded by political devolution, these series were primarily the product of a funding and commissioning structure that lent</w:t>
      </w:r>
      <w:r w:rsidR="0038718B" w:rsidRPr="009A002C">
        <w:rPr>
          <w:color w:val="000000" w:themeColor="text1"/>
        </w:rPr>
        <w:t xml:space="preserve"> </w:t>
      </w:r>
      <w:r w:rsidR="006918FE" w:rsidRPr="009A002C">
        <w:rPr>
          <w:color w:val="000000" w:themeColor="text1"/>
        </w:rPr>
        <w:t>greater agency to the nations and regions than the ‘centres of excellence’ that superseded</w:t>
      </w:r>
      <w:r w:rsidR="00A418F9" w:rsidRPr="009A002C">
        <w:rPr>
          <w:color w:val="000000" w:themeColor="text1"/>
        </w:rPr>
        <w:t xml:space="preserve"> it</w:t>
      </w:r>
      <w:r w:rsidR="006918FE" w:rsidRPr="009A002C">
        <w:rPr>
          <w:color w:val="000000" w:themeColor="text1"/>
        </w:rPr>
        <w:t>. Rather than</w:t>
      </w:r>
      <w:r w:rsidR="00546671" w:rsidRPr="009A002C">
        <w:rPr>
          <w:color w:val="000000" w:themeColor="text1"/>
        </w:rPr>
        <w:t xml:space="preserve"> conduits for autonomy, </w:t>
      </w:r>
      <w:r w:rsidR="00444BA2" w:rsidRPr="009A002C">
        <w:rPr>
          <w:color w:val="000000" w:themeColor="text1"/>
        </w:rPr>
        <w:t xml:space="preserve">centralising particular genres </w:t>
      </w:r>
      <w:r w:rsidR="006918FE" w:rsidRPr="009A002C">
        <w:rPr>
          <w:color w:val="000000" w:themeColor="text1"/>
        </w:rPr>
        <w:t>reduce</w:t>
      </w:r>
      <w:r w:rsidR="00444BA2" w:rsidRPr="009A002C">
        <w:rPr>
          <w:color w:val="000000" w:themeColor="text1"/>
        </w:rPr>
        <w:t>s</w:t>
      </w:r>
      <w:r w:rsidR="006918FE" w:rsidRPr="009A002C">
        <w:rPr>
          <w:color w:val="000000" w:themeColor="text1"/>
        </w:rPr>
        <w:t xml:space="preserve"> the </w:t>
      </w:r>
      <w:r w:rsidR="00154ECC" w:rsidRPr="009A002C">
        <w:rPr>
          <w:color w:val="000000" w:themeColor="text1"/>
        </w:rPr>
        <w:t xml:space="preserve">capacity </w:t>
      </w:r>
      <w:r w:rsidR="006918FE" w:rsidRPr="009A002C">
        <w:rPr>
          <w:color w:val="000000" w:themeColor="text1"/>
        </w:rPr>
        <w:t>of nations and regions to determine their own broadcasting strategy</w:t>
      </w:r>
      <w:r w:rsidR="002D3207" w:rsidRPr="009A002C">
        <w:rPr>
          <w:color w:val="000000" w:themeColor="text1"/>
        </w:rPr>
        <w:t xml:space="preserve">. </w:t>
      </w:r>
      <w:r w:rsidR="00546671" w:rsidRPr="009A002C">
        <w:rPr>
          <w:color w:val="000000" w:themeColor="text1"/>
        </w:rPr>
        <w:t xml:space="preserve">In this regard it would appear little has changed since Read first criticised the BBC’s regional scheme for failing to stimulate ‘provincial independence and outward-looking provincial attitudes’ (1964: 253). </w:t>
      </w:r>
    </w:p>
    <w:p w14:paraId="6213AF82" w14:textId="64CCB97D" w:rsidR="00546671" w:rsidRPr="009A002C" w:rsidRDefault="00546671" w:rsidP="0003171B">
      <w:pPr>
        <w:spacing w:line="480" w:lineRule="auto"/>
        <w:jc w:val="both"/>
        <w:rPr>
          <w:color w:val="000000" w:themeColor="text1"/>
        </w:rPr>
      </w:pPr>
    </w:p>
    <w:p w14:paraId="1BF5E98B" w14:textId="4F37734B" w:rsidR="00F807E7" w:rsidRPr="009A002C" w:rsidRDefault="00243CA5" w:rsidP="0003171B">
      <w:pPr>
        <w:spacing w:line="480" w:lineRule="auto"/>
        <w:ind w:firstLine="720"/>
        <w:jc w:val="both"/>
        <w:rPr>
          <w:color w:val="000000" w:themeColor="text1"/>
        </w:rPr>
      </w:pPr>
      <w:r w:rsidRPr="009A002C">
        <w:rPr>
          <w:color w:val="000000" w:themeColor="text1"/>
        </w:rPr>
        <w:t>Although this article has focused</w:t>
      </w:r>
      <w:r w:rsidR="00A63ABB" w:rsidRPr="009A002C">
        <w:rPr>
          <w:color w:val="000000" w:themeColor="text1"/>
        </w:rPr>
        <w:t xml:space="preserve"> </w:t>
      </w:r>
      <w:r w:rsidR="000C0C27" w:rsidRPr="009A002C">
        <w:rPr>
          <w:color w:val="000000" w:themeColor="text1"/>
        </w:rPr>
        <w:t xml:space="preserve">predominantly </w:t>
      </w:r>
      <w:r w:rsidR="00A63ABB" w:rsidRPr="009A002C">
        <w:rPr>
          <w:color w:val="000000" w:themeColor="text1"/>
        </w:rPr>
        <w:t xml:space="preserve">on the situation in Wales, this </w:t>
      </w:r>
      <w:r w:rsidR="007F6094" w:rsidRPr="009A002C">
        <w:rPr>
          <w:color w:val="000000" w:themeColor="text1"/>
        </w:rPr>
        <w:t xml:space="preserve">lack of arts television featuring and produced in the nations and regions </w:t>
      </w:r>
      <w:r w:rsidRPr="009A002C">
        <w:rPr>
          <w:color w:val="000000" w:themeColor="text1"/>
        </w:rPr>
        <w:t xml:space="preserve">is an issue reflected across many other areas of the UK outside of London and Glasgow. Respondents to a 2014 public consultation on the BBC’s television services highlighted the need for ‘more regional coverage of arts, culture, music and festivals with less reliance on London/English events and the big national events (e.g. The Proms, Glastonbury)’ (BBC Trust, 38). </w:t>
      </w:r>
      <w:r w:rsidR="0038718B" w:rsidRPr="009A002C">
        <w:rPr>
          <w:color w:val="000000" w:themeColor="text1"/>
        </w:rPr>
        <w:t>This</w:t>
      </w:r>
      <w:r w:rsidR="00546671" w:rsidRPr="009A002C">
        <w:rPr>
          <w:color w:val="000000" w:themeColor="text1"/>
        </w:rPr>
        <w:t xml:space="preserve"> dearth in regional arts broadcasting highlights a fundamental </w:t>
      </w:r>
      <w:r w:rsidR="000C0C27" w:rsidRPr="009A002C">
        <w:rPr>
          <w:color w:val="000000" w:themeColor="text1"/>
        </w:rPr>
        <w:t xml:space="preserve">contradiction </w:t>
      </w:r>
      <w:r w:rsidR="00546671" w:rsidRPr="009A002C">
        <w:rPr>
          <w:color w:val="000000" w:themeColor="text1"/>
        </w:rPr>
        <w:t>in Tony Hall’s commitment to ‘arts for every</w:t>
      </w:r>
      <w:r w:rsidR="006459B7" w:rsidRPr="009A002C">
        <w:rPr>
          <w:color w:val="000000" w:themeColor="text1"/>
        </w:rPr>
        <w:t>body</w:t>
      </w:r>
      <w:r w:rsidR="00546671" w:rsidRPr="009A002C">
        <w:rPr>
          <w:color w:val="000000" w:themeColor="text1"/>
        </w:rPr>
        <w:t xml:space="preserve">’ and how this ambition is delivered in practice. While often framed in terms of accessibility and class, there is a </w:t>
      </w:r>
      <w:r w:rsidR="007F6094" w:rsidRPr="009A002C">
        <w:rPr>
          <w:color w:val="000000" w:themeColor="text1"/>
        </w:rPr>
        <w:t>pressing</w:t>
      </w:r>
      <w:r w:rsidR="00444BA2" w:rsidRPr="009A002C">
        <w:rPr>
          <w:color w:val="000000" w:themeColor="text1"/>
        </w:rPr>
        <w:t xml:space="preserve"> </w:t>
      </w:r>
      <w:r w:rsidR="00546671" w:rsidRPr="009A002C">
        <w:rPr>
          <w:color w:val="000000" w:themeColor="text1"/>
        </w:rPr>
        <w:t>need for cultural programming that resonates with licence fee payers across the distinct nations and regions that constitute the UK. As Arts Council England advocated in their call for further regional representation across the BBC, ‘it is vital that entry points to culture can be located within regional arts coverage and reflect the diversity of the population on both regional and national platforms, to engage and stimulate the widest audience possible’ (2015: 6).</w:t>
      </w:r>
      <w:r w:rsidR="00A418F9" w:rsidRPr="009A002C">
        <w:rPr>
          <w:color w:val="000000" w:themeColor="text1"/>
        </w:rPr>
        <w:t xml:space="preserve"> Any commitment to increasing cultural participation and engagement in the arts must also be a commitment to increasing regional and national representation and cultural diversity within the overall arts proposition.</w:t>
      </w:r>
    </w:p>
    <w:p w14:paraId="4FCC95E0" w14:textId="77777777" w:rsidR="00A418F9" w:rsidRPr="009A002C" w:rsidRDefault="00A418F9" w:rsidP="0003171B">
      <w:pPr>
        <w:spacing w:line="480" w:lineRule="auto"/>
        <w:jc w:val="both"/>
        <w:rPr>
          <w:color w:val="000000" w:themeColor="text1"/>
        </w:rPr>
      </w:pPr>
    </w:p>
    <w:p w14:paraId="0C310446" w14:textId="7DFF407F" w:rsidR="008C2361" w:rsidRPr="009A002C" w:rsidRDefault="00753DB5" w:rsidP="0003171B">
      <w:pPr>
        <w:spacing w:line="480" w:lineRule="auto"/>
        <w:ind w:firstLine="720"/>
        <w:jc w:val="both"/>
        <w:rPr>
          <w:color w:val="000000" w:themeColor="text1"/>
        </w:rPr>
      </w:pPr>
      <w:r w:rsidRPr="009A002C">
        <w:rPr>
          <w:color w:val="000000" w:themeColor="text1"/>
        </w:rPr>
        <w:t>If the BBC is to reflect the diversity of the UK’s nations and regions and the distinct arts and cultures constituted within them</w:t>
      </w:r>
      <w:r w:rsidR="001F361C" w:rsidRPr="009A002C">
        <w:rPr>
          <w:color w:val="000000" w:themeColor="text1"/>
        </w:rPr>
        <w:t xml:space="preserve"> more adequately</w:t>
      </w:r>
      <w:r w:rsidRPr="009A002C">
        <w:rPr>
          <w:color w:val="000000" w:themeColor="text1"/>
        </w:rPr>
        <w:t>, then it must start by</w:t>
      </w:r>
      <w:r w:rsidR="00074282" w:rsidRPr="009A002C">
        <w:rPr>
          <w:color w:val="000000" w:themeColor="text1"/>
        </w:rPr>
        <w:t xml:space="preserve"> more equally</w:t>
      </w:r>
      <w:r w:rsidRPr="009A002C">
        <w:rPr>
          <w:color w:val="000000" w:themeColor="text1"/>
        </w:rPr>
        <w:t xml:space="preserve"> devolving its commissioning powers</w:t>
      </w:r>
      <w:r w:rsidR="00074282" w:rsidRPr="009A002C">
        <w:rPr>
          <w:color w:val="000000" w:themeColor="text1"/>
        </w:rPr>
        <w:t xml:space="preserve">, rather than just </w:t>
      </w:r>
      <w:r w:rsidR="00EB07E3" w:rsidRPr="009A002C">
        <w:rPr>
          <w:color w:val="000000" w:themeColor="text1"/>
        </w:rPr>
        <w:t>tokenistic shifts in</w:t>
      </w:r>
      <w:r w:rsidR="00074282" w:rsidRPr="009A002C">
        <w:rPr>
          <w:color w:val="000000" w:themeColor="text1"/>
        </w:rPr>
        <w:t xml:space="preserve"> centralis</w:t>
      </w:r>
      <w:r w:rsidR="00F3749E" w:rsidRPr="009A002C">
        <w:rPr>
          <w:color w:val="000000" w:themeColor="text1"/>
        </w:rPr>
        <w:t xml:space="preserve">ation from London to </w:t>
      </w:r>
      <w:r w:rsidR="007F6094" w:rsidRPr="009A002C">
        <w:rPr>
          <w:color w:val="000000" w:themeColor="text1"/>
        </w:rPr>
        <w:t xml:space="preserve">rather arbitrarily </w:t>
      </w:r>
      <w:r w:rsidR="00F3749E" w:rsidRPr="009A002C">
        <w:rPr>
          <w:color w:val="000000" w:themeColor="text1"/>
        </w:rPr>
        <w:t>allocated centres of excellence</w:t>
      </w:r>
      <w:r w:rsidR="00074282" w:rsidRPr="009A002C">
        <w:rPr>
          <w:color w:val="000000" w:themeColor="text1"/>
        </w:rPr>
        <w:t xml:space="preserve"> such as Scotland</w:t>
      </w:r>
      <w:r w:rsidR="0073501C" w:rsidRPr="009A002C">
        <w:rPr>
          <w:color w:val="000000" w:themeColor="text1"/>
        </w:rPr>
        <w:t xml:space="preserve"> in the case of arts programming</w:t>
      </w:r>
      <w:r w:rsidR="00074282" w:rsidRPr="009A002C">
        <w:rPr>
          <w:color w:val="000000" w:themeColor="text1"/>
        </w:rPr>
        <w:t>.</w:t>
      </w:r>
      <w:r w:rsidR="008816C1" w:rsidRPr="009A002C">
        <w:rPr>
          <w:color w:val="000000" w:themeColor="text1"/>
        </w:rPr>
        <w:t xml:space="preserve"> Such strategies often serve merely to relocate the same top-down commissioning frameworks, frequently with the very same staff who were involved in key decision-making processes in London. At present, </w:t>
      </w:r>
      <w:r w:rsidR="00A55D0A" w:rsidRPr="009A002C">
        <w:rPr>
          <w:color w:val="000000" w:themeColor="text1"/>
        </w:rPr>
        <w:t>these</w:t>
      </w:r>
      <w:r w:rsidR="008816C1" w:rsidRPr="009A002C">
        <w:rPr>
          <w:color w:val="000000" w:themeColor="text1"/>
        </w:rPr>
        <w:t xml:space="preserve"> ‘lift and shift’ s</w:t>
      </w:r>
      <w:r w:rsidR="00D9587B" w:rsidRPr="009A002C">
        <w:rPr>
          <w:color w:val="000000" w:themeColor="text1"/>
        </w:rPr>
        <w:t xml:space="preserve">trategies represent a fundamental </w:t>
      </w:r>
      <w:r w:rsidR="008816C1" w:rsidRPr="009A002C">
        <w:rPr>
          <w:color w:val="000000" w:themeColor="text1"/>
        </w:rPr>
        <w:t xml:space="preserve">contradiction between </w:t>
      </w:r>
      <w:r w:rsidR="007F6094" w:rsidRPr="009A002C">
        <w:rPr>
          <w:color w:val="000000" w:themeColor="text1"/>
        </w:rPr>
        <w:t>high-sounding</w:t>
      </w:r>
      <w:r w:rsidR="0073501C" w:rsidRPr="009A002C">
        <w:rPr>
          <w:color w:val="000000" w:themeColor="text1"/>
        </w:rPr>
        <w:t xml:space="preserve"> </w:t>
      </w:r>
      <w:r w:rsidR="008816C1" w:rsidRPr="009A002C">
        <w:rPr>
          <w:color w:val="000000" w:themeColor="text1"/>
        </w:rPr>
        <w:t>ambitions to increase regional representation, and how regional policy is implemented in practice.</w:t>
      </w:r>
      <w:r w:rsidR="00281A25" w:rsidRPr="009A002C">
        <w:rPr>
          <w:color w:val="000000" w:themeColor="text1"/>
        </w:rPr>
        <w:t xml:space="preserve"> </w:t>
      </w:r>
      <w:r w:rsidR="009A727A" w:rsidRPr="009A002C">
        <w:rPr>
          <w:color w:val="000000" w:themeColor="text1"/>
        </w:rPr>
        <w:t xml:space="preserve">Although </w:t>
      </w:r>
      <w:r w:rsidR="002426B4" w:rsidRPr="009A002C">
        <w:rPr>
          <w:color w:val="000000" w:themeColor="text1"/>
        </w:rPr>
        <w:t>seemingly designed to support the natio</w:t>
      </w:r>
      <w:r w:rsidR="009A727A" w:rsidRPr="009A002C">
        <w:rPr>
          <w:color w:val="000000" w:themeColor="text1"/>
        </w:rPr>
        <w:t xml:space="preserve">ns and regions, the redirection of funding through ‘centres of excellence’ </w:t>
      </w:r>
      <w:r w:rsidR="00DB106B" w:rsidRPr="009A002C">
        <w:rPr>
          <w:color w:val="000000" w:themeColor="text1"/>
        </w:rPr>
        <w:t>serves as</w:t>
      </w:r>
      <w:r w:rsidR="009A727A" w:rsidRPr="009A002C">
        <w:rPr>
          <w:color w:val="000000" w:themeColor="text1"/>
        </w:rPr>
        <w:t xml:space="preserve"> a control mechanism t</w:t>
      </w:r>
      <w:r w:rsidR="00CF0046" w:rsidRPr="009A002C">
        <w:rPr>
          <w:color w:val="000000" w:themeColor="text1"/>
        </w:rPr>
        <w:t>o further reduce</w:t>
      </w:r>
      <w:r w:rsidR="009A727A" w:rsidRPr="009A002C">
        <w:rPr>
          <w:color w:val="000000" w:themeColor="text1"/>
        </w:rPr>
        <w:t xml:space="preserve"> their</w:t>
      </w:r>
      <w:r w:rsidR="00CF0046" w:rsidRPr="009A002C">
        <w:rPr>
          <w:color w:val="000000" w:themeColor="text1"/>
        </w:rPr>
        <w:t xml:space="preserve"> autonom</w:t>
      </w:r>
      <w:r w:rsidR="009A727A" w:rsidRPr="009A002C">
        <w:rPr>
          <w:color w:val="000000" w:themeColor="text1"/>
        </w:rPr>
        <w:t>y</w:t>
      </w:r>
      <w:r w:rsidR="00CF0046" w:rsidRPr="009A002C">
        <w:rPr>
          <w:color w:val="000000" w:themeColor="text1"/>
        </w:rPr>
        <w:t>.</w:t>
      </w:r>
      <w:r w:rsidR="00546671" w:rsidRPr="009A002C">
        <w:rPr>
          <w:color w:val="000000" w:themeColor="text1"/>
        </w:rPr>
        <w:t xml:space="preserve"> </w:t>
      </w:r>
      <w:r w:rsidR="00F417B4" w:rsidRPr="009A002C">
        <w:rPr>
          <w:color w:val="000000" w:themeColor="text1"/>
        </w:rPr>
        <w:t>Rather than</w:t>
      </w:r>
      <w:r w:rsidR="009A727A" w:rsidRPr="009A002C">
        <w:rPr>
          <w:color w:val="000000" w:themeColor="text1"/>
        </w:rPr>
        <w:t xml:space="preserve"> merely maintaining and reproducing</w:t>
      </w:r>
      <w:r w:rsidR="00F417B4" w:rsidRPr="009A002C">
        <w:rPr>
          <w:color w:val="000000" w:themeColor="text1"/>
        </w:rPr>
        <w:t xml:space="preserve"> </w:t>
      </w:r>
      <w:r w:rsidR="00E942D3" w:rsidRPr="009A002C">
        <w:rPr>
          <w:color w:val="000000" w:themeColor="text1"/>
        </w:rPr>
        <w:t>London-centric</w:t>
      </w:r>
      <w:r w:rsidR="00F417B4" w:rsidRPr="009A002C">
        <w:rPr>
          <w:color w:val="000000" w:themeColor="text1"/>
        </w:rPr>
        <w:t xml:space="preserve"> hierarchies, an effective </w:t>
      </w:r>
      <w:r w:rsidR="00A418F9" w:rsidRPr="009A002C">
        <w:rPr>
          <w:color w:val="000000" w:themeColor="text1"/>
        </w:rPr>
        <w:t>PSB system</w:t>
      </w:r>
      <w:r w:rsidR="00F417B4" w:rsidRPr="009A002C">
        <w:rPr>
          <w:color w:val="000000" w:themeColor="text1"/>
        </w:rPr>
        <w:t xml:space="preserve"> should strive to give greater </w:t>
      </w:r>
      <w:r w:rsidR="0073501C" w:rsidRPr="009A002C">
        <w:rPr>
          <w:color w:val="000000" w:themeColor="text1"/>
        </w:rPr>
        <w:t>autonomy</w:t>
      </w:r>
      <w:r w:rsidR="007F6094" w:rsidRPr="009A002C">
        <w:rPr>
          <w:color w:val="000000" w:themeColor="text1"/>
        </w:rPr>
        <w:t xml:space="preserve"> and</w:t>
      </w:r>
      <w:r w:rsidR="0073501C" w:rsidRPr="009A002C">
        <w:rPr>
          <w:color w:val="000000" w:themeColor="text1"/>
        </w:rPr>
        <w:t xml:space="preserve"> </w:t>
      </w:r>
      <w:r w:rsidR="00F417B4" w:rsidRPr="009A002C">
        <w:rPr>
          <w:color w:val="000000" w:themeColor="text1"/>
        </w:rPr>
        <w:t xml:space="preserve">agency to </w:t>
      </w:r>
      <w:r w:rsidR="004A4E09" w:rsidRPr="009A002C">
        <w:rPr>
          <w:color w:val="000000" w:themeColor="text1"/>
        </w:rPr>
        <w:t xml:space="preserve">the </w:t>
      </w:r>
      <w:r w:rsidR="00F417B4" w:rsidRPr="009A002C">
        <w:rPr>
          <w:color w:val="000000" w:themeColor="text1"/>
        </w:rPr>
        <w:t>nations and regions so they might</w:t>
      </w:r>
      <w:r w:rsidR="004A4E09" w:rsidRPr="009A002C">
        <w:rPr>
          <w:color w:val="000000" w:themeColor="text1"/>
        </w:rPr>
        <w:t xml:space="preserve"> build their arts strategies</w:t>
      </w:r>
      <w:r w:rsidR="00F417B4" w:rsidRPr="009A002C">
        <w:rPr>
          <w:color w:val="000000" w:themeColor="text1"/>
        </w:rPr>
        <w:t xml:space="preserve"> in the</w:t>
      </w:r>
      <w:r w:rsidR="005F65D8" w:rsidRPr="009A002C">
        <w:rPr>
          <w:color w:val="000000" w:themeColor="text1"/>
        </w:rPr>
        <w:t>ir own image</w:t>
      </w:r>
      <w:r w:rsidR="008C2361" w:rsidRPr="009A002C">
        <w:rPr>
          <w:color w:val="000000" w:themeColor="text1"/>
        </w:rPr>
        <w:t xml:space="preserve"> as </w:t>
      </w:r>
      <w:r w:rsidR="009072C9" w:rsidRPr="009A002C">
        <w:rPr>
          <w:color w:val="000000" w:themeColor="text1"/>
        </w:rPr>
        <w:t>opposed to that of the capital.</w:t>
      </w:r>
    </w:p>
    <w:p w14:paraId="785891A9" w14:textId="77777777" w:rsidR="001A76A2" w:rsidRPr="009A002C" w:rsidRDefault="001A76A2" w:rsidP="0003171B">
      <w:pPr>
        <w:spacing w:line="480" w:lineRule="auto"/>
        <w:rPr>
          <w:b/>
          <w:color w:val="000000" w:themeColor="text1"/>
        </w:rPr>
      </w:pPr>
    </w:p>
    <w:p w14:paraId="770326F5" w14:textId="21C75D72" w:rsidR="0019069E" w:rsidRPr="009A002C" w:rsidRDefault="0019069E" w:rsidP="0003171B">
      <w:pPr>
        <w:spacing w:line="480" w:lineRule="auto"/>
        <w:rPr>
          <w:b/>
          <w:color w:val="000000" w:themeColor="text1"/>
        </w:rPr>
      </w:pPr>
      <w:r w:rsidRPr="009A002C">
        <w:rPr>
          <w:b/>
          <w:color w:val="000000" w:themeColor="text1"/>
        </w:rPr>
        <w:t>References</w:t>
      </w:r>
    </w:p>
    <w:p w14:paraId="4EFA8EF2" w14:textId="0F4A8641" w:rsidR="00C05FBA" w:rsidRPr="009A002C" w:rsidRDefault="00ED394E" w:rsidP="0003171B">
      <w:pPr>
        <w:spacing w:line="480" w:lineRule="auto"/>
        <w:rPr>
          <w:color w:val="000000" w:themeColor="text1"/>
        </w:rPr>
      </w:pPr>
      <w:r w:rsidRPr="009A002C">
        <w:rPr>
          <w:color w:val="000000" w:themeColor="text1"/>
        </w:rPr>
        <w:t>Andrews, L. (2006),</w:t>
      </w:r>
      <w:r w:rsidR="00C05FBA" w:rsidRPr="009A002C">
        <w:rPr>
          <w:color w:val="000000" w:themeColor="text1"/>
        </w:rPr>
        <w:t xml:space="preserve"> </w:t>
      </w:r>
      <w:r w:rsidRPr="009A002C">
        <w:rPr>
          <w:color w:val="000000" w:themeColor="text1"/>
        </w:rPr>
        <w:t>‘</w:t>
      </w:r>
      <w:r w:rsidR="00C05FBA" w:rsidRPr="009A002C">
        <w:rPr>
          <w:color w:val="000000" w:themeColor="text1"/>
        </w:rPr>
        <w:t>The National Assembly for Wales and broadcasting policy, 1999-2003</w:t>
      </w:r>
      <w:r w:rsidRPr="009A002C">
        <w:rPr>
          <w:color w:val="000000" w:themeColor="text1"/>
        </w:rPr>
        <w:t>’,</w:t>
      </w:r>
      <w:r w:rsidR="00C05FBA" w:rsidRPr="009A002C">
        <w:rPr>
          <w:color w:val="000000" w:themeColor="text1"/>
        </w:rPr>
        <w:t xml:space="preserve"> </w:t>
      </w:r>
      <w:r w:rsidR="00C05FBA" w:rsidRPr="009A002C">
        <w:rPr>
          <w:i/>
          <w:color w:val="000000" w:themeColor="text1"/>
        </w:rPr>
        <w:t>Media, Culture &amp; Society</w:t>
      </w:r>
      <w:r w:rsidRPr="009A002C">
        <w:rPr>
          <w:color w:val="000000" w:themeColor="text1"/>
        </w:rPr>
        <w:t xml:space="preserve">, 28: 2 pp. </w:t>
      </w:r>
      <w:r w:rsidR="00C05FBA" w:rsidRPr="009A002C">
        <w:rPr>
          <w:color w:val="000000" w:themeColor="text1"/>
        </w:rPr>
        <w:t>191-210.</w:t>
      </w:r>
    </w:p>
    <w:p w14:paraId="1E644736" w14:textId="080C938D" w:rsidR="00662433" w:rsidRPr="009A002C" w:rsidRDefault="00662433" w:rsidP="0003171B">
      <w:pPr>
        <w:spacing w:line="480" w:lineRule="auto"/>
        <w:rPr>
          <w:color w:val="000000" w:themeColor="text1"/>
          <w:highlight w:val="yellow"/>
        </w:rPr>
      </w:pPr>
    </w:p>
    <w:p w14:paraId="65852CC9" w14:textId="182EE306" w:rsidR="00662433" w:rsidRPr="009A002C" w:rsidRDefault="00111B95" w:rsidP="0003171B">
      <w:pPr>
        <w:spacing w:line="480" w:lineRule="auto"/>
        <w:rPr>
          <w:color w:val="000000" w:themeColor="text1"/>
          <w:highlight w:val="yellow"/>
        </w:rPr>
      </w:pPr>
      <w:r w:rsidRPr="009A002C">
        <w:rPr>
          <w:color w:val="000000" w:themeColor="text1"/>
        </w:rPr>
        <w:t>Arts Council England. (2015),</w:t>
      </w:r>
      <w:r w:rsidR="00662433" w:rsidRPr="009A002C">
        <w:rPr>
          <w:color w:val="000000" w:themeColor="text1"/>
        </w:rPr>
        <w:t xml:space="preserve"> </w:t>
      </w:r>
      <w:r w:rsidRPr="009A002C">
        <w:rPr>
          <w:color w:val="000000" w:themeColor="text1"/>
        </w:rPr>
        <w:t>‘</w:t>
      </w:r>
      <w:r w:rsidR="00662433" w:rsidRPr="009A002C">
        <w:rPr>
          <w:color w:val="000000" w:themeColor="text1"/>
        </w:rPr>
        <w:t>DCMS Green paper on the renewal of the BBC Charter</w:t>
      </w:r>
      <w:r w:rsidRPr="009A002C">
        <w:rPr>
          <w:color w:val="000000" w:themeColor="text1"/>
        </w:rPr>
        <w:t>’ &lt;</w:t>
      </w:r>
      <w:hyperlink r:id="rId7" w:history="1">
        <w:r w:rsidRPr="009A002C">
          <w:rPr>
            <w:rStyle w:val="Hyperlink"/>
            <w:color w:val="000000" w:themeColor="text1"/>
            <w:u w:val="none"/>
          </w:rPr>
          <w:t>https://www.artscouncil.org.uk/sites/default/files/download-file/BBC_Charter_Review_public_consultation_response.pdf</w:t>
        </w:r>
      </w:hyperlink>
      <w:r w:rsidRPr="009A002C">
        <w:rPr>
          <w:color w:val="000000" w:themeColor="text1"/>
        </w:rPr>
        <w:t xml:space="preserve">&gt; (accessed 19 July 2018).  </w:t>
      </w:r>
      <w:r w:rsidRPr="009A002C">
        <w:rPr>
          <w:color w:val="000000" w:themeColor="text1"/>
          <w:highlight w:val="yellow"/>
        </w:rPr>
        <w:t xml:space="preserve"> </w:t>
      </w:r>
    </w:p>
    <w:p w14:paraId="7D4AC32F" w14:textId="251C4873" w:rsidR="00873F45" w:rsidRPr="009A002C" w:rsidRDefault="00873F45" w:rsidP="0003171B">
      <w:pPr>
        <w:spacing w:line="480" w:lineRule="auto"/>
        <w:rPr>
          <w:color w:val="000000" w:themeColor="text1"/>
          <w:highlight w:val="yellow"/>
        </w:rPr>
      </w:pPr>
    </w:p>
    <w:p w14:paraId="382EEA25" w14:textId="751FECD3" w:rsidR="00873F45" w:rsidRPr="009A002C" w:rsidRDefault="00111B95" w:rsidP="0003171B">
      <w:pPr>
        <w:spacing w:line="480" w:lineRule="auto"/>
        <w:rPr>
          <w:color w:val="000000" w:themeColor="text1"/>
        </w:rPr>
      </w:pPr>
      <w:r w:rsidRPr="009A002C">
        <w:rPr>
          <w:color w:val="000000" w:themeColor="text1"/>
        </w:rPr>
        <w:t>Arts Council of Wales. (2016),</w:t>
      </w:r>
      <w:r w:rsidR="00873F45" w:rsidRPr="009A002C">
        <w:rPr>
          <w:color w:val="000000" w:themeColor="text1"/>
        </w:rPr>
        <w:t xml:space="preserve"> </w:t>
      </w:r>
      <w:r w:rsidRPr="009A002C">
        <w:rPr>
          <w:color w:val="000000" w:themeColor="text1"/>
        </w:rPr>
        <w:t>‘</w:t>
      </w:r>
      <w:r w:rsidR="00873F45" w:rsidRPr="009A002C">
        <w:rPr>
          <w:color w:val="000000" w:themeColor="text1"/>
        </w:rPr>
        <w:t>Arts in Wales 2015 Survey: I</w:t>
      </w:r>
      <w:r w:rsidRPr="009A002C">
        <w:rPr>
          <w:color w:val="000000" w:themeColor="text1"/>
        </w:rPr>
        <w:t>nitial Release of Headline Data’</w:t>
      </w:r>
      <w:r w:rsidR="00873F45" w:rsidRPr="009A002C">
        <w:rPr>
          <w:color w:val="000000" w:themeColor="text1"/>
        </w:rPr>
        <w:t xml:space="preserve"> </w:t>
      </w:r>
      <w:r w:rsidRPr="009A002C">
        <w:rPr>
          <w:color w:val="000000" w:themeColor="text1"/>
        </w:rPr>
        <w:t>&lt;</w:t>
      </w:r>
      <w:r w:rsidR="00873F45" w:rsidRPr="009A002C">
        <w:rPr>
          <w:color w:val="000000" w:themeColor="text1"/>
        </w:rPr>
        <w:t>http://www.arts.wales/what-we- do/research/latest-res</w:t>
      </w:r>
      <w:r w:rsidRPr="009A002C">
        <w:rPr>
          <w:color w:val="000000" w:themeColor="text1"/>
        </w:rPr>
        <w:t xml:space="preserve">earch/arts-in-wales-survey-2015&gt; (accessed 19 May 2018). </w:t>
      </w:r>
    </w:p>
    <w:p w14:paraId="230667B3" w14:textId="47C511B9" w:rsidR="001860BC" w:rsidRPr="009A002C" w:rsidRDefault="001860BC" w:rsidP="0003171B">
      <w:pPr>
        <w:spacing w:line="480" w:lineRule="auto"/>
        <w:rPr>
          <w:color w:val="000000" w:themeColor="text1"/>
          <w:highlight w:val="yellow"/>
        </w:rPr>
      </w:pPr>
    </w:p>
    <w:p w14:paraId="6E45BBEC" w14:textId="3EE51FF5" w:rsidR="001860BC" w:rsidRPr="009A002C" w:rsidRDefault="00ED394E" w:rsidP="0003171B">
      <w:pPr>
        <w:spacing w:line="480" w:lineRule="auto"/>
        <w:rPr>
          <w:color w:val="000000" w:themeColor="text1"/>
        </w:rPr>
      </w:pPr>
      <w:r w:rsidRPr="009A002C">
        <w:rPr>
          <w:color w:val="000000" w:themeColor="text1"/>
        </w:rPr>
        <w:t>Arnold, M. (1864),</w:t>
      </w:r>
      <w:r w:rsidR="001860BC" w:rsidRPr="009A002C">
        <w:rPr>
          <w:color w:val="000000" w:themeColor="text1"/>
        </w:rPr>
        <w:t xml:space="preserve"> </w:t>
      </w:r>
      <w:r w:rsidRPr="009A002C">
        <w:rPr>
          <w:color w:val="000000" w:themeColor="text1"/>
        </w:rPr>
        <w:t>‘</w:t>
      </w:r>
      <w:r w:rsidR="001860BC" w:rsidRPr="009A002C">
        <w:rPr>
          <w:color w:val="000000" w:themeColor="text1"/>
        </w:rPr>
        <w:t>The Literary Inﬂuence of the Academies</w:t>
      </w:r>
      <w:r w:rsidRPr="009A002C">
        <w:rPr>
          <w:color w:val="000000" w:themeColor="text1"/>
        </w:rPr>
        <w:t>’,</w:t>
      </w:r>
      <w:r w:rsidR="001860BC" w:rsidRPr="009A002C">
        <w:rPr>
          <w:color w:val="000000" w:themeColor="text1"/>
        </w:rPr>
        <w:t xml:space="preserve"> </w:t>
      </w:r>
      <w:r w:rsidR="001860BC" w:rsidRPr="009A002C">
        <w:rPr>
          <w:i/>
          <w:color w:val="000000" w:themeColor="text1"/>
        </w:rPr>
        <w:t>Cornhill Magazine</w:t>
      </w:r>
      <w:r w:rsidRPr="009A002C">
        <w:rPr>
          <w:color w:val="000000" w:themeColor="text1"/>
        </w:rPr>
        <w:t xml:space="preserve"> 10: 56 pp.</w:t>
      </w:r>
      <w:r w:rsidR="001860BC" w:rsidRPr="009A002C">
        <w:rPr>
          <w:color w:val="000000" w:themeColor="text1"/>
        </w:rPr>
        <w:t xml:space="preserve"> 154–72</w:t>
      </w:r>
      <w:r w:rsidRPr="009A002C">
        <w:rPr>
          <w:color w:val="000000" w:themeColor="text1"/>
        </w:rPr>
        <w:t>.</w:t>
      </w:r>
    </w:p>
    <w:p w14:paraId="7AD961E2" w14:textId="77777777" w:rsidR="00AB36A5" w:rsidRPr="009A002C" w:rsidRDefault="00AB36A5" w:rsidP="0003171B">
      <w:pPr>
        <w:spacing w:line="480" w:lineRule="auto"/>
        <w:rPr>
          <w:color w:val="000000" w:themeColor="text1"/>
          <w:highlight w:val="yellow"/>
        </w:rPr>
      </w:pPr>
    </w:p>
    <w:p w14:paraId="008D1025" w14:textId="046201A1" w:rsidR="00AB36A5" w:rsidRPr="009A002C" w:rsidRDefault="00ED394E" w:rsidP="0003171B">
      <w:pPr>
        <w:spacing w:line="480" w:lineRule="auto"/>
        <w:rPr>
          <w:color w:val="000000" w:themeColor="text1"/>
        </w:rPr>
      </w:pPr>
      <w:r w:rsidRPr="009A002C">
        <w:rPr>
          <w:color w:val="000000" w:themeColor="text1"/>
        </w:rPr>
        <w:t>Arnold, M., (1869),</w:t>
      </w:r>
      <w:r w:rsidR="00AB36A5" w:rsidRPr="009A002C">
        <w:rPr>
          <w:color w:val="000000" w:themeColor="text1"/>
        </w:rPr>
        <w:t xml:space="preserve"> </w:t>
      </w:r>
      <w:r w:rsidR="00AB36A5" w:rsidRPr="009A002C">
        <w:rPr>
          <w:i/>
          <w:color w:val="000000" w:themeColor="text1"/>
        </w:rPr>
        <w:t>Culture and Anarchy: An Essay in Political and Social Criticism</w:t>
      </w:r>
      <w:r w:rsidR="00AB36A5" w:rsidRPr="009A002C">
        <w:rPr>
          <w:color w:val="000000" w:themeColor="text1"/>
        </w:rPr>
        <w:t>. London: Smith, Elder and Co.</w:t>
      </w:r>
    </w:p>
    <w:p w14:paraId="3EB1046D" w14:textId="77777777" w:rsidR="00C05FBA" w:rsidRPr="009A002C" w:rsidRDefault="00C05FBA" w:rsidP="0003171B">
      <w:pPr>
        <w:spacing w:line="480" w:lineRule="auto"/>
        <w:rPr>
          <w:color w:val="000000" w:themeColor="text1"/>
          <w:highlight w:val="yellow"/>
        </w:rPr>
      </w:pPr>
    </w:p>
    <w:p w14:paraId="2803B127" w14:textId="49011410" w:rsidR="00BC3782" w:rsidRPr="009A002C" w:rsidRDefault="00BC3782" w:rsidP="0003171B">
      <w:pPr>
        <w:spacing w:line="480" w:lineRule="auto"/>
        <w:rPr>
          <w:color w:val="000000" w:themeColor="text1"/>
        </w:rPr>
      </w:pPr>
      <w:r w:rsidRPr="009A002C">
        <w:rPr>
          <w:color w:val="000000" w:themeColor="text1"/>
        </w:rPr>
        <w:t>Barlow, D.M., O'Mall</w:t>
      </w:r>
      <w:r w:rsidR="00ED394E" w:rsidRPr="009A002C">
        <w:rPr>
          <w:color w:val="000000" w:themeColor="text1"/>
        </w:rPr>
        <w:t>ey, T. and Mitchell, P. (2005),</w:t>
      </w:r>
      <w:r w:rsidRPr="009A002C">
        <w:rPr>
          <w:color w:val="000000" w:themeColor="text1"/>
        </w:rPr>
        <w:t xml:space="preserve"> </w:t>
      </w:r>
      <w:r w:rsidRPr="009A002C">
        <w:rPr>
          <w:i/>
          <w:color w:val="000000" w:themeColor="text1"/>
        </w:rPr>
        <w:t>The Media in Wales: Voices of a Small Nation</w:t>
      </w:r>
      <w:r w:rsidRPr="009A002C">
        <w:rPr>
          <w:color w:val="000000" w:themeColor="text1"/>
        </w:rPr>
        <w:t>. University of Wales Press: Cardiff.</w:t>
      </w:r>
    </w:p>
    <w:p w14:paraId="30AFE528" w14:textId="45A2D589" w:rsidR="00AB36A5" w:rsidRPr="009A002C" w:rsidRDefault="00AB36A5" w:rsidP="0003171B">
      <w:pPr>
        <w:spacing w:line="480" w:lineRule="auto"/>
        <w:rPr>
          <w:color w:val="000000" w:themeColor="text1"/>
          <w:highlight w:val="yellow"/>
        </w:rPr>
      </w:pPr>
    </w:p>
    <w:p w14:paraId="66F70E04" w14:textId="287302C1" w:rsidR="00AB36A5" w:rsidRPr="009A002C" w:rsidRDefault="00ED394E" w:rsidP="0003171B">
      <w:pPr>
        <w:spacing w:line="480" w:lineRule="auto"/>
        <w:rPr>
          <w:color w:val="000000" w:themeColor="text1"/>
          <w:highlight w:val="yellow"/>
        </w:rPr>
      </w:pPr>
      <w:r w:rsidRPr="009A002C">
        <w:rPr>
          <w:color w:val="000000" w:themeColor="text1"/>
        </w:rPr>
        <w:t>BBC. (1929),</w:t>
      </w:r>
      <w:r w:rsidR="00AB36A5" w:rsidRPr="009A002C">
        <w:rPr>
          <w:color w:val="000000" w:themeColor="text1"/>
        </w:rPr>
        <w:t xml:space="preserve"> </w:t>
      </w:r>
      <w:r w:rsidR="00AB36A5" w:rsidRPr="009A002C">
        <w:rPr>
          <w:i/>
          <w:color w:val="000000" w:themeColor="text1"/>
        </w:rPr>
        <w:t>BBC Handbook</w:t>
      </w:r>
      <w:r w:rsidR="00AB36A5" w:rsidRPr="009A002C">
        <w:rPr>
          <w:color w:val="000000" w:themeColor="text1"/>
        </w:rPr>
        <w:t>. London: British Broadcasting Corporation.</w:t>
      </w:r>
    </w:p>
    <w:p w14:paraId="64659F74" w14:textId="6E5606C2" w:rsidR="00CD2222" w:rsidRPr="009A002C" w:rsidRDefault="00CD2222" w:rsidP="0003171B">
      <w:pPr>
        <w:spacing w:line="480" w:lineRule="auto"/>
        <w:rPr>
          <w:color w:val="000000" w:themeColor="text1"/>
          <w:highlight w:val="yellow"/>
        </w:rPr>
      </w:pPr>
    </w:p>
    <w:p w14:paraId="5C41D3C2" w14:textId="73637A24" w:rsidR="00CD2222" w:rsidRPr="009A002C" w:rsidRDefault="00CD2222" w:rsidP="0003171B">
      <w:pPr>
        <w:spacing w:line="480" w:lineRule="auto"/>
        <w:rPr>
          <w:color w:val="000000" w:themeColor="text1"/>
        </w:rPr>
      </w:pPr>
      <w:r w:rsidRPr="009A002C">
        <w:rPr>
          <w:color w:val="000000" w:themeColor="text1"/>
        </w:rPr>
        <w:t>BBC. (1</w:t>
      </w:r>
      <w:r w:rsidR="00ED394E" w:rsidRPr="009A002C">
        <w:rPr>
          <w:color w:val="000000" w:themeColor="text1"/>
        </w:rPr>
        <w:t>934),</w:t>
      </w:r>
      <w:r w:rsidRPr="009A002C">
        <w:rPr>
          <w:color w:val="000000" w:themeColor="text1"/>
        </w:rPr>
        <w:t xml:space="preserve"> </w:t>
      </w:r>
      <w:r w:rsidRPr="009A002C">
        <w:rPr>
          <w:i/>
          <w:color w:val="000000" w:themeColor="text1"/>
        </w:rPr>
        <w:t>BBC Handbook</w:t>
      </w:r>
      <w:r w:rsidRPr="009A002C">
        <w:rPr>
          <w:color w:val="000000" w:themeColor="text1"/>
        </w:rPr>
        <w:t>. London: British Broadcasting Corporation.</w:t>
      </w:r>
    </w:p>
    <w:p w14:paraId="5B39043A" w14:textId="77777777" w:rsidR="00CD2222" w:rsidRPr="009A002C" w:rsidRDefault="00CD2222" w:rsidP="0003171B">
      <w:pPr>
        <w:spacing w:line="480" w:lineRule="auto"/>
        <w:rPr>
          <w:color w:val="000000" w:themeColor="text1"/>
          <w:highlight w:val="yellow"/>
        </w:rPr>
      </w:pPr>
    </w:p>
    <w:p w14:paraId="21479A28" w14:textId="0FAD54BE" w:rsidR="00AB36A5" w:rsidRPr="009A002C" w:rsidRDefault="00ED394E" w:rsidP="0003171B">
      <w:pPr>
        <w:spacing w:line="480" w:lineRule="auto"/>
        <w:rPr>
          <w:color w:val="000000" w:themeColor="text1"/>
        </w:rPr>
      </w:pPr>
      <w:r w:rsidRPr="009A002C">
        <w:rPr>
          <w:color w:val="000000" w:themeColor="text1"/>
        </w:rPr>
        <w:t>BBC. (1994),</w:t>
      </w:r>
      <w:r w:rsidR="006B6364" w:rsidRPr="009A002C">
        <w:rPr>
          <w:color w:val="000000" w:themeColor="text1"/>
        </w:rPr>
        <w:t xml:space="preserve"> </w:t>
      </w:r>
      <w:r w:rsidR="006B6364" w:rsidRPr="009A002C">
        <w:rPr>
          <w:i/>
          <w:color w:val="000000" w:themeColor="text1"/>
        </w:rPr>
        <w:t>BBC Annual Report</w:t>
      </w:r>
      <w:r w:rsidR="006B6364" w:rsidRPr="009A002C">
        <w:rPr>
          <w:color w:val="000000" w:themeColor="text1"/>
        </w:rPr>
        <w:t>. London: British Broadcasting Corporation.</w:t>
      </w:r>
    </w:p>
    <w:p w14:paraId="05A4CFE1" w14:textId="6C2CE8B8" w:rsidR="00ED394E" w:rsidRPr="009A002C" w:rsidRDefault="00ED394E" w:rsidP="0003171B">
      <w:pPr>
        <w:spacing w:line="480" w:lineRule="auto"/>
        <w:rPr>
          <w:color w:val="000000" w:themeColor="text1"/>
          <w:highlight w:val="yellow"/>
        </w:rPr>
      </w:pPr>
    </w:p>
    <w:p w14:paraId="52F1AC19" w14:textId="42DB9087" w:rsidR="00AB36A5" w:rsidRPr="009A002C" w:rsidRDefault="00ED394E" w:rsidP="0003171B">
      <w:pPr>
        <w:spacing w:line="480" w:lineRule="auto"/>
        <w:rPr>
          <w:color w:val="000000" w:themeColor="text1"/>
        </w:rPr>
      </w:pPr>
      <w:r w:rsidRPr="009A002C">
        <w:rPr>
          <w:color w:val="000000" w:themeColor="text1"/>
        </w:rPr>
        <w:t>BBC. (2016),</w:t>
      </w:r>
      <w:r w:rsidR="00AB36A5" w:rsidRPr="009A002C">
        <w:rPr>
          <w:color w:val="000000" w:themeColor="text1"/>
        </w:rPr>
        <w:t xml:space="preserve"> </w:t>
      </w:r>
      <w:r w:rsidR="00111B95" w:rsidRPr="009A002C">
        <w:rPr>
          <w:color w:val="000000" w:themeColor="text1"/>
        </w:rPr>
        <w:t>‘Inside the BBC: Public Purposes’</w:t>
      </w:r>
      <w:r w:rsidR="00AB36A5" w:rsidRPr="009A002C">
        <w:rPr>
          <w:color w:val="000000" w:themeColor="text1"/>
        </w:rPr>
        <w:t xml:space="preserve"> </w:t>
      </w:r>
      <w:r w:rsidR="00111B95" w:rsidRPr="009A002C">
        <w:rPr>
          <w:color w:val="000000" w:themeColor="text1"/>
        </w:rPr>
        <w:t>&lt;</w:t>
      </w:r>
      <w:r w:rsidR="00AB36A5" w:rsidRPr="009A002C">
        <w:rPr>
          <w:color w:val="000000" w:themeColor="text1"/>
        </w:rPr>
        <w:t>http://www.bbc.co.uk/aboutthebbc/insidethebbc/whoweare/publicpurposes</w:t>
      </w:r>
      <w:r w:rsidR="00111B95" w:rsidRPr="009A002C">
        <w:rPr>
          <w:color w:val="000000" w:themeColor="text1"/>
        </w:rPr>
        <w:t xml:space="preserve">&gt; (accessed 19 July 2018). </w:t>
      </w:r>
    </w:p>
    <w:p w14:paraId="1C64246F" w14:textId="77777777" w:rsidR="00873F45" w:rsidRPr="009A002C" w:rsidRDefault="00873F45" w:rsidP="0003171B">
      <w:pPr>
        <w:spacing w:line="480" w:lineRule="auto"/>
        <w:rPr>
          <w:color w:val="000000" w:themeColor="text1"/>
          <w:highlight w:val="yellow"/>
        </w:rPr>
      </w:pPr>
    </w:p>
    <w:p w14:paraId="48D678A3" w14:textId="00EDC128" w:rsidR="00873F45" w:rsidRPr="009A002C" w:rsidRDefault="00111B95" w:rsidP="0003171B">
      <w:pPr>
        <w:spacing w:line="480" w:lineRule="auto"/>
        <w:rPr>
          <w:color w:val="000000" w:themeColor="text1"/>
        </w:rPr>
      </w:pPr>
      <w:r w:rsidRPr="009A002C">
        <w:rPr>
          <w:color w:val="000000" w:themeColor="text1"/>
        </w:rPr>
        <w:t>BBC Cymru Wales. (2016),</w:t>
      </w:r>
      <w:r w:rsidR="00873F45" w:rsidRPr="009A002C">
        <w:rPr>
          <w:color w:val="000000" w:themeColor="text1"/>
        </w:rPr>
        <w:t xml:space="preserve"> </w:t>
      </w:r>
      <w:r w:rsidRPr="009A002C">
        <w:rPr>
          <w:color w:val="000000" w:themeColor="text1"/>
        </w:rPr>
        <w:t>‘</w:t>
      </w:r>
      <w:r w:rsidR="00873F45" w:rsidRPr="009A002C">
        <w:rPr>
          <w:color w:val="000000" w:themeColor="text1"/>
        </w:rPr>
        <w:t>BBC Wales Manage</w:t>
      </w:r>
      <w:r w:rsidRPr="009A002C">
        <w:rPr>
          <w:color w:val="000000" w:themeColor="text1"/>
        </w:rPr>
        <w:t>ment Review 2015/16’</w:t>
      </w:r>
      <w:r w:rsidR="00873F45" w:rsidRPr="009A002C">
        <w:rPr>
          <w:color w:val="000000" w:themeColor="text1"/>
        </w:rPr>
        <w:t xml:space="preserve"> </w:t>
      </w:r>
      <w:r w:rsidRPr="009A002C">
        <w:rPr>
          <w:color w:val="000000" w:themeColor="text1"/>
        </w:rPr>
        <w:t>&lt;</w:t>
      </w:r>
      <w:r w:rsidR="00873F45" w:rsidRPr="009A002C">
        <w:rPr>
          <w:color w:val="000000" w:themeColor="text1"/>
        </w:rPr>
        <w:t>http://downloads.bbc.co.uk/mypension/en</w:t>
      </w:r>
      <w:r w:rsidRPr="009A002C">
        <w:rPr>
          <w:color w:val="000000" w:themeColor="text1"/>
        </w:rPr>
        <w:t xml:space="preserve">/bbc_wales_review_web_15_16.pdf&gt; (accessed 19 July 2018). </w:t>
      </w:r>
    </w:p>
    <w:p w14:paraId="19470253" w14:textId="669A7E2D" w:rsidR="00BB0DE3" w:rsidRPr="009A002C" w:rsidRDefault="00BB0DE3" w:rsidP="0003171B">
      <w:pPr>
        <w:spacing w:line="480" w:lineRule="auto"/>
        <w:rPr>
          <w:color w:val="000000" w:themeColor="text1"/>
          <w:highlight w:val="yellow"/>
        </w:rPr>
      </w:pPr>
    </w:p>
    <w:p w14:paraId="5430DBE7" w14:textId="2557222A" w:rsidR="00BB0DE3" w:rsidRPr="009A002C" w:rsidRDefault="00111B95" w:rsidP="0003171B">
      <w:pPr>
        <w:spacing w:line="480" w:lineRule="auto"/>
        <w:rPr>
          <w:color w:val="000000" w:themeColor="text1"/>
        </w:rPr>
      </w:pPr>
      <w:r w:rsidRPr="009A002C">
        <w:rPr>
          <w:color w:val="000000" w:themeColor="text1"/>
        </w:rPr>
        <w:t>BBC Trust. (2008),</w:t>
      </w:r>
      <w:r w:rsidR="00BB0DE3" w:rsidRPr="009A002C">
        <w:rPr>
          <w:color w:val="000000" w:themeColor="text1"/>
        </w:rPr>
        <w:t xml:space="preserve"> </w:t>
      </w:r>
      <w:r w:rsidRPr="009A002C">
        <w:rPr>
          <w:color w:val="000000" w:themeColor="text1"/>
        </w:rPr>
        <w:t>‘</w:t>
      </w:r>
      <w:r w:rsidR="00BB0DE3" w:rsidRPr="009A002C">
        <w:rPr>
          <w:color w:val="000000" w:themeColor="text1"/>
        </w:rPr>
        <w:t>The BBC Trust Impartiality Report: BBC Network News and Current Affairs Coverage of the Four UK Nations</w:t>
      </w:r>
      <w:r w:rsidRPr="009A002C">
        <w:rPr>
          <w:color w:val="000000" w:themeColor="text1"/>
        </w:rPr>
        <w:t>’ &lt;</w:t>
      </w:r>
      <w:hyperlink r:id="rId8" w:history="1">
        <w:r w:rsidR="00BB0DE3" w:rsidRPr="009A002C">
          <w:rPr>
            <w:rStyle w:val="Hyperlink"/>
            <w:color w:val="000000" w:themeColor="text1"/>
            <w:u w:val="none"/>
          </w:rPr>
          <w:t>http://downloads.bbc.co.uk/bbctrust/assets/files/pdf/review_report_research/impartiality/uk_nations_impartiality.pdf</w:t>
        </w:r>
      </w:hyperlink>
      <w:r w:rsidRPr="009A002C">
        <w:rPr>
          <w:color w:val="000000" w:themeColor="text1"/>
        </w:rPr>
        <w:t xml:space="preserve">&gt; (accessed 19 July 2018). </w:t>
      </w:r>
    </w:p>
    <w:p w14:paraId="71711E22" w14:textId="77777777" w:rsidR="006B6364" w:rsidRPr="009A002C" w:rsidRDefault="006B6364" w:rsidP="0003171B">
      <w:pPr>
        <w:spacing w:line="480" w:lineRule="auto"/>
        <w:rPr>
          <w:color w:val="000000" w:themeColor="text1"/>
          <w:highlight w:val="yellow"/>
        </w:rPr>
      </w:pPr>
    </w:p>
    <w:p w14:paraId="1B9DE9CD" w14:textId="12BD16D8" w:rsidR="006B6364" w:rsidRPr="009A002C" w:rsidRDefault="00111B95" w:rsidP="0003171B">
      <w:pPr>
        <w:spacing w:line="480" w:lineRule="auto"/>
        <w:rPr>
          <w:color w:val="000000" w:themeColor="text1"/>
        </w:rPr>
      </w:pPr>
      <w:r w:rsidRPr="009A002C">
        <w:rPr>
          <w:color w:val="000000" w:themeColor="text1"/>
        </w:rPr>
        <w:t>BBC Trust. (2013),</w:t>
      </w:r>
      <w:r w:rsidR="006B6364" w:rsidRPr="009A002C">
        <w:rPr>
          <w:color w:val="000000" w:themeColor="text1"/>
        </w:rPr>
        <w:t xml:space="preserve"> </w:t>
      </w:r>
      <w:r w:rsidRPr="009A002C">
        <w:rPr>
          <w:color w:val="000000" w:themeColor="text1"/>
        </w:rPr>
        <w:t>‘</w:t>
      </w:r>
      <w:r w:rsidR="006B6364" w:rsidRPr="009A002C">
        <w:rPr>
          <w:color w:val="000000" w:themeColor="text1"/>
        </w:rPr>
        <w:t>O</w:t>
      </w:r>
      <w:r w:rsidRPr="009A002C">
        <w:rPr>
          <w:color w:val="000000" w:themeColor="text1"/>
        </w:rPr>
        <w:t>perating Agreement: S4C’</w:t>
      </w:r>
    </w:p>
    <w:p w14:paraId="141F233C" w14:textId="2B5708CE" w:rsidR="006B6364" w:rsidRPr="009A002C" w:rsidRDefault="00111B95" w:rsidP="0003171B">
      <w:pPr>
        <w:spacing w:line="480" w:lineRule="auto"/>
        <w:rPr>
          <w:color w:val="000000" w:themeColor="text1"/>
        </w:rPr>
      </w:pPr>
      <w:r w:rsidRPr="009A002C">
        <w:rPr>
          <w:color w:val="000000" w:themeColor="text1"/>
        </w:rPr>
        <w:t>&lt;</w:t>
      </w:r>
      <w:r w:rsidR="006B6364" w:rsidRPr="009A002C">
        <w:rPr>
          <w:color w:val="000000" w:themeColor="text1"/>
        </w:rPr>
        <w:t>http://downloads.bbc.co.uk/bbctrust/assets/files/pdf/regulatory_framework/other _activities/s4</w:t>
      </w:r>
      <w:r w:rsidRPr="009A002C">
        <w:rPr>
          <w:color w:val="000000" w:themeColor="text1"/>
        </w:rPr>
        <w:t>c_op_agreement.pdf&gt; (accessed 19 July 2018).</w:t>
      </w:r>
    </w:p>
    <w:p w14:paraId="09976C66" w14:textId="77777777" w:rsidR="00873F45" w:rsidRPr="009A002C" w:rsidRDefault="00873F45" w:rsidP="0003171B">
      <w:pPr>
        <w:spacing w:line="480" w:lineRule="auto"/>
        <w:rPr>
          <w:color w:val="000000" w:themeColor="text1"/>
          <w:highlight w:val="yellow"/>
        </w:rPr>
      </w:pPr>
    </w:p>
    <w:p w14:paraId="11262FFE" w14:textId="01C69EFF" w:rsidR="00873F45" w:rsidRPr="009A002C" w:rsidRDefault="00111B95" w:rsidP="0003171B">
      <w:pPr>
        <w:spacing w:line="480" w:lineRule="auto"/>
        <w:rPr>
          <w:color w:val="000000" w:themeColor="text1"/>
        </w:rPr>
      </w:pPr>
      <w:r w:rsidRPr="009A002C">
        <w:rPr>
          <w:color w:val="000000" w:themeColor="text1"/>
        </w:rPr>
        <w:t>BBC Trust. (2014),</w:t>
      </w:r>
      <w:r w:rsidR="00873F45" w:rsidRPr="009A002C">
        <w:rPr>
          <w:color w:val="000000" w:themeColor="text1"/>
        </w:rPr>
        <w:t xml:space="preserve"> </w:t>
      </w:r>
      <w:r w:rsidRPr="009A002C">
        <w:rPr>
          <w:color w:val="000000" w:themeColor="text1"/>
        </w:rPr>
        <w:t>‘</w:t>
      </w:r>
      <w:r w:rsidR="00873F45" w:rsidRPr="009A002C">
        <w:rPr>
          <w:color w:val="000000" w:themeColor="text1"/>
        </w:rPr>
        <w:t>Service Licence Review of BBC TV: BBC One, BBC Two, BBC Three and BBC Four – Analysis of R</w:t>
      </w:r>
      <w:r w:rsidRPr="009A002C">
        <w:rPr>
          <w:color w:val="000000" w:themeColor="text1"/>
        </w:rPr>
        <w:t>esponses to Public Consultation’ &lt;</w:t>
      </w:r>
      <w:r w:rsidR="00873F45" w:rsidRPr="009A002C">
        <w:rPr>
          <w:color w:val="000000" w:themeColor="text1"/>
        </w:rPr>
        <w:t>http://downloads.bbc.co.uk/bbctrust/assets/files/pdf/regulatory_framework/servic e_licences/service_reviews/television_services/consult</w:t>
      </w:r>
      <w:r w:rsidRPr="009A002C">
        <w:rPr>
          <w:color w:val="000000" w:themeColor="text1"/>
        </w:rPr>
        <w:t xml:space="preserve">ation_analysis.pdf&gt; (accessed 19 July 2018). </w:t>
      </w:r>
    </w:p>
    <w:p w14:paraId="4C76D7C1" w14:textId="063FE1B5" w:rsidR="00B6647D" w:rsidRPr="009A002C" w:rsidRDefault="00B6647D" w:rsidP="0003171B">
      <w:pPr>
        <w:spacing w:line="480" w:lineRule="auto"/>
        <w:rPr>
          <w:color w:val="000000" w:themeColor="text1"/>
          <w:highlight w:val="yellow"/>
        </w:rPr>
      </w:pPr>
    </w:p>
    <w:p w14:paraId="5BC28105" w14:textId="31300651" w:rsidR="00B6647D" w:rsidRPr="009A002C" w:rsidRDefault="00111B95" w:rsidP="0003171B">
      <w:pPr>
        <w:spacing w:line="480" w:lineRule="auto"/>
        <w:rPr>
          <w:color w:val="000000" w:themeColor="text1"/>
        </w:rPr>
      </w:pPr>
      <w:r w:rsidRPr="009A002C">
        <w:rPr>
          <w:color w:val="000000" w:themeColor="text1"/>
        </w:rPr>
        <w:t>Bennett, J. (2008),</w:t>
      </w:r>
      <w:r w:rsidR="00B6647D" w:rsidRPr="009A002C">
        <w:rPr>
          <w:color w:val="000000" w:themeColor="text1"/>
        </w:rPr>
        <w:t xml:space="preserve"> </w:t>
      </w:r>
      <w:r w:rsidRPr="009A002C">
        <w:rPr>
          <w:color w:val="000000" w:themeColor="text1"/>
        </w:rPr>
        <w:t>‘</w:t>
      </w:r>
      <w:r w:rsidR="00B6647D" w:rsidRPr="009A002C">
        <w:rPr>
          <w:color w:val="000000" w:themeColor="text1"/>
        </w:rPr>
        <w:t>Beyond the M25: A BBC for all of the UK</w:t>
      </w:r>
      <w:r w:rsidR="00B6647D" w:rsidRPr="009A002C">
        <w:rPr>
          <w:rFonts w:ascii="Calibri" w:hAnsi="Calibri" w:cs="Calibri"/>
          <w:color w:val="000000" w:themeColor="text1"/>
        </w:rPr>
        <w:t>﻿</w:t>
      </w:r>
      <w:r w:rsidR="00B6647D" w:rsidRPr="009A002C">
        <w:rPr>
          <w:color w:val="000000" w:themeColor="text1"/>
        </w:rPr>
        <w:t>: Speech to the Royal Television Society at The Commonwealth Club, London</w:t>
      </w:r>
      <w:r w:rsidR="00B6647D" w:rsidRPr="009A002C">
        <w:rPr>
          <w:rFonts w:ascii="Calibri" w:hAnsi="Calibri" w:cs="Calibri"/>
          <w:color w:val="000000" w:themeColor="text1"/>
        </w:rPr>
        <w:t>﻿</w:t>
      </w:r>
      <w:r w:rsidRPr="009A002C">
        <w:rPr>
          <w:color w:val="000000" w:themeColor="text1"/>
        </w:rPr>
        <w:t>’,</w:t>
      </w:r>
      <w:r w:rsidR="00B6647D" w:rsidRPr="009A002C">
        <w:rPr>
          <w:color w:val="000000" w:themeColor="text1"/>
        </w:rPr>
        <w:t xml:space="preserve"> </w:t>
      </w:r>
      <w:r w:rsidR="00B6647D" w:rsidRPr="009A002C">
        <w:rPr>
          <w:i/>
          <w:color w:val="000000" w:themeColor="text1"/>
        </w:rPr>
        <w:t>BBC Media Centre</w:t>
      </w:r>
      <w:r w:rsidR="00B6647D" w:rsidRPr="009A002C">
        <w:rPr>
          <w:color w:val="000000" w:themeColor="text1"/>
        </w:rPr>
        <w:t xml:space="preserve"> </w:t>
      </w:r>
      <w:r w:rsidRPr="009A002C">
        <w:rPr>
          <w:color w:val="000000" w:themeColor="text1"/>
        </w:rPr>
        <w:t>&lt;</w:t>
      </w:r>
      <w:hyperlink r:id="rId9" w:history="1">
        <w:r w:rsidR="00B6647D" w:rsidRPr="009A002C">
          <w:rPr>
            <w:rStyle w:val="Hyperlink"/>
            <w:color w:val="000000" w:themeColor="text1"/>
            <w:u w:val="none"/>
          </w:rPr>
          <w:t>http://www.bbc.co.uk/mediacentre/speeches/2008/bennett_jana_beyond</w:t>
        </w:r>
      </w:hyperlink>
      <w:r w:rsidRPr="009A002C">
        <w:rPr>
          <w:color w:val="000000" w:themeColor="text1"/>
        </w:rPr>
        <w:t xml:space="preserve">&gt; (accessed 19 July 2018). </w:t>
      </w:r>
    </w:p>
    <w:p w14:paraId="010BD9D3" w14:textId="77777777" w:rsidR="00AB36A5" w:rsidRPr="009A002C" w:rsidRDefault="00AB36A5" w:rsidP="0003171B">
      <w:pPr>
        <w:spacing w:line="480" w:lineRule="auto"/>
        <w:rPr>
          <w:color w:val="000000" w:themeColor="text1"/>
          <w:highlight w:val="yellow"/>
        </w:rPr>
      </w:pPr>
    </w:p>
    <w:p w14:paraId="3EB0301F" w14:textId="471B3BEE" w:rsidR="00AB36A5" w:rsidRPr="009A002C" w:rsidRDefault="00AB36A5" w:rsidP="0003171B">
      <w:pPr>
        <w:spacing w:line="480" w:lineRule="auto"/>
        <w:rPr>
          <w:color w:val="000000" w:themeColor="text1"/>
        </w:rPr>
      </w:pPr>
      <w:r w:rsidRPr="009A002C">
        <w:rPr>
          <w:color w:val="000000" w:themeColor="text1"/>
        </w:rPr>
        <w:t>Blandford, S. and Lace</w:t>
      </w:r>
      <w:r w:rsidR="00ED394E" w:rsidRPr="009A002C">
        <w:rPr>
          <w:color w:val="000000" w:themeColor="text1"/>
        </w:rPr>
        <w:t>y, S. (2011),</w:t>
      </w:r>
      <w:r w:rsidRPr="009A002C">
        <w:rPr>
          <w:color w:val="000000" w:themeColor="text1"/>
        </w:rPr>
        <w:t xml:space="preserve"> </w:t>
      </w:r>
      <w:r w:rsidR="00ED394E" w:rsidRPr="009A002C">
        <w:rPr>
          <w:color w:val="000000" w:themeColor="text1"/>
        </w:rPr>
        <w:t>‘</w:t>
      </w:r>
      <w:r w:rsidRPr="009A002C">
        <w:rPr>
          <w:color w:val="000000" w:themeColor="text1"/>
        </w:rPr>
        <w:t>Screening Wales: Portrayal, representation and identity: A case study</w:t>
      </w:r>
      <w:r w:rsidR="00ED394E" w:rsidRPr="009A002C">
        <w:rPr>
          <w:color w:val="000000" w:themeColor="text1"/>
        </w:rPr>
        <w:t>’,</w:t>
      </w:r>
      <w:r w:rsidRPr="009A002C">
        <w:rPr>
          <w:color w:val="000000" w:themeColor="text1"/>
        </w:rPr>
        <w:t xml:space="preserve"> </w:t>
      </w:r>
      <w:r w:rsidRPr="009A002C">
        <w:rPr>
          <w:i/>
          <w:color w:val="000000" w:themeColor="text1"/>
        </w:rPr>
        <w:t>Critical Studies in Television: The International Journal of Television Studies</w:t>
      </w:r>
      <w:r w:rsidR="00ED394E" w:rsidRPr="009A002C">
        <w:rPr>
          <w:color w:val="000000" w:themeColor="text1"/>
        </w:rPr>
        <w:t>, 6: 2 pp.</w:t>
      </w:r>
      <w:r w:rsidRPr="009A002C">
        <w:rPr>
          <w:color w:val="000000" w:themeColor="text1"/>
        </w:rPr>
        <w:t xml:space="preserve"> 1-12.</w:t>
      </w:r>
    </w:p>
    <w:p w14:paraId="0832DF25" w14:textId="77777777" w:rsidR="00CE384A" w:rsidRPr="009A002C" w:rsidRDefault="00CE384A" w:rsidP="0003171B">
      <w:pPr>
        <w:spacing w:line="480" w:lineRule="auto"/>
        <w:rPr>
          <w:color w:val="000000" w:themeColor="text1"/>
          <w:highlight w:val="yellow"/>
        </w:rPr>
      </w:pPr>
    </w:p>
    <w:p w14:paraId="22A75121" w14:textId="09E38F33" w:rsidR="004D5D30" w:rsidRPr="009A002C" w:rsidRDefault="004D5D30" w:rsidP="0003171B">
      <w:pPr>
        <w:spacing w:line="480" w:lineRule="auto"/>
        <w:rPr>
          <w:color w:val="000000" w:themeColor="text1"/>
        </w:rPr>
      </w:pPr>
      <w:r w:rsidRPr="009A002C">
        <w:rPr>
          <w:color w:val="000000" w:themeColor="text1"/>
        </w:rPr>
        <w:t>Bourdieu, P. (1984)</w:t>
      </w:r>
      <w:r w:rsidR="00ED394E" w:rsidRPr="009A002C">
        <w:rPr>
          <w:i/>
          <w:color w:val="000000" w:themeColor="text1"/>
        </w:rPr>
        <w:t>,</w:t>
      </w:r>
      <w:r w:rsidRPr="009A002C">
        <w:rPr>
          <w:i/>
          <w:color w:val="000000" w:themeColor="text1"/>
        </w:rPr>
        <w:t xml:space="preserve"> Distinction: A Social Critique of the Judgement of Taste</w:t>
      </w:r>
      <w:r w:rsidRPr="009A002C">
        <w:rPr>
          <w:color w:val="000000" w:themeColor="text1"/>
        </w:rPr>
        <w:t xml:space="preserve">. Harvard University Press: Massachusetts. </w:t>
      </w:r>
    </w:p>
    <w:p w14:paraId="07E02BCB" w14:textId="77777777" w:rsidR="00AB36A5" w:rsidRPr="009A002C" w:rsidRDefault="00AB36A5" w:rsidP="0003171B">
      <w:pPr>
        <w:spacing w:line="480" w:lineRule="auto"/>
        <w:rPr>
          <w:color w:val="000000" w:themeColor="text1"/>
          <w:highlight w:val="yellow"/>
        </w:rPr>
      </w:pPr>
    </w:p>
    <w:p w14:paraId="3DFCC531" w14:textId="2F5CC181" w:rsidR="00AB36A5" w:rsidRPr="009A002C" w:rsidRDefault="00ED394E" w:rsidP="0003171B">
      <w:pPr>
        <w:spacing w:line="480" w:lineRule="auto"/>
        <w:rPr>
          <w:color w:val="000000" w:themeColor="text1"/>
        </w:rPr>
      </w:pPr>
      <w:r w:rsidRPr="009A002C">
        <w:rPr>
          <w:color w:val="000000" w:themeColor="text1"/>
        </w:rPr>
        <w:t>Briggs, A, (1995),</w:t>
      </w:r>
      <w:r w:rsidR="00AB36A5" w:rsidRPr="009A002C">
        <w:rPr>
          <w:color w:val="000000" w:themeColor="text1"/>
        </w:rPr>
        <w:t xml:space="preserve"> </w:t>
      </w:r>
      <w:r w:rsidR="00AB36A5" w:rsidRPr="009A002C">
        <w:rPr>
          <w:i/>
          <w:color w:val="000000" w:themeColor="text1"/>
        </w:rPr>
        <w:t>The History of Broadcasting in the United Kingdom: Volume II: The Golden Age of Wireless</w:t>
      </w:r>
      <w:r w:rsidR="00AB36A5" w:rsidRPr="009A002C">
        <w:rPr>
          <w:color w:val="000000" w:themeColor="text1"/>
        </w:rPr>
        <w:t>. Oxford: Oxford University Press.</w:t>
      </w:r>
    </w:p>
    <w:p w14:paraId="6CEE3A12" w14:textId="39AD15E9" w:rsidR="004C795C" w:rsidRPr="009A002C" w:rsidRDefault="004C795C" w:rsidP="0003171B">
      <w:pPr>
        <w:spacing w:line="480" w:lineRule="auto"/>
        <w:rPr>
          <w:color w:val="000000" w:themeColor="text1"/>
          <w:highlight w:val="yellow"/>
        </w:rPr>
      </w:pPr>
    </w:p>
    <w:p w14:paraId="0D14B937" w14:textId="788D3E61" w:rsidR="00AB36A5" w:rsidRPr="009A002C" w:rsidRDefault="004C795C" w:rsidP="0003171B">
      <w:pPr>
        <w:spacing w:line="480" w:lineRule="auto"/>
        <w:rPr>
          <w:color w:val="000000" w:themeColor="text1"/>
        </w:rPr>
      </w:pPr>
      <w:r w:rsidRPr="009A002C">
        <w:rPr>
          <w:color w:val="000000" w:themeColor="text1"/>
        </w:rPr>
        <w:t>Clark, K. (1962</w:t>
      </w:r>
      <w:r w:rsidR="00ED394E" w:rsidRPr="009A002C">
        <w:rPr>
          <w:color w:val="000000" w:themeColor="text1"/>
        </w:rPr>
        <w:t>),</w:t>
      </w:r>
      <w:r w:rsidRPr="009A002C">
        <w:rPr>
          <w:color w:val="000000" w:themeColor="text1"/>
        </w:rPr>
        <w:t xml:space="preserve"> </w:t>
      </w:r>
      <w:r w:rsidRPr="009A002C">
        <w:rPr>
          <w:i/>
          <w:color w:val="000000" w:themeColor="text1"/>
        </w:rPr>
        <w:t>Presidential Address: Provincialism</w:t>
      </w:r>
      <w:r w:rsidRPr="009A002C">
        <w:rPr>
          <w:color w:val="000000" w:themeColor="text1"/>
        </w:rPr>
        <w:t>. Oxford: Oxford University Press.</w:t>
      </w:r>
    </w:p>
    <w:p w14:paraId="6F122AA6" w14:textId="7AB4DC13" w:rsidR="00B7414B" w:rsidRPr="009A002C" w:rsidRDefault="00B7414B" w:rsidP="0003171B">
      <w:pPr>
        <w:spacing w:line="480" w:lineRule="auto"/>
        <w:rPr>
          <w:color w:val="000000" w:themeColor="text1"/>
          <w:highlight w:val="yellow"/>
        </w:rPr>
      </w:pPr>
    </w:p>
    <w:p w14:paraId="076BB35A" w14:textId="043FF1BB" w:rsidR="00446620" w:rsidRPr="009A002C" w:rsidRDefault="00446620" w:rsidP="0003171B">
      <w:pPr>
        <w:spacing w:line="480" w:lineRule="auto"/>
        <w:rPr>
          <w:color w:val="000000" w:themeColor="text1"/>
        </w:rPr>
      </w:pPr>
      <w:r w:rsidRPr="009A002C">
        <w:rPr>
          <w:color w:val="000000" w:themeColor="text1"/>
        </w:rPr>
        <w:t>Dav</w:t>
      </w:r>
      <w:r w:rsidR="00ED394E" w:rsidRPr="009A002C">
        <w:rPr>
          <w:color w:val="000000" w:themeColor="text1"/>
        </w:rPr>
        <w:t>ies. G. T. (2002),</w:t>
      </w:r>
      <w:r w:rsidR="0027525F" w:rsidRPr="009A002C">
        <w:rPr>
          <w:color w:val="000000" w:themeColor="text1"/>
        </w:rPr>
        <w:t xml:space="preserve"> </w:t>
      </w:r>
      <w:r w:rsidR="00ED394E" w:rsidRPr="009A002C">
        <w:rPr>
          <w:color w:val="000000" w:themeColor="text1"/>
        </w:rPr>
        <w:t>‘</w:t>
      </w:r>
      <w:r w:rsidR="0027525F" w:rsidRPr="009A002C">
        <w:rPr>
          <w:color w:val="000000" w:themeColor="text1"/>
        </w:rPr>
        <w:t>Centralised organisation – centralised mindset</w:t>
      </w:r>
      <w:r w:rsidR="00ED394E" w:rsidRPr="009A002C">
        <w:rPr>
          <w:color w:val="000000" w:themeColor="text1"/>
        </w:rPr>
        <w:t xml:space="preserve">’, in M. Kidd and B. </w:t>
      </w:r>
      <w:r w:rsidR="0027525F" w:rsidRPr="009A002C">
        <w:rPr>
          <w:color w:val="000000" w:themeColor="text1"/>
        </w:rPr>
        <w:t>Taylor</w:t>
      </w:r>
      <w:r w:rsidR="00ED394E" w:rsidRPr="009A002C">
        <w:rPr>
          <w:color w:val="000000" w:themeColor="text1"/>
        </w:rPr>
        <w:t xml:space="preserve"> (eds)</w:t>
      </w:r>
      <w:r w:rsidR="00B24FF5" w:rsidRPr="009A002C">
        <w:rPr>
          <w:color w:val="000000" w:themeColor="text1"/>
        </w:rPr>
        <w:t>,</w:t>
      </w:r>
      <w:r w:rsidR="0027525F" w:rsidRPr="009A002C">
        <w:rPr>
          <w:color w:val="000000" w:themeColor="text1"/>
        </w:rPr>
        <w:t xml:space="preserve"> </w:t>
      </w:r>
      <w:r w:rsidR="0027525F" w:rsidRPr="009A002C">
        <w:rPr>
          <w:i/>
          <w:color w:val="000000" w:themeColor="text1"/>
        </w:rPr>
        <w:t>Television in the Nations and Regions:</w:t>
      </w:r>
      <w:r w:rsidR="0027525F" w:rsidRPr="009A002C">
        <w:rPr>
          <w:color w:val="000000" w:themeColor="text1"/>
        </w:rPr>
        <w:t xml:space="preserve"> </w:t>
      </w:r>
      <w:r w:rsidR="0027525F" w:rsidRPr="009A002C">
        <w:rPr>
          <w:i/>
          <w:color w:val="000000" w:themeColor="text1"/>
        </w:rPr>
        <w:t xml:space="preserve">Television broadcasting and production outside London. </w:t>
      </w:r>
      <w:r w:rsidR="0027525F" w:rsidRPr="009A002C">
        <w:rPr>
          <w:color w:val="000000" w:themeColor="text1"/>
        </w:rPr>
        <w:t xml:space="preserve">London: Independent Television Commission. </w:t>
      </w:r>
    </w:p>
    <w:p w14:paraId="24293E3F" w14:textId="5D45A9E9" w:rsidR="00D96C93" w:rsidRPr="009A002C" w:rsidRDefault="00D96C93" w:rsidP="0003171B">
      <w:pPr>
        <w:spacing w:line="480" w:lineRule="auto"/>
        <w:rPr>
          <w:color w:val="000000" w:themeColor="text1"/>
        </w:rPr>
      </w:pPr>
    </w:p>
    <w:p w14:paraId="6FAE49EB" w14:textId="0227A359" w:rsidR="00BB2AEE" w:rsidRPr="009A002C" w:rsidRDefault="00D96C93" w:rsidP="0003171B">
      <w:pPr>
        <w:spacing w:line="480" w:lineRule="auto"/>
        <w:rPr>
          <w:color w:val="000000" w:themeColor="text1"/>
        </w:rPr>
      </w:pPr>
      <w:r w:rsidRPr="009A002C">
        <w:rPr>
          <w:color w:val="000000" w:themeColor="text1"/>
        </w:rPr>
        <w:t xml:space="preserve">Davies, J. (1994), </w:t>
      </w:r>
      <w:r w:rsidRPr="009A002C">
        <w:rPr>
          <w:i/>
          <w:color w:val="000000" w:themeColor="text1"/>
        </w:rPr>
        <w:t>Broadcasting and the BBC in Wales</w:t>
      </w:r>
      <w:r w:rsidRPr="009A002C">
        <w:rPr>
          <w:color w:val="000000" w:themeColor="text1"/>
        </w:rPr>
        <w:t>. Cardiff: University of Wales Press.</w:t>
      </w:r>
    </w:p>
    <w:p w14:paraId="2600E6B3" w14:textId="77777777" w:rsidR="00D96C93" w:rsidRPr="009A002C" w:rsidRDefault="00D96C93" w:rsidP="0003171B">
      <w:pPr>
        <w:spacing w:line="480" w:lineRule="auto"/>
        <w:rPr>
          <w:color w:val="000000" w:themeColor="text1"/>
        </w:rPr>
      </w:pPr>
    </w:p>
    <w:p w14:paraId="73376BA2" w14:textId="626F7EE9" w:rsidR="00BB2AEE" w:rsidRPr="009A002C" w:rsidRDefault="000F1FF3" w:rsidP="0003171B">
      <w:pPr>
        <w:spacing w:line="480" w:lineRule="auto"/>
        <w:rPr>
          <w:color w:val="000000" w:themeColor="text1"/>
        </w:rPr>
      </w:pPr>
      <w:r w:rsidRPr="009A002C">
        <w:rPr>
          <w:color w:val="000000" w:themeColor="text1"/>
        </w:rPr>
        <w:t>Gower, J. (2009),</w:t>
      </w:r>
      <w:r w:rsidR="00BB2AEE" w:rsidRPr="009A002C">
        <w:rPr>
          <w:color w:val="000000" w:themeColor="text1"/>
        </w:rPr>
        <w:t xml:space="preserve"> </w:t>
      </w:r>
      <w:r w:rsidRPr="009A002C">
        <w:rPr>
          <w:color w:val="000000" w:themeColor="text1"/>
        </w:rPr>
        <w:t>‘</w:t>
      </w:r>
      <w:r w:rsidR="00BB2AEE" w:rsidRPr="009A002C">
        <w:rPr>
          <w:color w:val="000000" w:themeColor="text1"/>
        </w:rPr>
        <w:t>The mirror of the arts</w:t>
      </w:r>
      <w:r w:rsidRPr="009A002C">
        <w:rPr>
          <w:color w:val="000000" w:themeColor="text1"/>
        </w:rPr>
        <w:t>’, In</w:t>
      </w:r>
      <w:r w:rsidR="00BB2AEE" w:rsidRPr="009A002C">
        <w:rPr>
          <w:color w:val="000000" w:themeColor="text1"/>
        </w:rPr>
        <w:t xml:space="preserve"> </w:t>
      </w:r>
      <w:r w:rsidRPr="009A002C">
        <w:rPr>
          <w:color w:val="000000" w:themeColor="text1"/>
        </w:rPr>
        <w:t xml:space="preserve">G. T. </w:t>
      </w:r>
      <w:r w:rsidR="00BB2AEE" w:rsidRPr="009A002C">
        <w:rPr>
          <w:color w:val="000000" w:themeColor="text1"/>
        </w:rPr>
        <w:t xml:space="preserve">Davies (ed.) </w:t>
      </w:r>
      <w:r w:rsidR="00BB2AEE" w:rsidRPr="009A002C">
        <w:rPr>
          <w:i/>
          <w:color w:val="000000" w:themeColor="text1"/>
        </w:rPr>
        <w:t>English is a Welsh language: Television’s crisis in Wales</w:t>
      </w:r>
      <w:r w:rsidR="00BB2AEE" w:rsidRPr="009A002C">
        <w:rPr>
          <w:color w:val="000000" w:themeColor="text1"/>
        </w:rPr>
        <w:t>. Wales: Institute of Welsh Affairs.</w:t>
      </w:r>
    </w:p>
    <w:p w14:paraId="0B2B49C5" w14:textId="77777777" w:rsidR="00AB36A5" w:rsidRPr="009A002C" w:rsidRDefault="00AB36A5" w:rsidP="0003171B">
      <w:pPr>
        <w:spacing w:line="480" w:lineRule="auto"/>
        <w:rPr>
          <w:color w:val="000000" w:themeColor="text1"/>
          <w:highlight w:val="yellow"/>
        </w:rPr>
      </w:pPr>
    </w:p>
    <w:p w14:paraId="16B9AEFC" w14:textId="56EBF9E2" w:rsidR="00AB36A5" w:rsidRPr="009A002C" w:rsidRDefault="000F1FF3" w:rsidP="0003171B">
      <w:pPr>
        <w:spacing w:line="480" w:lineRule="auto"/>
        <w:rPr>
          <w:color w:val="000000" w:themeColor="text1"/>
        </w:rPr>
      </w:pPr>
      <w:r w:rsidRPr="009A002C">
        <w:rPr>
          <w:color w:val="000000" w:themeColor="text1"/>
        </w:rPr>
        <w:t>Hajkowski, T. (2010),</w:t>
      </w:r>
      <w:r w:rsidR="00AB36A5" w:rsidRPr="009A002C">
        <w:rPr>
          <w:color w:val="000000" w:themeColor="text1"/>
        </w:rPr>
        <w:t xml:space="preserve"> </w:t>
      </w:r>
      <w:r w:rsidR="00AB36A5" w:rsidRPr="009A002C">
        <w:rPr>
          <w:i/>
          <w:color w:val="000000" w:themeColor="text1"/>
        </w:rPr>
        <w:t>The BBC and National Identity in Britain, 1922-53</w:t>
      </w:r>
      <w:r w:rsidR="00AB36A5" w:rsidRPr="009A002C">
        <w:rPr>
          <w:color w:val="000000" w:themeColor="text1"/>
        </w:rPr>
        <w:t xml:space="preserve">. Manchester: Manchester University Press. </w:t>
      </w:r>
    </w:p>
    <w:p w14:paraId="21E54E24" w14:textId="74F38302" w:rsidR="00284D19" w:rsidRPr="009A002C" w:rsidRDefault="00284D19" w:rsidP="0003171B">
      <w:pPr>
        <w:spacing w:line="480" w:lineRule="auto"/>
        <w:rPr>
          <w:color w:val="000000" w:themeColor="text1"/>
          <w:highlight w:val="yellow"/>
        </w:rPr>
      </w:pPr>
    </w:p>
    <w:p w14:paraId="3C9E1C98" w14:textId="7FC6573A" w:rsidR="00284D19" w:rsidRPr="009A002C" w:rsidRDefault="00111B95" w:rsidP="0003171B">
      <w:pPr>
        <w:spacing w:line="480" w:lineRule="auto"/>
        <w:rPr>
          <w:color w:val="000000" w:themeColor="text1"/>
        </w:rPr>
      </w:pPr>
      <w:r w:rsidRPr="009A002C">
        <w:rPr>
          <w:color w:val="000000" w:themeColor="text1"/>
        </w:rPr>
        <w:t>Hall, T. (2014),</w:t>
      </w:r>
      <w:r w:rsidR="00284D19" w:rsidRPr="009A002C">
        <w:rPr>
          <w:color w:val="000000" w:themeColor="text1"/>
        </w:rPr>
        <w:t xml:space="preserve"> </w:t>
      </w:r>
      <w:r w:rsidRPr="009A002C">
        <w:rPr>
          <w:color w:val="000000" w:themeColor="text1"/>
        </w:rPr>
        <w:t>‘</w:t>
      </w:r>
      <w:r w:rsidR="00284D19" w:rsidRPr="009A002C">
        <w:rPr>
          <w:color w:val="000000" w:themeColor="text1"/>
        </w:rPr>
        <w:t>Tony Hall – BBC Arts Launch</w:t>
      </w:r>
      <w:r w:rsidRPr="009A002C">
        <w:rPr>
          <w:color w:val="000000" w:themeColor="text1"/>
        </w:rPr>
        <w:t>’</w:t>
      </w:r>
      <w:r w:rsidR="00284D19" w:rsidRPr="009A002C">
        <w:rPr>
          <w:color w:val="000000" w:themeColor="text1"/>
        </w:rPr>
        <w:t xml:space="preserve">, </w:t>
      </w:r>
      <w:r w:rsidR="00284D19" w:rsidRPr="009A002C">
        <w:rPr>
          <w:i/>
          <w:color w:val="000000" w:themeColor="text1"/>
        </w:rPr>
        <w:t>BBC Media Centre</w:t>
      </w:r>
      <w:r w:rsidR="00284D19" w:rsidRPr="009A002C">
        <w:rPr>
          <w:color w:val="000000" w:themeColor="text1"/>
        </w:rPr>
        <w:t xml:space="preserve"> </w:t>
      </w:r>
      <w:r w:rsidRPr="009A002C">
        <w:rPr>
          <w:color w:val="000000" w:themeColor="text1"/>
        </w:rPr>
        <w:t>&lt;</w:t>
      </w:r>
      <w:r w:rsidR="00284D19" w:rsidRPr="009A002C">
        <w:rPr>
          <w:rStyle w:val="Hyperlink"/>
          <w:color w:val="000000" w:themeColor="text1"/>
          <w:u w:val="none"/>
        </w:rPr>
        <w:t>https://www.bbc.co.uk/mediacentre/speeches/2014/dg-bbc-arts.html</w:t>
      </w:r>
      <w:r w:rsidRPr="009A002C">
        <w:rPr>
          <w:rStyle w:val="Hyperlink"/>
          <w:color w:val="000000" w:themeColor="text1"/>
          <w:u w:val="none"/>
        </w:rPr>
        <w:t xml:space="preserve">&gt; (accessed 19 July 2018). </w:t>
      </w:r>
    </w:p>
    <w:p w14:paraId="6C7AB7A9" w14:textId="52654B0F" w:rsidR="00AB36A5" w:rsidRPr="009A002C" w:rsidRDefault="00AB36A5" w:rsidP="0003171B">
      <w:pPr>
        <w:spacing w:line="480" w:lineRule="auto"/>
        <w:rPr>
          <w:color w:val="000000" w:themeColor="text1"/>
          <w:highlight w:val="yellow"/>
        </w:rPr>
      </w:pPr>
    </w:p>
    <w:p w14:paraId="3AE4BE7D" w14:textId="58D7B2F3" w:rsidR="00AB36A5" w:rsidRPr="009A002C" w:rsidRDefault="00AB36A5" w:rsidP="0003171B">
      <w:pPr>
        <w:spacing w:line="480" w:lineRule="auto"/>
        <w:rPr>
          <w:color w:val="000000" w:themeColor="text1"/>
        </w:rPr>
      </w:pPr>
      <w:r w:rsidRPr="009A002C">
        <w:rPr>
          <w:color w:val="000000" w:themeColor="text1"/>
        </w:rPr>
        <w:t>Harvey, S. and</w:t>
      </w:r>
      <w:r w:rsidR="000F1FF3" w:rsidRPr="009A002C">
        <w:rPr>
          <w:color w:val="000000" w:themeColor="text1"/>
        </w:rPr>
        <w:t xml:space="preserve"> Robins, K. (1994),</w:t>
      </w:r>
      <w:r w:rsidRPr="009A002C">
        <w:rPr>
          <w:color w:val="000000" w:themeColor="text1"/>
        </w:rPr>
        <w:t xml:space="preserve"> </w:t>
      </w:r>
      <w:r w:rsidR="000F1FF3" w:rsidRPr="009A002C">
        <w:rPr>
          <w:color w:val="000000" w:themeColor="text1"/>
        </w:rPr>
        <w:t>‘</w:t>
      </w:r>
      <w:r w:rsidRPr="009A002C">
        <w:rPr>
          <w:color w:val="000000" w:themeColor="text1"/>
        </w:rPr>
        <w:t>Voices and plac</w:t>
      </w:r>
      <w:r w:rsidR="000F1FF3" w:rsidRPr="009A002C">
        <w:rPr>
          <w:color w:val="000000" w:themeColor="text1"/>
        </w:rPr>
        <w:t>es: the BBC and regional policy’,</w:t>
      </w:r>
      <w:r w:rsidRPr="009A002C">
        <w:rPr>
          <w:color w:val="000000" w:themeColor="text1"/>
        </w:rPr>
        <w:t xml:space="preserve"> </w:t>
      </w:r>
      <w:r w:rsidRPr="009A002C">
        <w:rPr>
          <w:i/>
          <w:color w:val="000000" w:themeColor="text1"/>
        </w:rPr>
        <w:t>The Political Quarterly</w:t>
      </w:r>
      <w:r w:rsidR="000F1FF3" w:rsidRPr="009A002C">
        <w:rPr>
          <w:color w:val="000000" w:themeColor="text1"/>
        </w:rPr>
        <w:t>, 65: 1 pp.</w:t>
      </w:r>
      <w:r w:rsidRPr="009A002C">
        <w:rPr>
          <w:color w:val="000000" w:themeColor="text1"/>
        </w:rPr>
        <w:t xml:space="preserve"> 39-52.</w:t>
      </w:r>
    </w:p>
    <w:p w14:paraId="746C910E" w14:textId="77777777" w:rsidR="00AB36A5" w:rsidRPr="009A002C" w:rsidRDefault="00AB36A5" w:rsidP="0003171B">
      <w:pPr>
        <w:spacing w:line="480" w:lineRule="auto"/>
        <w:rPr>
          <w:color w:val="000000" w:themeColor="text1"/>
          <w:highlight w:val="yellow"/>
        </w:rPr>
      </w:pPr>
    </w:p>
    <w:p w14:paraId="0405C984" w14:textId="0E9066AF" w:rsidR="00AB36A5" w:rsidRPr="009A002C" w:rsidRDefault="00003ACB" w:rsidP="0003171B">
      <w:pPr>
        <w:spacing w:line="480" w:lineRule="auto"/>
        <w:rPr>
          <w:color w:val="000000" w:themeColor="text1"/>
        </w:rPr>
      </w:pPr>
      <w:r w:rsidRPr="009A002C">
        <w:rPr>
          <w:color w:val="000000" w:themeColor="text1"/>
        </w:rPr>
        <w:t>Higgins, C. (2015)</w:t>
      </w:r>
      <w:r w:rsidR="000F1FF3" w:rsidRPr="009A002C">
        <w:rPr>
          <w:color w:val="000000" w:themeColor="text1"/>
        </w:rPr>
        <w:t xml:space="preserve">, </w:t>
      </w:r>
      <w:r w:rsidRPr="009A002C">
        <w:rPr>
          <w:i/>
          <w:color w:val="000000" w:themeColor="text1"/>
        </w:rPr>
        <w:t>This</w:t>
      </w:r>
      <w:r w:rsidR="00AB36A5" w:rsidRPr="009A002C">
        <w:rPr>
          <w:i/>
          <w:color w:val="000000" w:themeColor="text1"/>
        </w:rPr>
        <w:t xml:space="preserve"> New Noise: The Extraordinary Birth and Troubled Life of the BBC</w:t>
      </w:r>
      <w:r w:rsidR="00AB36A5" w:rsidRPr="009A002C">
        <w:rPr>
          <w:color w:val="000000" w:themeColor="text1"/>
        </w:rPr>
        <w:t>. London: Guardian Books.</w:t>
      </w:r>
    </w:p>
    <w:p w14:paraId="6D107124" w14:textId="2E857948" w:rsidR="006B6364" w:rsidRPr="009A002C" w:rsidRDefault="006B6364" w:rsidP="0003171B">
      <w:pPr>
        <w:spacing w:line="480" w:lineRule="auto"/>
        <w:rPr>
          <w:color w:val="000000" w:themeColor="text1"/>
          <w:highlight w:val="yellow"/>
        </w:rPr>
      </w:pPr>
    </w:p>
    <w:p w14:paraId="2AD16804" w14:textId="50B6092B" w:rsidR="006B6364" w:rsidRPr="009A002C" w:rsidRDefault="006B6364" w:rsidP="0003171B">
      <w:pPr>
        <w:spacing w:line="480" w:lineRule="auto"/>
        <w:rPr>
          <w:color w:val="000000" w:themeColor="text1"/>
        </w:rPr>
      </w:pPr>
      <w:r w:rsidRPr="009A002C">
        <w:rPr>
          <w:color w:val="000000" w:themeColor="text1"/>
        </w:rPr>
        <w:t>IWA. (2015)</w:t>
      </w:r>
      <w:r w:rsidR="0003171B" w:rsidRPr="009A002C">
        <w:rPr>
          <w:color w:val="000000" w:themeColor="text1"/>
        </w:rPr>
        <w:t>, ‘</w:t>
      </w:r>
      <w:r w:rsidRPr="009A002C">
        <w:rPr>
          <w:color w:val="000000" w:themeColor="text1"/>
        </w:rPr>
        <w:t>IWA Wales Media Audit</w:t>
      </w:r>
      <w:r w:rsidR="0003171B" w:rsidRPr="009A002C">
        <w:rPr>
          <w:color w:val="000000" w:themeColor="text1"/>
        </w:rPr>
        <w:t>’ &lt;</w:t>
      </w:r>
      <w:r w:rsidRPr="009A002C">
        <w:rPr>
          <w:color w:val="000000" w:themeColor="text1"/>
        </w:rPr>
        <w:t>http://www.iwa.wales/click/wp-content/uploads/IWA</w:t>
      </w:r>
      <w:r w:rsidR="0003171B" w:rsidRPr="009A002C">
        <w:rPr>
          <w:color w:val="000000" w:themeColor="text1"/>
        </w:rPr>
        <w:t xml:space="preserve">_MediaAudit_v4.pdf&gt; (accessed 19 July 2018). </w:t>
      </w:r>
    </w:p>
    <w:p w14:paraId="03D35535" w14:textId="518A7F85" w:rsidR="00946292" w:rsidRPr="009A002C" w:rsidRDefault="00946292" w:rsidP="0003171B">
      <w:pPr>
        <w:spacing w:line="480" w:lineRule="auto"/>
        <w:rPr>
          <w:color w:val="000000" w:themeColor="text1"/>
          <w:highlight w:val="yellow"/>
        </w:rPr>
      </w:pPr>
    </w:p>
    <w:p w14:paraId="71FFFC00" w14:textId="2BFB02CB" w:rsidR="00946292" w:rsidRPr="009A002C" w:rsidRDefault="000F1FF3" w:rsidP="0003171B">
      <w:pPr>
        <w:spacing w:line="480" w:lineRule="auto"/>
        <w:rPr>
          <w:color w:val="000000" w:themeColor="text1"/>
        </w:rPr>
      </w:pPr>
      <w:r w:rsidRPr="009A002C">
        <w:rPr>
          <w:color w:val="000000" w:themeColor="text1"/>
        </w:rPr>
        <w:t>Leavy, S. (1993),</w:t>
      </w:r>
      <w:r w:rsidR="00946292" w:rsidRPr="009A002C">
        <w:rPr>
          <w:color w:val="000000" w:themeColor="text1"/>
        </w:rPr>
        <w:t xml:space="preserve"> </w:t>
      </w:r>
      <w:r w:rsidRPr="009A002C">
        <w:rPr>
          <w:color w:val="000000" w:themeColor="text1"/>
        </w:rPr>
        <w:t>‘</w:t>
      </w:r>
      <w:r w:rsidR="00946292" w:rsidRPr="009A002C">
        <w:rPr>
          <w:color w:val="000000" w:themeColor="text1"/>
        </w:rPr>
        <w:t>Wales is ‘on the move’ for the arts</w:t>
      </w:r>
      <w:r w:rsidRPr="009A002C">
        <w:rPr>
          <w:color w:val="000000" w:themeColor="text1"/>
        </w:rPr>
        <w:t>’,</w:t>
      </w:r>
      <w:r w:rsidR="00946292" w:rsidRPr="009A002C">
        <w:rPr>
          <w:color w:val="000000" w:themeColor="text1"/>
        </w:rPr>
        <w:t xml:space="preserve"> </w:t>
      </w:r>
      <w:r w:rsidR="00946292" w:rsidRPr="009A002C">
        <w:rPr>
          <w:i/>
          <w:color w:val="000000" w:themeColor="text1"/>
        </w:rPr>
        <w:t>The Stage</w:t>
      </w:r>
      <w:r w:rsidR="00946292" w:rsidRPr="009A002C">
        <w:rPr>
          <w:color w:val="000000" w:themeColor="text1"/>
        </w:rPr>
        <w:t>, 15</w:t>
      </w:r>
      <w:r w:rsidR="00946292" w:rsidRPr="009A002C">
        <w:rPr>
          <w:color w:val="000000" w:themeColor="text1"/>
          <w:vertAlign w:val="superscript"/>
        </w:rPr>
        <w:t>th</w:t>
      </w:r>
      <w:r w:rsidR="00946292" w:rsidRPr="009A002C">
        <w:rPr>
          <w:color w:val="000000" w:themeColor="text1"/>
        </w:rPr>
        <w:t xml:space="preserve"> April 1993. </w:t>
      </w:r>
    </w:p>
    <w:p w14:paraId="2C212E8F" w14:textId="4898C313" w:rsidR="00BB2AEE" w:rsidRPr="009A002C" w:rsidRDefault="00BB2AEE" w:rsidP="0003171B">
      <w:pPr>
        <w:spacing w:line="480" w:lineRule="auto"/>
        <w:rPr>
          <w:color w:val="000000" w:themeColor="text1"/>
          <w:highlight w:val="yellow"/>
        </w:rPr>
      </w:pPr>
    </w:p>
    <w:p w14:paraId="100400DD" w14:textId="79E27B21" w:rsidR="00BB2AEE" w:rsidRPr="009A002C" w:rsidRDefault="000F1FF3" w:rsidP="0003171B">
      <w:pPr>
        <w:spacing w:line="480" w:lineRule="auto"/>
        <w:rPr>
          <w:color w:val="000000" w:themeColor="text1"/>
        </w:rPr>
      </w:pPr>
      <w:r w:rsidRPr="009A002C">
        <w:rPr>
          <w:color w:val="000000" w:themeColor="text1"/>
        </w:rPr>
        <w:t>Lord, P. (2000),</w:t>
      </w:r>
      <w:r w:rsidR="00BB2AEE" w:rsidRPr="009A002C">
        <w:rPr>
          <w:color w:val="000000" w:themeColor="text1"/>
        </w:rPr>
        <w:t xml:space="preserve"> </w:t>
      </w:r>
      <w:r w:rsidR="00BB2AEE" w:rsidRPr="009A002C">
        <w:rPr>
          <w:i/>
          <w:color w:val="000000" w:themeColor="text1"/>
        </w:rPr>
        <w:t>Imagining the Nation</w:t>
      </w:r>
      <w:r w:rsidR="00BB2AEE" w:rsidRPr="009A002C">
        <w:rPr>
          <w:color w:val="000000" w:themeColor="text1"/>
        </w:rPr>
        <w:t>. Cardiff: Cardiff University Press.</w:t>
      </w:r>
    </w:p>
    <w:p w14:paraId="751274BB" w14:textId="795DC5EB" w:rsidR="00BB2AEE" w:rsidRPr="009A002C" w:rsidRDefault="00BB2AEE" w:rsidP="0003171B">
      <w:pPr>
        <w:spacing w:line="480" w:lineRule="auto"/>
        <w:rPr>
          <w:color w:val="000000" w:themeColor="text1"/>
          <w:highlight w:val="yellow"/>
        </w:rPr>
      </w:pPr>
    </w:p>
    <w:p w14:paraId="261E1C8D" w14:textId="04C58EB7" w:rsidR="00BB2AEE" w:rsidRPr="009A002C" w:rsidRDefault="000F1FF3" w:rsidP="0003171B">
      <w:pPr>
        <w:spacing w:line="480" w:lineRule="auto"/>
        <w:rPr>
          <w:color w:val="000000" w:themeColor="text1"/>
        </w:rPr>
      </w:pPr>
      <w:r w:rsidRPr="009A002C">
        <w:rPr>
          <w:color w:val="000000" w:themeColor="text1"/>
        </w:rPr>
        <w:t>Medhurst, J. (2009),</w:t>
      </w:r>
      <w:r w:rsidR="00BB2AEE" w:rsidRPr="009A002C">
        <w:rPr>
          <w:color w:val="000000" w:themeColor="text1"/>
        </w:rPr>
        <w:t xml:space="preserve"> </w:t>
      </w:r>
      <w:r w:rsidRPr="009A002C">
        <w:rPr>
          <w:color w:val="000000" w:themeColor="text1"/>
        </w:rPr>
        <w:t>‘</w:t>
      </w:r>
      <w:r w:rsidR="00BB2AEE" w:rsidRPr="009A002C">
        <w:rPr>
          <w:color w:val="000000" w:themeColor="text1"/>
        </w:rPr>
        <w:t>Television in Wales c. 1950-70</w:t>
      </w:r>
      <w:r w:rsidRPr="009A002C">
        <w:rPr>
          <w:color w:val="000000" w:themeColor="text1"/>
        </w:rPr>
        <w:t>’, i</w:t>
      </w:r>
      <w:r w:rsidR="00BB2AEE" w:rsidRPr="009A002C">
        <w:rPr>
          <w:color w:val="000000" w:themeColor="text1"/>
        </w:rPr>
        <w:t xml:space="preserve">n </w:t>
      </w:r>
      <w:r w:rsidRPr="009A002C">
        <w:rPr>
          <w:color w:val="000000" w:themeColor="text1"/>
        </w:rPr>
        <w:t xml:space="preserve">M. </w:t>
      </w:r>
      <w:r w:rsidR="00BB2AEE" w:rsidRPr="009A002C">
        <w:rPr>
          <w:color w:val="000000" w:themeColor="text1"/>
        </w:rPr>
        <w:t xml:space="preserve">Bailey, M. (ed) </w:t>
      </w:r>
      <w:r w:rsidR="00BB2AEE" w:rsidRPr="009A002C">
        <w:rPr>
          <w:i/>
          <w:color w:val="000000" w:themeColor="text1"/>
        </w:rPr>
        <w:t>Narrating</w:t>
      </w:r>
      <w:r w:rsidR="00BB2AEE" w:rsidRPr="009A002C">
        <w:rPr>
          <w:color w:val="000000" w:themeColor="text1"/>
        </w:rPr>
        <w:t xml:space="preserve"> </w:t>
      </w:r>
      <w:r w:rsidR="00BB2AEE" w:rsidRPr="009A002C">
        <w:rPr>
          <w:i/>
          <w:color w:val="000000" w:themeColor="text1"/>
        </w:rPr>
        <w:t>Media History</w:t>
      </w:r>
      <w:r w:rsidR="00BB2AEE" w:rsidRPr="009A002C">
        <w:rPr>
          <w:color w:val="000000" w:themeColor="text1"/>
        </w:rPr>
        <w:t>. Routledge: London.</w:t>
      </w:r>
    </w:p>
    <w:p w14:paraId="6429980F" w14:textId="2ABB6200" w:rsidR="000C0A39" w:rsidRPr="009A002C" w:rsidRDefault="000C0A39" w:rsidP="0003171B">
      <w:pPr>
        <w:spacing w:line="480" w:lineRule="auto"/>
        <w:rPr>
          <w:color w:val="000000" w:themeColor="text1"/>
          <w:highlight w:val="yellow"/>
        </w:rPr>
      </w:pPr>
    </w:p>
    <w:p w14:paraId="71AB58B6" w14:textId="634C1231" w:rsidR="000C0A39" w:rsidRPr="009A002C" w:rsidRDefault="000F1FF3" w:rsidP="0003171B">
      <w:pPr>
        <w:spacing w:line="480" w:lineRule="auto"/>
        <w:rPr>
          <w:color w:val="000000" w:themeColor="text1"/>
        </w:rPr>
      </w:pPr>
      <w:r w:rsidRPr="009A002C">
        <w:rPr>
          <w:color w:val="000000" w:themeColor="text1"/>
        </w:rPr>
        <w:t>Medhurst, J. (2010),</w:t>
      </w:r>
      <w:r w:rsidR="000C0A39" w:rsidRPr="009A002C">
        <w:rPr>
          <w:color w:val="000000" w:themeColor="text1"/>
        </w:rPr>
        <w:t xml:space="preserve"> </w:t>
      </w:r>
      <w:r w:rsidR="000C0A39" w:rsidRPr="009A002C">
        <w:rPr>
          <w:i/>
          <w:color w:val="000000" w:themeColor="text1"/>
        </w:rPr>
        <w:t>A history of Independent Television in Wales</w:t>
      </w:r>
      <w:r w:rsidR="000C0A39" w:rsidRPr="009A002C">
        <w:rPr>
          <w:color w:val="000000" w:themeColor="text1"/>
        </w:rPr>
        <w:t>. Cardiff: University of Wales Press.</w:t>
      </w:r>
    </w:p>
    <w:p w14:paraId="0B61605D" w14:textId="77777777" w:rsidR="00BB2AEE" w:rsidRPr="009A002C" w:rsidRDefault="00BB2AEE" w:rsidP="0003171B">
      <w:pPr>
        <w:spacing w:line="480" w:lineRule="auto"/>
        <w:rPr>
          <w:color w:val="000000" w:themeColor="text1"/>
          <w:highlight w:val="yellow"/>
        </w:rPr>
      </w:pPr>
    </w:p>
    <w:p w14:paraId="5051E7FE" w14:textId="732C09C1" w:rsidR="00BB2AEE" w:rsidRPr="009A002C" w:rsidRDefault="00BB2AEE" w:rsidP="0003171B">
      <w:pPr>
        <w:spacing w:line="480" w:lineRule="auto"/>
        <w:rPr>
          <w:color w:val="000000" w:themeColor="text1"/>
        </w:rPr>
      </w:pPr>
      <w:r w:rsidRPr="009A002C">
        <w:rPr>
          <w:color w:val="000000" w:themeColor="text1"/>
        </w:rPr>
        <w:t>McElroy, R., Papagiann</w:t>
      </w:r>
      <w:r w:rsidR="000F1FF3" w:rsidRPr="009A002C">
        <w:rPr>
          <w:color w:val="000000" w:themeColor="text1"/>
        </w:rPr>
        <w:t>ouli, C. and William, H. (2017),</w:t>
      </w:r>
      <w:r w:rsidRPr="009A002C">
        <w:rPr>
          <w:color w:val="000000" w:themeColor="text1"/>
        </w:rPr>
        <w:t xml:space="preserve"> </w:t>
      </w:r>
      <w:r w:rsidR="000F1FF3" w:rsidRPr="009A002C">
        <w:rPr>
          <w:color w:val="000000" w:themeColor="text1"/>
        </w:rPr>
        <w:t>‘</w:t>
      </w:r>
      <w:r w:rsidRPr="009A002C">
        <w:rPr>
          <w:color w:val="000000" w:themeColor="text1"/>
        </w:rPr>
        <w:t>Broadcasting after devolution: policy and critique in the Welsh media landscape 2008-2015</w:t>
      </w:r>
      <w:r w:rsidR="000F1FF3" w:rsidRPr="009A002C">
        <w:rPr>
          <w:color w:val="000000" w:themeColor="text1"/>
        </w:rPr>
        <w:t xml:space="preserve">’, </w:t>
      </w:r>
      <w:r w:rsidRPr="009A002C">
        <w:rPr>
          <w:i/>
          <w:color w:val="000000" w:themeColor="text1"/>
        </w:rPr>
        <w:t>International Journal of Cultural Policy</w:t>
      </w:r>
      <w:r w:rsidRPr="009A002C">
        <w:rPr>
          <w:color w:val="000000" w:themeColor="text1"/>
        </w:rPr>
        <w:t xml:space="preserve">, </w:t>
      </w:r>
      <w:r w:rsidR="000F1FF3" w:rsidRPr="009A002C">
        <w:rPr>
          <w:color w:val="000000" w:themeColor="text1"/>
        </w:rPr>
        <w:t>10: 5 pp. 1-15.</w:t>
      </w:r>
    </w:p>
    <w:p w14:paraId="713DD8DB" w14:textId="77777777" w:rsidR="00BB2AEE" w:rsidRPr="009A002C" w:rsidRDefault="00BB2AEE" w:rsidP="0003171B">
      <w:pPr>
        <w:spacing w:line="480" w:lineRule="auto"/>
        <w:rPr>
          <w:color w:val="000000" w:themeColor="text1"/>
        </w:rPr>
      </w:pPr>
    </w:p>
    <w:p w14:paraId="6CB544BD" w14:textId="1FE604C8" w:rsidR="00BB2AEE" w:rsidRPr="009A002C" w:rsidRDefault="00BB2AEE" w:rsidP="0003171B">
      <w:pPr>
        <w:spacing w:line="480" w:lineRule="auto"/>
        <w:rPr>
          <w:color w:val="000000" w:themeColor="text1"/>
        </w:rPr>
      </w:pPr>
      <w:r w:rsidRPr="009A002C">
        <w:rPr>
          <w:color w:val="000000" w:themeColor="text1"/>
        </w:rPr>
        <w:t>Mc</w:t>
      </w:r>
      <w:r w:rsidR="000F1FF3" w:rsidRPr="009A002C">
        <w:rPr>
          <w:color w:val="000000" w:themeColor="text1"/>
        </w:rPr>
        <w:t>Elroy, R. and Noonan, C. (2015),</w:t>
      </w:r>
      <w:r w:rsidRPr="009A002C">
        <w:rPr>
          <w:color w:val="000000" w:themeColor="text1"/>
        </w:rPr>
        <w:t xml:space="preserve"> </w:t>
      </w:r>
      <w:r w:rsidR="0003171B" w:rsidRPr="009A002C">
        <w:rPr>
          <w:color w:val="000000" w:themeColor="text1"/>
        </w:rPr>
        <w:t>‘</w:t>
      </w:r>
      <w:r w:rsidRPr="009A002C">
        <w:rPr>
          <w:color w:val="000000" w:themeColor="text1"/>
        </w:rPr>
        <w:t>Television Drama Production in Wales: A report by the Centre for the Study of Media and Culture in Small Nations</w:t>
      </w:r>
      <w:r w:rsidR="0003171B" w:rsidRPr="009A002C">
        <w:rPr>
          <w:color w:val="000000" w:themeColor="text1"/>
        </w:rPr>
        <w:t>’ &lt;</w:t>
      </w:r>
      <w:r w:rsidRPr="009A002C">
        <w:rPr>
          <w:color w:val="000000" w:themeColor="text1"/>
        </w:rPr>
        <w:t>http://culture.research.southwales.ac.uk/media/files/documents/2015-11- 11/Television_Drama_Produ</w:t>
      </w:r>
      <w:r w:rsidR="0003171B" w:rsidRPr="009A002C">
        <w:rPr>
          <w:color w:val="000000" w:themeColor="text1"/>
        </w:rPr>
        <w:t xml:space="preserve">ction_in_Wales.pdf&gt; (accessed 19 July 2018). </w:t>
      </w:r>
    </w:p>
    <w:p w14:paraId="011AF82E" w14:textId="77777777" w:rsidR="00BB2AEE" w:rsidRPr="009A002C" w:rsidRDefault="00BB2AEE" w:rsidP="0003171B">
      <w:pPr>
        <w:spacing w:line="480" w:lineRule="auto"/>
        <w:rPr>
          <w:color w:val="000000" w:themeColor="text1"/>
          <w:highlight w:val="yellow"/>
        </w:rPr>
      </w:pPr>
    </w:p>
    <w:p w14:paraId="02AFB762" w14:textId="21A223B6" w:rsidR="00BB2AEE" w:rsidRPr="009A002C" w:rsidRDefault="00BB2AEE" w:rsidP="0003171B">
      <w:pPr>
        <w:spacing w:line="480" w:lineRule="auto"/>
        <w:rPr>
          <w:color w:val="000000" w:themeColor="text1"/>
        </w:rPr>
      </w:pPr>
      <w:r w:rsidRPr="009A002C">
        <w:rPr>
          <w:color w:val="000000" w:themeColor="text1"/>
        </w:rPr>
        <w:t>McElroy, R and Noonan, C. (2016)</w:t>
      </w:r>
      <w:r w:rsidR="000F1FF3" w:rsidRPr="009A002C">
        <w:rPr>
          <w:color w:val="000000" w:themeColor="text1"/>
        </w:rPr>
        <w:t>,</w:t>
      </w:r>
      <w:r w:rsidRPr="009A002C">
        <w:rPr>
          <w:color w:val="000000" w:themeColor="text1"/>
        </w:rPr>
        <w:t xml:space="preserve"> </w:t>
      </w:r>
      <w:r w:rsidR="000F1FF3" w:rsidRPr="009A002C">
        <w:rPr>
          <w:color w:val="000000" w:themeColor="text1"/>
        </w:rPr>
        <w:t>‘</w:t>
      </w:r>
      <w:r w:rsidRPr="009A002C">
        <w:rPr>
          <w:color w:val="000000" w:themeColor="text1"/>
        </w:rPr>
        <w:t>Television Drama Production in Small Nations: m</w:t>
      </w:r>
      <w:r w:rsidR="000F1FF3" w:rsidRPr="009A002C">
        <w:rPr>
          <w:color w:val="000000" w:themeColor="text1"/>
        </w:rPr>
        <w:t>obilities in a changing ecology’,</w:t>
      </w:r>
      <w:r w:rsidRPr="009A002C">
        <w:rPr>
          <w:color w:val="000000" w:themeColor="text1"/>
        </w:rPr>
        <w:t xml:space="preserve"> </w:t>
      </w:r>
      <w:r w:rsidRPr="009A002C">
        <w:rPr>
          <w:i/>
          <w:color w:val="000000" w:themeColor="text1"/>
        </w:rPr>
        <w:t>Journal of Popular Television</w:t>
      </w:r>
      <w:r w:rsidR="000F1FF3" w:rsidRPr="009A002C">
        <w:rPr>
          <w:color w:val="000000" w:themeColor="text1"/>
        </w:rPr>
        <w:t>, 4: 1</w:t>
      </w:r>
      <w:r w:rsidRPr="009A002C">
        <w:rPr>
          <w:color w:val="000000" w:themeColor="text1"/>
        </w:rPr>
        <w:t xml:space="preserve"> </w:t>
      </w:r>
      <w:r w:rsidR="000F1FF3" w:rsidRPr="009A002C">
        <w:rPr>
          <w:color w:val="000000" w:themeColor="text1"/>
        </w:rPr>
        <w:t xml:space="preserve">pp. </w:t>
      </w:r>
      <w:r w:rsidRPr="009A002C">
        <w:rPr>
          <w:color w:val="000000" w:themeColor="text1"/>
        </w:rPr>
        <w:t>109-127.</w:t>
      </w:r>
    </w:p>
    <w:p w14:paraId="7DFB3C51" w14:textId="2A45DFBF" w:rsidR="00B43617" w:rsidRPr="009A002C" w:rsidRDefault="00B43617" w:rsidP="0003171B">
      <w:pPr>
        <w:spacing w:line="480" w:lineRule="auto"/>
        <w:rPr>
          <w:color w:val="000000" w:themeColor="text1"/>
          <w:highlight w:val="yellow"/>
        </w:rPr>
      </w:pPr>
    </w:p>
    <w:p w14:paraId="3E9037B2" w14:textId="68019E1D" w:rsidR="001A6A08" w:rsidRPr="009A002C" w:rsidRDefault="000F1FF3" w:rsidP="0003171B">
      <w:pPr>
        <w:spacing w:line="480" w:lineRule="auto"/>
        <w:rPr>
          <w:color w:val="000000" w:themeColor="text1"/>
        </w:rPr>
      </w:pPr>
      <w:r w:rsidRPr="009A002C">
        <w:rPr>
          <w:color w:val="000000" w:themeColor="text1"/>
        </w:rPr>
        <w:t>McLoone, M. (1993),</w:t>
      </w:r>
      <w:r w:rsidR="00B43617" w:rsidRPr="009A002C">
        <w:rPr>
          <w:color w:val="000000" w:themeColor="text1"/>
        </w:rPr>
        <w:t xml:space="preserve"> </w:t>
      </w:r>
      <w:r w:rsidRPr="009A002C">
        <w:rPr>
          <w:color w:val="000000" w:themeColor="text1"/>
        </w:rPr>
        <w:t>‘</w:t>
      </w:r>
      <w:r w:rsidR="00B43617" w:rsidRPr="009A002C">
        <w:rPr>
          <w:color w:val="000000" w:themeColor="text1"/>
        </w:rPr>
        <w:t>A Little Local Difficulty? Public Service Broadcasting, Regional Identity and Northern Ireland</w:t>
      </w:r>
      <w:r w:rsidRPr="009A002C">
        <w:rPr>
          <w:color w:val="000000" w:themeColor="text1"/>
        </w:rPr>
        <w:t>’, in S. Harvey and K. Robins (eds),</w:t>
      </w:r>
      <w:r w:rsidR="00B43617" w:rsidRPr="009A002C">
        <w:rPr>
          <w:color w:val="000000" w:themeColor="text1"/>
        </w:rPr>
        <w:t xml:space="preserve"> </w:t>
      </w:r>
      <w:r w:rsidR="00B43617" w:rsidRPr="009A002C">
        <w:rPr>
          <w:i/>
          <w:color w:val="000000" w:themeColor="text1"/>
        </w:rPr>
        <w:t>The Regions, the Nations and the BBC</w:t>
      </w:r>
      <w:r w:rsidR="00B43617" w:rsidRPr="009A002C">
        <w:rPr>
          <w:color w:val="000000" w:themeColor="text1"/>
        </w:rPr>
        <w:t>. London: BFI Publishing.</w:t>
      </w:r>
    </w:p>
    <w:p w14:paraId="3DB58420" w14:textId="77777777" w:rsidR="00BC3782" w:rsidRPr="009A002C" w:rsidRDefault="00BC3782" w:rsidP="0003171B">
      <w:pPr>
        <w:spacing w:line="480" w:lineRule="auto"/>
        <w:rPr>
          <w:color w:val="000000" w:themeColor="text1"/>
          <w:highlight w:val="yellow"/>
        </w:rPr>
      </w:pPr>
    </w:p>
    <w:p w14:paraId="779A9F01" w14:textId="0BEED853" w:rsidR="00295546" w:rsidRPr="009A002C" w:rsidRDefault="000F1FF3" w:rsidP="0003171B">
      <w:pPr>
        <w:spacing w:line="480" w:lineRule="auto"/>
        <w:rPr>
          <w:color w:val="000000" w:themeColor="text1"/>
        </w:rPr>
      </w:pPr>
      <w:r w:rsidRPr="009A002C">
        <w:rPr>
          <w:color w:val="000000" w:themeColor="text1"/>
        </w:rPr>
        <w:t>Moretti, F. (1998),</w:t>
      </w:r>
      <w:r w:rsidR="00295546" w:rsidRPr="009A002C">
        <w:rPr>
          <w:color w:val="000000" w:themeColor="text1"/>
        </w:rPr>
        <w:t xml:space="preserve"> </w:t>
      </w:r>
      <w:r w:rsidR="00295546" w:rsidRPr="009A002C">
        <w:rPr>
          <w:i/>
          <w:color w:val="000000" w:themeColor="text1"/>
        </w:rPr>
        <w:t>Atlas of the European Novel, 1800-1900</w:t>
      </w:r>
      <w:r w:rsidR="00295546" w:rsidRPr="009A002C">
        <w:rPr>
          <w:color w:val="000000" w:themeColor="text1"/>
        </w:rPr>
        <w:t xml:space="preserve">. </w:t>
      </w:r>
      <w:r w:rsidR="00B43617" w:rsidRPr="009A002C">
        <w:rPr>
          <w:color w:val="000000" w:themeColor="text1"/>
        </w:rPr>
        <w:t>London: Verso.</w:t>
      </w:r>
      <w:r w:rsidR="00295546" w:rsidRPr="009A002C">
        <w:rPr>
          <w:color w:val="000000" w:themeColor="text1"/>
        </w:rPr>
        <w:t xml:space="preserve"> </w:t>
      </w:r>
    </w:p>
    <w:p w14:paraId="48A5451C" w14:textId="075919B8" w:rsidR="00DF58FA" w:rsidRPr="009A002C" w:rsidRDefault="00DF58FA" w:rsidP="0003171B">
      <w:pPr>
        <w:spacing w:line="480" w:lineRule="auto"/>
        <w:rPr>
          <w:color w:val="000000" w:themeColor="text1"/>
          <w:highlight w:val="yellow"/>
        </w:rPr>
      </w:pPr>
    </w:p>
    <w:p w14:paraId="003C5375" w14:textId="4DB2D68F" w:rsidR="00DF58FA" w:rsidRPr="009A002C" w:rsidRDefault="000F1FF3" w:rsidP="0003171B">
      <w:pPr>
        <w:spacing w:line="480" w:lineRule="auto"/>
        <w:rPr>
          <w:color w:val="000000" w:themeColor="text1"/>
        </w:rPr>
      </w:pPr>
      <w:r w:rsidRPr="009A002C">
        <w:rPr>
          <w:color w:val="000000" w:themeColor="text1"/>
        </w:rPr>
        <w:t>Mitchell, J. (2009),</w:t>
      </w:r>
      <w:r w:rsidR="00DF58FA" w:rsidRPr="009A002C">
        <w:rPr>
          <w:color w:val="000000" w:themeColor="text1"/>
        </w:rPr>
        <w:t xml:space="preserve"> </w:t>
      </w:r>
      <w:r w:rsidR="00DF58FA" w:rsidRPr="009A002C">
        <w:rPr>
          <w:i/>
          <w:color w:val="000000" w:themeColor="text1"/>
        </w:rPr>
        <w:t>Devolution in the UK</w:t>
      </w:r>
      <w:r w:rsidR="00DF58FA" w:rsidRPr="009A002C">
        <w:rPr>
          <w:color w:val="000000" w:themeColor="text1"/>
        </w:rPr>
        <w:t xml:space="preserve">. Manchester: Manchester University Press. </w:t>
      </w:r>
    </w:p>
    <w:p w14:paraId="58857C08" w14:textId="77777777" w:rsidR="00FE023F" w:rsidRPr="009A002C" w:rsidRDefault="00FE023F" w:rsidP="0003171B">
      <w:pPr>
        <w:spacing w:line="480" w:lineRule="auto"/>
        <w:rPr>
          <w:color w:val="000000" w:themeColor="text1"/>
          <w:highlight w:val="yellow"/>
        </w:rPr>
      </w:pPr>
    </w:p>
    <w:p w14:paraId="13F42ABB" w14:textId="4412168F" w:rsidR="00FE023F" w:rsidRPr="009A002C" w:rsidRDefault="00825956" w:rsidP="0003171B">
      <w:pPr>
        <w:spacing w:line="480" w:lineRule="auto"/>
        <w:rPr>
          <w:color w:val="000000" w:themeColor="text1"/>
        </w:rPr>
      </w:pPr>
      <w:r w:rsidRPr="009A002C">
        <w:rPr>
          <w:color w:val="000000" w:themeColor="text1"/>
        </w:rPr>
        <w:t>Ofcom. (2015</w:t>
      </w:r>
      <w:r w:rsidR="0003171B" w:rsidRPr="009A002C">
        <w:rPr>
          <w:color w:val="000000" w:themeColor="text1"/>
        </w:rPr>
        <w:t>),</w:t>
      </w:r>
      <w:r w:rsidR="00FE023F" w:rsidRPr="009A002C">
        <w:rPr>
          <w:color w:val="000000" w:themeColor="text1"/>
        </w:rPr>
        <w:t xml:space="preserve"> </w:t>
      </w:r>
      <w:r w:rsidR="0003171B" w:rsidRPr="009A002C">
        <w:rPr>
          <w:color w:val="000000" w:themeColor="text1"/>
        </w:rPr>
        <w:t>‘</w:t>
      </w:r>
      <w:r w:rsidR="00FE023F" w:rsidRPr="009A002C">
        <w:rPr>
          <w:color w:val="000000" w:themeColor="text1"/>
        </w:rPr>
        <w:t>PSB Annual Report 2015: Output and Spend annex</w:t>
      </w:r>
      <w:r w:rsidR="0003171B" w:rsidRPr="009A002C">
        <w:rPr>
          <w:color w:val="000000" w:themeColor="text1"/>
        </w:rPr>
        <w:t>’ &lt;</w:t>
      </w:r>
      <w:r w:rsidR="00FE023F" w:rsidRPr="009A002C">
        <w:rPr>
          <w:color w:val="000000" w:themeColor="text1"/>
        </w:rPr>
        <w:t>http://stakeholders.ofcom.org.uk/binaries/broadcast/reviews-investigations/psb- review/psb2015/PSB_2015_Ou</w:t>
      </w:r>
      <w:r w:rsidR="0003171B" w:rsidRPr="009A002C">
        <w:rPr>
          <w:color w:val="000000" w:themeColor="text1"/>
        </w:rPr>
        <w:t xml:space="preserve">tput_and_Spend.pdf&gt; (accessed 19 July 2018). </w:t>
      </w:r>
    </w:p>
    <w:p w14:paraId="73ECAB63" w14:textId="5977E91A" w:rsidR="00A07D4B" w:rsidRPr="009A002C" w:rsidRDefault="00A07D4B" w:rsidP="0003171B">
      <w:pPr>
        <w:spacing w:line="480" w:lineRule="auto"/>
        <w:rPr>
          <w:color w:val="000000" w:themeColor="text1"/>
          <w:highlight w:val="yellow"/>
        </w:rPr>
      </w:pPr>
    </w:p>
    <w:p w14:paraId="68367943" w14:textId="55063740" w:rsidR="00A07D4B" w:rsidRPr="009A002C" w:rsidRDefault="0003171B" w:rsidP="0003171B">
      <w:pPr>
        <w:spacing w:line="480" w:lineRule="auto"/>
        <w:rPr>
          <w:color w:val="000000" w:themeColor="text1"/>
        </w:rPr>
      </w:pPr>
      <w:r w:rsidRPr="009A002C">
        <w:rPr>
          <w:color w:val="000000" w:themeColor="text1"/>
        </w:rPr>
        <w:t>Owens, D. (2011),</w:t>
      </w:r>
      <w:r w:rsidR="00A07D4B" w:rsidRPr="009A002C">
        <w:rPr>
          <w:color w:val="000000" w:themeColor="text1"/>
        </w:rPr>
        <w:t xml:space="preserve"> </w:t>
      </w:r>
      <w:r w:rsidRPr="009A002C">
        <w:rPr>
          <w:color w:val="000000" w:themeColor="text1"/>
        </w:rPr>
        <w:t>‘</w:t>
      </w:r>
      <w:r w:rsidR="00A07D4B" w:rsidRPr="009A002C">
        <w:rPr>
          <w:color w:val="000000" w:themeColor="text1"/>
        </w:rPr>
        <w:t xml:space="preserve">Cool Cymru and beyond – the past, present and </w:t>
      </w:r>
      <w:r w:rsidRPr="009A002C">
        <w:rPr>
          <w:color w:val="000000" w:themeColor="text1"/>
        </w:rPr>
        <w:t>future of the Welsh music scene’,</w:t>
      </w:r>
      <w:r w:rsidR="00A07D4B" w:rsidRPr="009A002C">
        <w:rPr>
          <w:color w:val="000000" w:themeColor="text1"/>
        </w:rPr>
        <w:t xml:space="preserve"> </w:t>
      </w:r>
      <w:r w:rsidR="00A07D4B" w:rsidRPr="009A002C">
        <w:rPr>
          <w:i/>
          <w:color w:val="000000" w:themeColor="text1"/>
        </w:rPr>
        <w:t>Wales Online</w:t>
      </w:r>
      <w:r w:rsidR="00A07D4B" w:rsidRPr="009A002C">
        <w:rPr>
          <w:color w:val="000000" w:themeColor="text1"/>
        </w:rPr>
        <w:t>, 13</w:t>
      </w:r>
      <w:r w:rsidR="00A07D4B" w:rsidRPr="009A002C">
        <w:rPr>
          <w:color w:val="000000" w:themeColor="text1"/>
          <w:vertAlign w:val="superscript"/>
        </w:rPr>
        <w:t>th</w:t>
      </w:r>
      <w:r w:rsidRPr="009A002C">
        <w:rPr>
          <w:color w:val="000000" w:themeColor="text1"/>
        </w:rPr>
        <w:t xml:space="preserve"> August</w:t>
      </w:r>
      <w:r w:rsidR="00A07D4B" w:rsidRPr="009A002C">
        <w:rPr>
          <w:color w:val="000000" w:themeColor="text1"/>
        </w:rPr>
        <w:t xml:space="preserve"> </w:t>
      </w:r>
      <w:r w:rsidRPr="009A002C">
        <w:rPr>
          <w:color w:val="000000" w:themeColor="text1"/>
        </w:rPr>
        <w:t>&lt;</w:t>
      </w:r>
      <w:hyperlink r:id="rId10" w:history="1">
        <w:r w:rsidR="00A07D4B" w:rsidRPr="009A002C">
          <w:rPr>
            <w:rStyle w:val="Hyperlink"/>
            <w:color w:val="000000" w:themeColor="text1"/>
            <w:u w:val="none"/>
          </w:rPr>
          <w:t>https://www.walesonline.co.uk/lifestyle/showbiz/cool-cymru-beyond--past-1815633</w:t>
        </w:r>
      </w:hyperlink>
      <w:r w:rsidRPr="009A002C">
        <w:rPr>
          <w:color w:val="000000" w:themeColor="text1"/>
        </w:rPr>
        <w:t xml:space="preserve">&gt; (accessed 19 July 2018). </w:t>
      </w:r>
    </w:p>
    <w:p w14:paraId="19180A06" w14:textId="77777777" w:rsidR="00D54197" w:rsidRPr="009A002C" w:rsidRDefault="00D54197" w:rsidP="0003171B">
      <w:pPr>
        <w:spacing w:line="480" w:lineRule="auto"/>
        <w:rPr>
          <w:color w:val="000000" w:themeColor="text1"/>
          <w:highlight w:val="yellow"/>
        </w:rPr>
      </w:pPr>
    </w:p>
    <w:p w14:paraId="4A454399" w14:textId="6C4CB5C3" w:rsidR="00D54197" w:rsidRPr="009A002C" w:rsidRDefault="000F1FF3" w:rsidP="0003171B">
      <w:pPr>
        <w:spacing w:line="480" w:lineRule="auto"/>
        <w:rPr>
          <w:color w:val="000000" w:themeColor="text1"/>
        </w:rPr>
      </w:pPr>
      <w:r w:rsidRPr="009A002C">
        <w:rPr>
          <w:color w:val="000000" w:themeColor="text1"/>
        </w:rPr>
        <w:t>Pegg, M. (1983),</w:t>
      </w:r>
      <w:r w:rsidR="00D54197" w:rsidRPr="009A002C">
        <w:rPr>
          <w:color w:val="000000" w:themeColor="text1"/>
        </w:rPr>
        <w:t xml:space="preserve"> </w:t>
      </w:r>
      <w:r w:rsidR="00003ACB" w:rsidRPr="009A002C">
        <w:rPr>
          <w:i/>
          <w:color w:val="000000" w:themeColor="text1"/>
        </w:rPr>
        <w:t>Broadcasting and S</w:t>
      </w:r>
      <w:r w:rsidR="00D54197" w:rsidRPr="009A002C">
        <w:rPr>
          <w:i/>
          <w:color w:val="000000" w:themeColor="text1"/>
        </w:rPr>
        <w:t>ociety, 1918-1939</w:t>
      </w:r>
      <w:r w:rsidR="00D54197" w:rsidRPr="009A002C">
        <w:rPr>
          <w:color w:val="000000" w:themeColor="text1"/>
        </w:rPr>
        <w:t>. Taylor &amp; Francis.</w:t>
      </w:r>
    </w:p>
    <w:p w14:paraId="45397492" w14:textId="4839F103" w:rsidR="00443629" w:rsidRPr="009A002C" w:rsidRDefault="00443629" w:rsidP="0003171B">
      <w:pPr>
        <w:spacing w:line="480" w:lineRule="auto"/>
        <w:rPr>
          <w:color w:val="000000" w:themeColor="text1"/>
          <w:highlight w:val="yellow"/>
        </w:rPr>
      </w:pPr>
    </w:p>
    <w:p w14:paraId="71DFD01C" w14:textId="3AC0799C" w:rsidR="00443629" w:rsidRPr="009A002C" w:rsidRDefault="000F1FF3" w:rsidP="0003171B">
      <w:pPr>
        <w:spacing w:line="480" w:lineRule="auto"/>
        <w:rPr>
          <w:color w:val="000000" w:themeColor="text1"/>
        </w:rPr>
      </w:pPr>
      <w:r w:rsidRPr="009A002C">
        <w:rPr>
          <w:color w:val="000000" w:themeColor="text1"/>
        </w:rPr>
        <w:t>Read, D. (1964),</w:t>
      </w:r>
      <w:r w:rsidR="00443629" w:rsidRPr="009A002C">
        <w:rPr>
          <w:color w:val="000000" w:themeColor="text1"/>
        </w:rPr>
        <w:t xml:space="preserve"> </w:t>
      </w:r>
      <w:r w:rsidR="00443629" w:rsidRPr="009A002C">
        <w:rPr>
          <w:i/>
          <w:color w:val="000000" w:themeColor="text1"/>
        </w:rPr>
        <w:t>The English provinces, c. 1760-1960: A study in influence</w:t>
      </w:r>
      <w:r w:rsidR="00443629" w:rsidRPr="009A002C">
        <w:rPr>
          <w:color w:val="000000" w:themeColor="text1"/>
        </w:rPr>
        <w:t>. London: Arnold.</w:t>
      </w:r>
    </w:p>
    <w:p w14:paraId="4B401E78" w14:textId="75DDCF5C" w:rsidR="0059226D" w:rsidRPr="009A002C" w:rsidRDefault="0059226D" w:rsidP="0003171B">
      <w:pPr>
        <w:spacing w:line="480" w:lineRule="auto"/>
        <w:rPr>
          <w:color w:val="000000" w:themeColor="text1"/>
          <w:highlight w:val="yellow"/>
        </w:rPr>
      </w:pPr>
    </w:p>
    <w:p w14:paraId="59690098" w14:textId="05062FD1" w:rsidR="0059226D" w:rsidRPr="009A002C" w:rsidRDefault="0059226D" w:rsidP="0003171B">
      <w:pPr>
        <w:spacing w:line="480" w:lineRule="auto"/>
        <w:rPr>
          <w:color w:val="000000" w:themeColor="text1"/>
        </w:rPr>
      </w:pPr>
      <w:r w:rsidRPr="009A002C">
        <w:rPr>
          <w:color w:val="000000" w:themeColor="text1"/>
        </w:rPr>
        <w:t>Reith, J. (1924)</w:t>
      </w:r>
      <w:r w:rsidR="000F1FF3" w:rsidRPr="009A002C">
        <w:rPr>
          <w:color w:val="000000" w:themeColor="text1"/>
        </w:rPr>
        <w:t>,</w:t>
      </w:r>
      <w:r w:rsidRPr="009A002C">
        <w:rPr>
          <w:color w:val="000000" w:themeColor="text1"/>
        </w:rPr>
        <w:t xml:space="preserve"> </w:t>
      </w:r>
      <w:r w:rsidRPr="009A002C">
        <w:rPr>
          <w:i/>
          <w:color w:val="000000" w:themeColor="text1"/>
        </w:rPr>
        <w:t>Broadcast over Britain</w:t>
      </w:r>
      <w:r w:rsidRPr="009A002C">
        <w:rPr>
          <w:color w:val="000000" w:themeColor="text1"/>
        </w:rPr>
        <w:t>. London: Hodder and Stoughton.</w:t>
      </w:r>
    </w:p>
    <w:p w14:paraId="5E3F1FFE" w14:textId="77777777" w:rsidR="006B6364" w:rsidRPr="009A002C" w:rsidRDefault="006B6364" w:rsidP="0003171B">
      <w:pPr>
        <w:spacing w:line="480" w:lineRule="auto"/>
        <w:rPr>
          <w:color w:val="000000" w:themeColor="text1"/>
          <w:highlight w:val="yellow"/>
        </w:rPr>
      </w:pPr>
    </w:p>
    <w:p w14:paraId="36BB4431" w14:textId="35AB030F" w:rsidR="006B6364" w:rsidRPr="009A002C" w:rsidRDefault="006B6364" w:rsidP="0003171B">
      <w:pPr>
        <w:spacing w:line="480" w:lineRule="auto"/>
        <w:rPr>
          <w:color w:val="000000" w:themeColor="text1"/>
        </w:rPr>
      </w:pPr>
      <w:r w:rsidRPr="009A002C">
        <w:rPr>
          <w:color w:val="000000" w:themeColor="text1"/>
        </w:rPr>
        <w:t>S4C. (2016)</w:t>
      </w:r>
      <w:r w:rsidR="0003171B" w:rsidRPr="009A002C">
        <w:rPr>
          <w:color w:val="000000" w:themeColor="text1"/>
        </w:rPr>
        <w:t>, ‘</w:t>
      </w:r>
      <w:r w:rsidRPr="009A002C">
        <w:rPr>
          <w:color w:val="000000" w:themeColor="text1"/>
        </w:rPr>
        <w:t>Annual Report &amp; Statement</w:t>
      </w:r>
      <w:r w:rsidR="0003171B" w:rsidRPr="009A002C">
        <w:rPr>
          <w:color w:val="000000" w:themeColor="text1"/>
        </w:rPr>
        <w:t>’ &lt;</w:t>
      </w:r>
      <w:r w:rsidRPr="009A002C">
        <w:rPr>
          <w:color w:val="000000" w:themeColor="text1"/>
        </w:rPr>
        <w:t>http://www.s4c.cymru/abouts4c/annualreport/acrobats/</w:t>
      </w:r>
      <w:r w:rsidR="0003171B" w:rsidRPr="009A002C">
        <w:rPr>
          <w:color w:val="000000" w:themeColor="text1"/>
        </w:rPr>
        <w:t>s4c-annual-report- 2016.pdf&gt; (accessed 19 July 2018)</w:t>
      </w:r>
    </w:p>
    <w:p w14:paraId="4933DB60" w14:textId="77777777" w:rsidR="00742C4B" w:rsidRPr="009A002C" w:rsidRDefault="00742C4B" w:rsidP="0003171B">
      <w:pPr>
        <w:spacing w:line="480" w:lineRule="auto"/>
        <w:rPr>
          <w:color w:val="000000" w:themeColor="text1"/>
          <w:highlight w:val="yellow"/>
        </w:rPr>
      </w:pPr>
    </w:p>
    <w:p w14:paraId="6573C7F7" w14:textId="319247DD" w:rsidR="00742C4B" w:rsidRPr="009A002C" w:rsidRDefault="000F1FF3" w:rsidP="0003171B">
      <w:pPr>
        <w:spacing w:line="480" w:lineRule="auto"/>
        <w:rPr>
          <w:color w:val="000000" w:themeColor="text1"/>
        </w:rPr>
      </w:pPr>
      <w:r w:rsidRPr="009A002C">
        <w:rPr>
          <w:color w:val="000000" w:themeColor="text1"/>
        </w:rPr>
        <w:t>Scullion, A. (1995),</w:t>
      </w:r>
      <w:r w:rsidR="00742C4B" w:rsidRPr="009A002C">
        <w:rPr>
          <w:color w:val="000000" w:themeColor="text1"/>
        </w:rPr>
        <w:t xml:space="preserve"> </w:t>
      </w:r>
      <w:r w:rsidRPr="009A002C">
        <w:rPr>
          <w:color w:val="000000" w:themeColor="text1"/>
        </w:rPr>
        <w:t>‘</w:t>
      </w:r>
      <w:r w:rsidR="00742C4B" w:rsidRPr="009A002C">
        <w:rPr>
          <w:color w:val="000000" w:themeColor="text1"/>
        </w:rPr>
        <w:t>BBC Radio in Scotland, 1923-1939: devolution, regionalism and centralisation</w:t>
      </w:r>
      <w:r w:rsidRPr="009A002C">
        <w:rPr>
          <w:color w:val="000000" w:themeColor="text1"/>
        </w:rPr>
        <w:t>’,</w:t>
      </w:r>
      <w:r w:rsidR="00742C4B" w:rsidRPr="009A002C">
        <w:rPr>
          <w:color w:val="000000" w:themeColor="text1"/>
        </w:rPr>
        <w:t xml:space="preserve"> </w:t>
      </w:r>
      <w:r w:rsidR="00742C4B" w:rsidRPr="009A002C">
        <w:rPr>
          <w:i/>
          <w:color w:val="000000" w:themeColor="text1"/>
        </w:rPr>
        <w:t>Northern Scotland</w:t>
      </w:r>
      <w:r w:rsidRPr="009A002C">
        <w:rPr>
          <w:color w:val="000000" w:themeColor="text1"/>
        </w:rPr>
        <w:t>, 15: 1 pp.</w:t>
      </w:r>
      <w:r w:rsidR="00742C4B" w:rsidRPr="009A002C">
        <w:rPr>
          <w:color w:val="000000" w:themeColor="text1"/>
        </w:rPr>
        <w:t xml:space="preserve"> 63-93.</w:t>
      </w:r>
    </w:p>
    <w:p w14:paraId="1C92F71B" w14:textId="623BEBA3" w:rsidR="00873F45" w:rsidRPr="009A002C" w:rsidRDefault="00873F45" w:rsidP="0003171B">
      <w:pPr>
        <w:spacing w:line="480" w:lineRule="auto"/>
        <w:rPr>
          <w:color w:val="000000" w:themeColor="text1"/>
          <w:highlight w:val="yellow"/>
        </w:rPr>
      </w:pPr>
    </w:p>
    <w:p w14:paraId="4D1E8DB1" w14:textId="128C6352" w:rsidR="00873F45" w:rsidRPr="009A002C" w:rsidRDefault="0003171B" w:rsidP="0003171B">
      <w:pPr>
        <w:spacing w:line="480" w:lineRule="auto"/>
        <w:rPr>
          <w:color w:val="000000" w:themeColor="text1"/>
        </w:rPr>
      </w:pPr>
      <w:r w:rsidRPr="009A002C">
        <w:rPr>
          <w:color w:val="000000" w:themeColor="text1"/>
        </w:rPr>
        <w:t>Welsh Affairs Committee. (2016),</w:t>
      </w:r>
      <w:r w:rsidR="00873F45" w:rsidRPr="009A002C">
        <w:rPr>
          <w:color w:val="000000" w:themeColor="text1"/>
        </w:rPr>
        <w:t xml:space="preserve"> </w:t>
      </w:r>
      <w:r w:rsidRPr="009A002C">
        <w:rPr>
          <w:color w:val="000000" w:themeColor="text1"/>
        </w:rPr>
        <w:t>‘</w:t>
      </w:r>
      <w:r w:rsidR="00873F45" w:rsidRPr="009A002C">
        <w:rPr>
          <w:color w:val="000000" w:themeColor="text1"/>
        </w:rPr>
        <w:t>Broadcasting in Wales: First Report of Session 2016-17</w:t>
      </w:r>
      <w:r w:rsidRPr="009A002C">
        <w:rPr>
          <w:color w:val="000000" w:themeColor="text1"/>
        </w:rPr>
        <w:t>’</w:t>
      </w:r>
      <w:r w:rsidR="00873F45" w:rsidRPr="009A002C">
        <w:rPr>
          <w:color w:val="000000" w:themeColor="text1"/>
        </w:rPr>
        <w:t xml:space="preserve"> </w:t>
      </w:r>
      <w:r w:rsidRPr="009A002C">
        <w:rPr>
          <w:color w:val="000000" w:themeColor="text1"/>
        </w:rPr>
        <w:t>&lt;</w:t>
      </w:r>
      <w:hyperlink r:id="rId11" w:history="1">
        <w:r w:rsidR="009F00E4" w:rsidRPr="009A002C">
          <w:rPr>
            <w:rStyle w:val="Hyperlink"/>
            <w:color w:val="000000" w:themeColor="text1"/>
            <w:u w:val="none"/>
          </w:rPr>
          <w:t>http://www.publications.parliament.uk/pa/cm201617/cmselect/cmwelaf/14/14.pdf</w:t>
        </w:r>
      </w:hyperlink>
      <w:r w:rsidRPr="009A002C">
        <w:rPr>
          <w:color w:val="000000" w:themeColor="text1"/>
        </w:rPr>
        <w:t xml:space="preserve">&gt; (accessed 19 July 2018). </w:t>
      </w:r>
    </w:p>
    <w:p w14:paraId="500677D9" w14:textId="23309DDE" w:rsidR="00E36DA3" w:rsidRPr="009A002C" w:rsidRDefault="00E36DA3" w:rsidP="0003171B">
      <w:pPr>
        <w:spacing w:line="480" w:lineRule="auto"/>
        <w:rPr>
          <w:color w:val="000000" w:themeColor="text1"/>
          <w:highlight w:val="yellow"/>
        </w:rPr>
      </w:pPr>
    </w:p>
    <w:p w14:paraId="0F560ED4" w14:textId="3803CED4" w:rsidR="00A3249C" w:rsidRPr="009A002C" w:rsidRDefault="00E36DA3" w:rsidP="0003171B">
      <w:pPr>
        <w:spacing w:line="480" w:lineRule="auto"/>
        <w:rPr>
          <w:color w:val="000000" w:themeColor="text1"/>
        </w:rPr>
      </w:pPr>
      <w:r w:rsidRPr="009A002C">
        <w:rPr>
          <w:color w:val="000000" w:themeColor="text1"/>
        </w:rPr>
        <w:t>Welsh Government. (2015)</w:t>
      </w:r>
      <w:r w:rsidR="0003171B" w:rsidRPr="009A002C">
        <w:rPr>
          <w:color w:val="000000" w:themeColor="text1"/>
        </w:rPr>
        <w:t>, ‘</w:t>
      </w:r>
      <w:r w:rsidRPr="009A002C">
        <w:rPr>
          <w:color w:val="000000" w:themeColor="text1"/>
        </w:rPr>
        <w:t>National Survey for Wales, 2013-14: Welsh Language Use Survey</w:t>
      </w:r>
      <w:r w:rsidR="0003171B" w:rsidRPr="009A002C">
        <w:rPr>
          <w:color w:val="000000" w:themeColor="text1"/>
        </w:rPr>
        <w:t>’ &lt;</w:t>
      </w:r>
      <w:hyperlink r:id="rId12" w:history="1">
        <w:r w:rsidRPr="009A002C">
          <w:rPr>
            <w:rStyle w:val="Hyperlink"/>
            <w:color w:val="000000" w:themeColor="text1"/>
            <w:u w:val="none"/>
          </w:rPr>
          <w:t>http://www.comisiynyddygymraeg.cymru/English/Publications%20List/20150129%20DG%20S%20Welsh%20Language%20Use%20Survey%202013-14%20-%20Main%20report.pdf</w:t>
        </w:r>
      </w:hyperlink>
      <w:r w:rsidR="0003171B" w:rsidRPr="009A002C">
        <w:rPr>
          <w:rStyle w:val="Hyperlink"/>
          <w:color w:val="000000" w:themeColor="text1"/>
          <w:u w:val="none"/>
        </w:rPr>
        <w:t xml:space="preserve">&gt; (accessed 19 July 2018). </w:t>
      </w:r>
    </w:p>
    <w:p w14:paraId="54D012A7" w14:textId="21063FFC" w:rsidR="00A3249C" w:rsidRPr="009A002C" w:rsidRDefault="00A3249C" w:rsidP="0003171B">
      <w:pPr>
        <w:spacing w:line="480" w:lineRule="auto"/>
        <w:rPr>
          <w:color w:val="000000" w:themeColor="text1"/>
          <w:highlight w:val="yellow"/>
        </w:rPr>
      </w:pPr>
    </w:p>
    <w:p w14:paraId="721F0E8F" w14:textId="25A061D9" w:rsidR="005F4407" w:rsidRPr="009A002C" w:rsidRDefault="005F4407" w:rsidP="0003171B">
      <w:pPr>
        <w:spacing w:line="480" w:lineRule="auto"/>
        <w:rPr>
          <w:color w:val="000000" w:themeColor="text1"/>
        </w:rPr>
      </w:pPr>
      <w:r w:rsidRPr="009A002C">
        <w:rPr>
          <w:color w:val="000000" w:themeColor="text1"/>
        </w:rPr>
        <w:t>W</w:t>
      </w:r>
      <w:r w:rsidR="000F1FF3" w:rsidRPr="009A002C">
        <w:rPr>
          <w:color w:val="000000" w:themeColor="text1"/>
        </w:rPr>
        <w:t>illiams, E. O. (1993),</w:t>
      </w:r>
      <w:r w:rsidRPr="009A002C">
        <w:rPr>
          <w:color w:val="000000" w:themeColor="text1"/>
        </w:rPr>
        <w:t xml:space="preserve"> </w:t>
      </w:r>
      <w:r w:rsidR="000F1FF3" w:rsidRPr="009A002C">
        <w:rPr>
          <w:color w:val="000000" w:themeColor="text1"/>
        </w:rPr>
        <w:t>‘</w:t>
      </w:r>
      <w:r w:rsidRPr="009A002C">
        <w:rPr>
          <w:color w:val="000000" w:themeColor="text1"/>
        </w:rPr>
        <w:t>The BBC an</w:t>
      </w:r>
      <w:r w:rsidR="000F1FF3" w:rsidRPr="009A002C">
        <w:rPr>
          <w:color w:val="000000" w:themeColor="text1"/>
        </w:rPr>
        <w:t>d the Regional Question in Wales’, in</w:t>
      </w:r>
      <w:r w:rsidRPr="009A002C">
        <w:rPr>
          <w:color w:val="000000" w:themeColor="text1"/>
        </w:rPr>
        <w:t xml:space="preserve"> </w:t>
      </w:r>
      <w:r w:rsidR="000F1FF3" w:rsidRPr="009A002C">
        <w:rPr>
          <w:color w:val="000000" w:themeColor="text1"/>
        </w:rPr>
        <w:t>S. Harvey and K. Robins (eds</w:t>
      </w:r>
      <w:r w:rsidRPr="009A002C">
        <w:rPr>
          <w:color w:val="000000" w:themeColor="text1"/>
        </w:rPr>
        <w:t xml:space="preserve">) </w:t>
      </w:r>
      <w:r w:rsidRPr="009A002C">
        <w:rPr>
          <w:i/>
          <w:color w:val="000000" w:themeColor="text1"/>
        </w:rPr>
        <w:t>The Regions, the Nations and the BBC</w:t>
      </w:r>
      <w:r w:rsidRPr="009A002C">
        <w:rPr>
          <w:color w:val="000000" w:themeColor="text1"/>
        </w:rPr>
        <w:t xml:space="preserve">. London: BFI Publishing. </w:t>
      </w:r>
    </w:p>
    <w:p w14:paraId="0A74775C" w14:textId="2FCBC66D" w:rsidR="006173DB" w:rsidRPr="009A002C" w:rsidRDefault="006173DB" w:rsidP="0003171B">
      <w:pPr>
        <w:spacing w:line="480" w:lineRule="auto"/>
        <w:jc w:val="both"/>
        <w:rPr>
          <w:color w:val="000000" w:themeColor="text1"/>
        </w:rPr>
      </w:pPr>
    </w:p>
    <w:sectPr w:rsidR="006173DB" w:rsidRPr="009A002C" w:rsidSect="00782570">
      <w:footerReference w:type="even" r:id="rId13"/>
      <w:footerReference w:type="default" r:id="rId14"/>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6240" w14:textId="77777777" w:rsidR="002C6D2F" w:rsidRDefault="002C6D2F" w:rsidP="00BE70FD">
      <w:r>
        <w:separator/>
      </w:r>
    </w:p>
  </w:endnote>
  <w:endnote w:type="continuationSeparator" w:id="0">
    <w:p w14:paraId="1DFD3374" w14:textId="77777777" w:rsidR="002C6D2F" w:rsidRDefault="002C6D2F" w:rsidP="00BE70FD">
      <w:r>
        <w:continuationSeparator/>
      </w:r>
    </w:p>
  </w:endnote>
  <w:endnote w:id="1">
    <w:p w14:paraId="5F5E1046" w14:textId="2449FD10" w:rsidR="00774F1B" w:rsidRPr="0003171B" w:rsidRDefault="00774F1B" w:rsidP="0003171B">
      <w:pPr>
        <w:pStyle w:val="EndnoteText"/>
        <w:spacing w:line="480" w:lineRule="auto"/>
        <w:jc w:val="both"/>
        <w:rPr>
          <w:sz w:val="24"/>
          <w:szCs w:val="24"/>
        </w:rPr>
      </w:pPr>
      <w:r w:rsidRPr="0003171B">
        <w:rPr>
          <w:sz w:val="24"/>
          <w:szCs w:val="24"/>
        </w:rPr>
        <w:t>Notes</w:t>
      </w:r>
    </w:p>
    <w:p w14:paraId="229B29A6" w14:textId="6B4F618B" w:rsidR="008C38E3" w:rsidRPr="0003171B" w:rsidRDefault="008C38E3" w:rsidP="0003171B">
      <w:pPr>
        <w:pStyle w:val="EndnoteText"/>
        <w:spacing w:line="480" w:lineRule="auto"/>
        <w:jc w:val="both"/>
        <w:rPr>
          <w:sz w:val="24"/>
          <w:szCs w:val="24"/>
        </w:rPr>
      </w:pPr>
      <w:r w:rsidRPr="0003171B">
        <w:rPr>
          <w:rStyle w:val="EndnoteReference"/>
          <w:sz w:val="24"/>
          <w:szCs w:val="24"/>
        </w:rPr>
        <w:endnoteRef/>
      </w:r>
      <w:r w:rsidRPr="0003171B">
        <w:rPr>
          <w:sz w:val="24"/>
          <w:szCs w:val="24"/>
        </w:rPr>
        <w:t xml:space="preserve"> National Broadcasting Councils for Northern Ireland, Scotland and Wales and English Regional Councils were established under the 1952 Royal Charter to report on the extent to which BBC services met the needs and interest of audiences in their respective nation or local English region. </w:t>
      </w:r>
    </w:p>
  </w:endnote>
  <w:endnote w:id="2">
    <w:p w14:paraId="786C17C0" w14:textId="0D7F8549" w:rsidR="008C38E3" w:rsidRPr="00C10784" w:rsidRDefault="00A114FA" w:rsidP="0003171B">
      <w:pPr>
        <w:pStyle w:val="EndnoteText"/>
        <w:spacing w:line="480" w:lineRule="auto"/>
        <w:rPr>
          <w:lang w:val="en-US"/>
        </w:rPr>
      </w:pPr>
      <w:r w:rsidRPr="0003171B">
        <w:rPr>
          <w:rStyle w:val="EndnoteReference"/>
          <w:sz w:val="24"/>
          <w:szCs w:val="24"/>
        </w:rPr>
        <w:endnoteRef/>
      </w:r>
      <w:r w:rsidRPr="0003171B">
        <w:rPr>
          <w:sz w:val="24"/>
          <w:szCs w:val="24"/>
        </w:rPr>
        <w:t xml:space="preserve"> </w:t>
      </w:r>
      <w:r w:rsidR="008C38E3" w:rsidRPr="0003171B">
        <w:rPr>
          <w:sz w:val="24"/>
          <w:szCs w:val="24"/>
          <w:lang w:val="en-US"/>
        </w:rPr>
        <w:t>Although not an official regulator of the BBC at this point, Ofcom were tasked with producing annual reports on how public service broadcasters are performing in terms of delivering their public service remit. These reports held particular significance as they would also feed into government reviews of the BBC’s Royal Charter.</w:t>
      </w:r>
      <w:r w:rsidR="008C38E3">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0728789"/>
      <w:docPartObj>
        <w:docPartGallery w:val="Page Numbers (Bottom of Page)"/>
        <w:docPartUnique/>
      </w:docPartObj>
    </w:sdtPr>
    <w:sdtEndPr>
      <w:rPr>
        <w:rStyle w:val="PageNumber"/>
      </w:rPr>
    </w:sdtEndPr>
    <w:sdtContent>
      <w:p w14:paraId="48680731" w14:textId="77777777" w:rsidR="008C38E3" w:rsidRDefault="008C38E3" w:rsidP="00D729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8CF39" w14:textId="77777777" w:rsidR="008C38E3" w:rsidRDefault="008C38E3" w:rsidP="00BE70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9543615"/>
      <w:docPartObj>
        <w:docPartGallery w:val="Page Numbers (Bottom of Page)"/>
        <w:docPartUnique/>
      </w:docPartObj>
    </w:sdtPr>
    <w:sdtEndPr>
      <w:rPr>
        <w:rStyle w:val="PageNumber"/>
      </w:rPr>
    </w:sdtEndPr>
    <w:sdtContent>
      <w:p w14:paraId="07685287" w14:textId="77777777" w:rsidR="008C38E3" w:rsidRDefault="008C38E3" w:rsidP="00D729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684E">
          <w:rPr>
            <w:rStyle w:val="PageNumber"/>
            <w:noProof/>
          </w:rPr>
          <w:t>1</w:t>
        </w:r>
        <w:r>
          <w:rPr>
            <w:rStyle w:val="PageNumber"/>
          </w:rPr>
          <w:fldChar w:fldCharType="end"/>
        </w:r>
      </w:p>
    </w:sdtContent>
  </w:sdt>
  <w:p w14:paraId="4832BD17" w14:textId="77777777" w:rsidR="008C38E3" w:rsidRDefault="008C38E3" w:rsidP="00BE70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CA40" w14:textId="77777777" w:rsidR="002C6D2F" w:rsidRDefault="002C6D2F" w:rsidP="00BE70FD">
      <w:r>
        <w:separator/>
      </w:r>
    </w:p>
  </w:footnote>
  <w:footnote w:type="continuationSeparator" w:id="0">
    <w:p w14:paraId="3AF5D34F" w14:textId="77777777" w:rsidR="002C6D2F" w:rsidRDefault="002C6D2F" w:rsidP="00BE7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2D"/>
    <w:rsid w:val="00000553"/>
    <w:rsid w:val="000009FF"/>
    <w:rsid w:val="00001844"/>
    <w:rsid w:val="00003813"/>
    <w:rsid w:val="00003ACB"/>
    <w:rsid w:val="00017765"/>
    <w:rsid w:val="00017BF4"/>
    <w:rsid w:val="00025AD9"/>
    <w:rsid w:val="000260CC"/>
    <w:rsid w:val="00026A1C"/>
    <w:rsid w:val="00030802"/>
    <w:rsid w:val="0003171B"/>
    <w:rsid w:val="00035A8C"/>
    <w:rsid w:val="0003763D"/>
    <w:rsid w:val="0003799B"/>
    <w:rsid w:val="00040AA2"/>
    <w:rsid w:val="00041459"/>
    <w:rsid w:val="00046FCB"/>
    <w:rsid w:val="0005206C"/>
    <w:rsid w:val="00052E2A"/>
    <w:rsid w:val="00055B86"/>
    <w:rsid w:val="00056776"/>
    <w:rsid w:val="000618AB"/>
    <w:rsid w:val="000640E6"/>
    <w:rsid w:val="00066C9E"/>
    <w:rsid w:val="00074282"/>
    <w:rsid w:val="000751BA"/>
    <w:rsid w:val="00082328"/>
    <w:rsid w:val="000909D0"/>
    <w:rsid w:val="0009483F"/>
    <w:rsid w:val="000951A3"/>
    <w:rsid w:val="00095405"/>
    <w:rsid w:val="00097A53"/>
    <w:rsid w:val="000A15A7"/>
    <w:rsid w:val="000A2E77"/>
    <w:rsid w:val="000A47FB"/>
    <w:rsid w:val="000B02A7"/>
    <w:rsid w:val="000B09A1"/>
    <w:rsid w:val="000B2F4D"/>
    <w:rsid w:val="000B5250"/>
    <w:rsid w:val="000B6CD0"/>
    <w:rsid w:val="000B76EC"/>
    <w:rsid w:val="000C00EB"/>
    <w:rsid w:val="000C0365"/>
    <w:rsid w:val="000C0A39"/>
    <w:rsid w:val="000C0C27"/>
    <w:rsid w:val="000C26A0"/>
    <w:rsid w:val="000C4DEA"/>
    <w:rsid w:val="000D0B7E"/>
    <w:rsid w:val="000D6289"/>
    <w:rsid w:val="000D659C"/>
    <w:rsid w:val="000D6F8B"/>
    <w:rsid w:val="000E3804"/>
    <w:rsid w:val="000F1FF3"/>
    <w:rsid w:val="000F2343"/>
    <w:rsid w:val="000F38A3"/>
    <w:rsid w:val="000F43D6"/>
    <w:rsid w:val="000F47EF"/>
    <w:rsid w:val="000F4AB7"/>
    <w:rsid w:val="000F778B"/>
    <w:rsid w:val="001015A2"/>
    <w:rsid w:val="0010436E"/>
    <w:rsid w:val="001047A4"/>
    <w:rsid w:val="0010761D"/>
    <w:rsid w:val="00111171"/>
    <w:rsid w:val="00111B95"/>
    <w:rsid w:val="00116393"/>
    <w:rsid w:val="001210A3"/>
    <w:rsid w:val="00123E27"/>
    <w:rsid w:val="001246EE"/>
    <w:rsid w:val="00125E9A"/>
    <w:rsid w:val="00126D39"/>
    <w:rsid w:val="00127381"/>
    <w:rsid w:val="001317EE"/>
    <w:rsid w:val="001351FA"/>
    <w:rsid w:val="00140C8B"/>
    <w:rsid w:val="00143794"/>
    <w:rsid w:val="00147DEA"/>
    <w:rsid w:val="00150FF4"/>
    <w:rsid w:val="00154ECC"/>
    <w:rsid w:val="0015520A"/>
    <w:rsid w:val="00157589"/>
    <w:rsid w:val="00157DC6"/>
    <w:rsid w:val="00161AA2"/>
    <w:rsid w:val="00171FC9"/>
    <w:rsid w:val="00174E0E"/>
    <w:rsid w:val="00177D40"/>
    <w:rsid w:val="001829E6"/>
    <w:rsid w:val="00185E1F"/>
    <w:rsid w:val="001860BC"/>
    <w:rsid w:val="0019069E"/>
    <w:rsid w:val="001A14FD"/>
    <w:rsid w:val="001A3FDD"/>
    <w:rsid w:val="001A6908"/>
    <w:rsid w:val="001A6A08"/>
    <w:rsid w:val="001A76A2"/>
    <w:rsid w:val="001B08DF"/>
    <w:rsid w:val="001B247B"/>
    <w:rsid w:val="001B4BAC"/>
    <w:rsid w:val="001B7280"/>
    <w:rsid w:val="001B75B7"/>
    <w:rsid w:val="001B75E6"/>
    <w:rsid w:val="001C1C47"/>
    <w:rsid w:val="001C5341"/>
    <w:rsid w:val="001C5747"/>
    <w:rsid w:val="001D14CD"/>
    <w:rsid w:val="001D14E1"/>
    <w:rsid w:val="001D18A8"/>
    <w:rsid w:val="001D20C8"/>
    <w:rsid w:val="001D58C4"/>
    <w:rsid w:val="001E28A6"/>
    <w:rsid w:val="001E32C5"/>
    <w:rsid w:val="001E39AD"/>
    <w:rsid w:val="001E45CC"/>
    <w:rsid w:val="001F1E2F"/>
    <w:rsid w:val="001F361C"/>
    <w:rsid w:val="00200B40"/>
    <w:rsid w:val="002031B2"/>
    <w:rsid w:val="00203252"/>
    <w:rsid w:val="00204E9F"/>
    <w:rsid w:val="00207303"/>
    <w:rsid w:val="0021319E"/>
    <w:rsid w:val="00213A85"/>
    <w:rsid w:val="00223AAF"/>
    <w:rsid w:val="00225B6B"/>
    <w:rsid w:val="00230185"/>
    <w:rsid w:val="002367E9"/>
    <w:rsid w:val="0024073A"/>
    <w:rsid w:val="00241DD0"/>
    <w:rsid w:val="002426B4"/>
    <w:rsid w:val="00243CA5"/>
    <w:rsid w:val="00245BB4"/>
    <w:rsid w:val="00250D80"/>
    <w:rsid w:val="002512CF"/>
    <w:rsid w:val="00252104"/>
    <w:rsid w:val="00252E46"/>
    <w:rsid w:val="00256888"/>
    <w:rsid w:val="00256EE3"/>
    <w:rsid w:val="00260551"/>
    <w:rsid w:val="002607C2"/>
    <w:rsid w:val="00261663"/>
    <w:rsid w:val="0026199E"/>
    <w:rsid w:val="00273887"/>
    <w:rsid w:val="0027525F"/>
    <w:rsid w:val="00276D20"/>
    <w:rsid w:val="002801F0"/>
    <w:rsid w:val="00280A99"/>
    <w:rsid w:val="00281A25"/>
    <w:rsid w:val="0028251A"/>
    <w:rsid w:val="0028358C"/>
    <w:rsid w:val="00284D19"/>
    <w:rsid w:val="002860A4"/>
    <w:rsid w:val="00286E6B"/>
    <w:rsid w:val="00295546"/>
    <w:rsid w:val="002971EF"/>
    <w:rsid w:val="002A0D0F"/>
    <w:rsid w:val="002A1D80"/>
    <w:rsid w:val="002A5EFE"/>
    <w:rsid w:val="002B2412"/>
    <w:rsid w:val="002B267D"/>
    <w:rsid w:val="002B28EC"/>
    <w:rsid w:val="002B32D0"/>
    <w:rsid w:val="002C041E"/>
    <w:rsid w:val="002C1224"/>
    <w:rsid w:val="002C4CBD"/>
    <w:rsid w:val="002C5D3A"/>
    <w:rsid w:val="002C6CD6"/>
    <w:rsid w:val="002C6D2F"/>
    <w:rsid w:val="002D1101"/>
    <w:rsid w:val="002D11FB"/>
    <w:rsid w:val="002D2698"/>
    <w:rsid w:val="002D3207"/>
    <w:rsid w:val="002E056F"/>
    <w:rsid w:val="002E6333"/>
    <w:rsid w:val="002E6EC1"/>
    <w:rsid w:val="002F09B2"/>
    <w:rsid w:val="002F2F1D"/>
    <w:rsid w:val="002F3CDD"/>
    <w:rsid w:val="002F4AFB"/>
    <w:rsid w:val="002F5A83"/>
    <w:rsid w:val="00305B69"/>
    <w:rsid w:val="00311155"/>
    <w:rsid w:val="00311A76"/>
    <w:rsid w:val="0031287A"/>
    <w:rsid w:val="00320FF6"/>
    <w:rsid w:val="0032472E"/>
    <w:rsid w:val="0032505A"/>
    <w:rsid w:val="00327764"/>
    <w:rsid w:val="00333629"/>
    <w:rsid w:val="003358E8"/>
    <w:rsid w:val="003368D8"/>
    <w:rsid w:val="003515DC"/>
    <w:rsid w:val="0035293F"/>
    <w:rsid w:val="00354630"/>
    <w:rsid w:val="0036022E"/>
    <w:rsid w:val="0036066D"/>
    <w:rsid w:val="00361387"/>
    <w:rsid w:val="00370362"/>
    <w:rsid w:val="00373786"/>
    <w:rsid w:val="00373826"/>
    <w:rsid w:val="00374BC9"/>
    <w:rsid w:val="0037714A"/>
    <w:rsid w:val="00377B65"/>
    <w:rsid w:val="00377F28"/>
    <w:rsid w:val="00380B03"/>
    <w:rsid w:val="00381B8D"/>
    <w:rsid w:val="00382D8A"/>
    <w:rsid w:val="003863F1"/>
    <w:rsid w:val="0038718B"/>
    <w:rsid w:val="003871FF"/>
    <w:rsid w:val="003934BF"/>
    <w:rsid w:val="00393ECB"/>
    <w:rsid w:val="003A3CDE"/>
    <w:rsid w:val="003B1D3F"/>
    <w:rsid w:val="003B2A45"/>
    <w:rsid w:val="003B32B5"/>
    <w:rsid w:val="003B5B6A"/>
    <w:rsid w:val="003B700B"/>
    <w:rsid w:val="003C0CA1"/>
    <w:rsid w:val="003C2367"/>
    <w:rsid w:val="003C65F2"/>
    <w:rsid w:val="003C6847"/>
    <w:rsid w:val="003D0D74"/>
    <w:rsid w:val="003D57C4"/>
    <w:rsid w:val="003E0F0A"/>
    <w:rsid w:val="003E67D5"/>
    <w:rsid w:val="003E7828"/>
    <w:rsid w:val="003F13EA"/>
    <w:rsid w:val="003F63EA"/>
    <w:rsid w:val="00403AE4"/>
    <w:rsid w:val="004047B9"/>
    <w:rsid w:val="0040566D"/>
    <w:rsid w:val="004070FF"/>
    <w:rsid w:val="00412E60"/>
    <w:rsid w:val="00414183"/>
    <w:rsid w:val="00414B7C"/>
    <w:rsid w:val="00420265"/>
    <w:rsid w:val="004219C3"/>
    <w:rsid w:val="00422175"/>
    <w:rsid w:val="00423E73"/>
    <w:rsid w:val="00424BCF"/>
    <w:rsid w:val="00430DCA"/>
    <w:rsid w:val="00433DC1"/>
    <w:rsid w:val="004344D9"/>
    <w:rsid w:val="00435E8A"/>
    <w:rsid w:val="00441D37"/>
    <w:rsid w:val="00443629"/>
    <w:rsid w:val="00444BA2"/>
    <w:rsid w:val="00444E1A"/>
    <w:rsid w:val="00445C2E"/>
    <w:rsid w:val="00446620"/>
    <w:rsid w:val="0044760C"/>
    <w:rsid w:val="00450510"/>
    <w:rsid w:val="00452472"/>
    <w:rsid w:val="0045257C"/>
    <w:rsid w:val="004538EC"/>
    <w:rsid w:val="004542A0"/>
    <w:rsid w:val="0045740A"/>
    <w:rsid w:val="004607C0"/>
    <w:rsid w:val="00464F22"/>
    <w:rsid w:val="004656B1"/>
    <w:rsid w:val="00471303"/>
    <w:rsid w:val="00472D97"/>
    <w:rsid w:val="00472E32"/>
    <w:rsid w:val="004777AF"/>
    <w:rsid w:val="00477E60"/>
    <w:rsid w:val="00482342"/>
    <w:rsid w:val="00482482"/>
    <w:rsid w:val="00482596"/>
    <w:rsid w:val="00485130"/>
    <w:rsid w:val="00485472"/>
    <w:rsid w:val="00491D25"/>
    <w:rsid w:val="00492844"/>
    <w:rsid w:val="00493C1F"/>
    <w:rsid w:val="0049405F"/>
    <w:rsid w:val="00494E0C"/>
    <w:rsid w:val="004A4E09"/>
    <w:rsid w:val="004A5070"/>
    <w:rsid w:val="004B0125"/>
    <w:rsid w:val="004B3A27"/>
    <w:rsid w:val="004B6D09"/>
    <w:rsid w:val="004B7F43"/>
    <w:rsid w:val="004C0687"/>
    <w:rsid w:val="004C4F5C"/>
    <w:rsid w:val="004C795C"/>
    <w:rsid w:val="004D2B40"/>
    <w:rsid w:val="004D5D30"/>
    <w:rsid w:val="004D6BAD"/>
    <w:rsid w:val="004E3B7E"/>
    <w:rsid w:val="004E502D"/>
    <w:rsid w:val="004F28AD"/>
    <w:rsid w:val="004F683B"/>
    <w:rsid w:val="0050158F"/>
    <w:rsid w:val="00502800"/>
    <w:rsid w:val="00504291"/>
    <w:rsid w:val="00505F10"/>
    <w:rsid w:val="00506EFE"/>
    <w:rsid w:val="00516E0F"/>
    <w:rsid w:val="00520E4E"/>
    <w:rsid w:val="00526292"/>
    <w:rsid w:val="00535364"/>
    <w:rsid w:val="00535DF7"/>
    <w:rsid w:val="00542073"/>
    <w:rsid w:val="00544111"/>
    <w:rsid w:val="005453BC"/>
    <w:rsid w:val="00546671"/>
    <w:rsid w:val="00561621"/>
    <w:rsid w:val="00563D9D"/>
    <w:rsid w:val="00565C56"/>
    <w:rsid w:val="00567F33"/>
    <w:rsid w:val="005727A1"/>
    <w:rsid w:val="00575633"/>
    <w:rsid w:val="00577379"/>
    <w:rsid w:val="00583FD1"/>
    <w:rsid w:val="005855BD"/>
    <w:rsid w:val="0058630E"/>
    <w:rsid w:val="00590408"/>
    <w:rsid w:val="00590C3C"/>
    <w:rsid w:val="0059226D"/>
    <w:rsid w:val="00593C97"/>
    <w:rsid w:val="00594060"/>
    <w:rsid w:val="005941A9"/>
    <w:rsid w:val="005A3CCB"/>
    <w:rsid w:val="005A4D70"/>
    <w:rsid w:val="005C0230"/>
    <w:rsid w:val="005C09CE"/>
    <w:rsid w:val="005D0666"/>
    <w:rsid w:val="005D152F"/>
    <w:rsid w:val="005D2BC0"/>
    <w:rsid w:val="005D7829"/>
    <w:rsid w:val="005E1048"/>
    <w:rsid w:val="005E6170"/>
    <w:rsid w:val="005F4407"/>
    <w:rsid w:val="005F5C10"/>
    <w:rsid w:val="005F65D8"/>
    <w:rsid w:val="005F6871"/>
    <w:rsid w:val="006004F4"/>
    <w:rsid w:val="006008E1"/>
    <w:rsid w:val="006015D4"/>
    <w:rsid w:val="0060666E"/>
    <w:rsid w:val="0060684E"/>
    <w:rsid w:val="00607CE0"/>
    <w:rsid w:val="00611D4E"/>
    <w:rsid w:val="00613DC3"/>
    <w:rsid w:val="006146AC"/>
    <w:rsid w:val="006173DB"/>
    <w:rsid w:val="00622A4A"/>
    <w:rsid w:val="006249F2"/>
    <w:rsid w:val="00626AA3"/>
    <w:rsid w:val="00630222"/>
    <w:rsid w:val="00637698"/>
    <w:rsid w:val="0063793B"/>
    <w:rsid w:val="00637A51"/>
    <w:rsid w:val="00640D40"/>
    <w:rsid w:val="0064132F"/>
    <w:rsid w:val="0064372C"/>
    <w:rsid w:val="006459B7"/>
    <w:rsid w:val="00646687"/>
    <w:rsid w:val="00654A8F"/>
    <w:rsid w:val="006568A8"/>
    <w:rsid w:val="00656A54"/>
    <w:rsid w:val="0065735C"/>
    <w:rsid w:val="00660407"/>
    <w:rsid w:val="00662433"/>
    <w:rsid w:val="006722B3"/>
    <w:rsid w:val="006740AE"/>
    <w:rsid w:val="0067752E"/>
    <w:rsid w:val="00683290"/>
    <w:rsid w:val="00683DB6"/>
    <w:rsid w:val="00684915"/>
    <w:rsid w:val="00685EF8"/>
    <w:rsid w:val="00686E2C"/>
    <w:rsid w:val="006871DC"/>
    <w:rsid w:val="006874CF"/>
    <w:rsid w:val="006877DE"/>
    <w:rsid w:val="006918FE"/>
    <w:rsid w:val="0069326B"/>
    <w:rsid w:val="006A3BE0"/>
    <w:rsid w:val="006A4BC5"/>
    <w:rsid w:val="006A4E42"/>
    <w:rsid w:val="006B20CF"/>
    <w:rsid w:val="006B6364"/>
    <w:rsid w:val="006C5409"/>
    <w:rsid w:val="006C61B0"/>
    <w:rsid w:val="006D08C2"/>
    <w:rsid w:val="006D0D26"/>
    <w:rsid w:val="006D79BA"/>
    <w:rsid w:val="006E0340"/>
    <w:rsid w:val="006E2160"/>
    <w:rsid w:val="006E38C1"/>
    <w:rsid w:val="006F4D9F"/>
    <w:rsid w:val="006F5B96"/>
    <w:rsid w:val="006F6BA8"/>
    <w:rsid w:val="00701FBA"/>
    <w:rsid w:val="00710FF2"/>
    <w:rsid w:val="00713CCC"/>
    <w:rsid w:val="00714C0E"/>
    <w:rsid w:val="00720972"/>
    <w:rsid w:val="00723EA9"/>
    <w:rsid w:val="00725616"/>
    <w:rsid w:val="00725E51"/>
    <w:rsid w:val="00726221"/>
    <w:rsid w:val="007317E5"/>
    <w:rsid w:val="00732DC8"/>
    <w:rsid w:val="0073501C"/>
    <w:rsid w:val="00737884"/>
    <w:rsid w:val="00742C4B"/>
    <w:rsid w:val="007447AD"/>
    <w:rsid w:val="007448D9"/>
    <w:rsid w:val="00752650"/>
    <w:rsid w:val="00752CFE"/>
    <w:rsid w:val="00753513"/>
    <w:rsid w:val="00753DB5"/>
    <w:rsid w:val="00756172"/>
    <w:rsid w:val="00760114"/>
    <w:rsid w:val="007648B2"/>
    <w:rsid w:val="00771FB0"/>
    <w:rsid w:val="0077202F"/>
    <w:rsid w:val="00772481"/>
    <w:rsid w:val="00774F1B"/>
    <w:rsid w:val="007765D5"/>
    <w:rsid w:val="00782570"/>
    <w:rsid w:val="007865B2"/>
    <w:rsid w:val="00786D64"/>
    <w:rsid w:val="00786F1A"/>
    <w:rsid w:val="00787661"/>
    <w:rsid w:val="00787FC8"/>
    <w:rsid w:val="00790FBE"/>
    <w:rsid w:val="007939AF"/>
    <w:rsid w:val="00794652"/>
    <w:rsid w:val="00795B2B"/>
    <w:rsid w:val="00796038"/>
    <w:rsid w:val="0079650C"/>
    <w:rsid w:val="007A0C20"/>
    <w:rsid w:val="007A1050"/>
    <w:rsid w:val="007A35FF"/>
    <w:rsid w:val="007A3AF1"/>
    <w:rsid w:val="007A47CA"/>
    <w:rsid w:val="007A6348"/>
    <w:rsid w:val="007B0282"/>
    <w:rsid w:val="007B1206"/>
    <w:rsid w:val="007B3CA4"/>
    <w:rsid w:val="007B589C"/>
    <w:rsid w:val="007B6875"/>
    <w:rsid w:val="007C106A"/>
    <w:rsid w:val="007C165C"/>
    <w:rsid w:val="007C3611"/>
    <w:rsid w:val="007C4670"/>
    <w:rsid w:val="007D0616"/>
    <w:rsid w:val="007D0AC6"/>
    <w:rsid w:val="007D2522"/>
    <w:rsid w:val="007D3F99"/>
    <w:rsid w:val="007D476C"/>
    <w:rsid w:val="007D7D13"/>
    <w:rsid w:val="007E2AB2"/>
    <w:rsid w:val="007E2BC9"/>
    <w:rsid w:val="007E3E61"/>
    <w:rsid w:val="007E6CD5"/>
    <w:rsid w:val="007E7852"/>
    <w:rsid w:val="007E7D5F"/>
    <w:rsid w:val="007F55D6"/>
    <w:rsid w:val="007F5ACF"/>
    <w:rsid w:val="007F6094"/>
    <w:rsid w:val="00801FAE"/>
    <w:rsid w:val="00806164"/>
    <w:rsid w:val="008063BD"/>
    <w:rsid w:val="008065B4"/>
    <w:rsid w:val="00810CBC"/>
    <w:rsid w:val="00813836"/>
    <w:rsid w:val="0081586F"/>
    <w:rsid w:val="00817354"/>
    <w:rsid w:val="0082034E"/>
    <w:rsid w:val="00825956"/>
    <w:rsid w:val="00827394"/>
    <w:rsid w:val="0082763B"/>
    <w:rsid w:val="00830B2F"/>
    <w:rsid w:val="0083292D"/>
    <w:rsid w:val="00832DEB"/>
    <w:rsid w:val="00834014"/>
    <w:rsid w:val="00834898"/>
    <w:rsid w:val="00837109"/>
    <w:rsid w:val="00837B03"/>
    <w:rsid w:val="00844064"/>
    <w:rsid w:val="00847AAD"/>
    <w:rsid w:val="00853904"/>
    <w:rsid w:val="008548D3"/>
    <w:rsid w:val="00855B99"/>
    <w:rsid w:val="00856AB5"/>
    <w:rsid w:val="008637B7"/>
    <w:rsid w:val="00867AD8"/>
    <w:rsid w:val="00870AA6"/>
    <w:rsid w:val="00871952"/>
    <w:rsid w:val="00873F45"/>
    <w:rsid w:val="00874192"/>
    <w:rsid w:val="00876FAD"/>
    <w:rsid w:val="008816C1"/>
    <w:rsid w:val="0088322A"/>
    <w:rsid w:val="00885AAD"/>
    <w:rsid w:val="00890EC6"/>
    <w:rsid w:val="008A043D"/>
    <w:rsid w:val="008A6AD5"/>
    <w:rsid w:val="008B25E4"/>
    <w:rsid w:val="008B3EC8"/>
    <w:rsid w:val="008B42E3"/>
    <w:rsid w:val="008B459C"/>
    <w:rsid w:val="008B5DFA"/>
    <w:rsid w:val="008C2361"/>
    <w:rsid w:val="008C38E3"/>
    <w:rsid w:val="008C4B25"/>
    <w:rsid w:val="008C6266"/>
    <w:rsid w:val="008C75F4"/>
    <w:rsid w:val="008D25EA"/>
    <w:rsid w:val="008D5C89"/>
    <w:rsid w:val="008D701E"/>
    <w:rsid w:val="008D7294"/>
    <w:rsid w:val="008E114D"/>
    <w:rsid w:val="008E2E2D"/>
    <w:rsid w:val="008E55CA"/>
    <w:rsid w:val="008E6876"/>
    <w:rsid w:val="008F07C3"/>
    <w:rsid w:val="008F257A"/>
    <w:rsid w:val="008F5D32"/>
    <w:rsid w:val="008F67F7"/>
    <w:rsid w:val="008F75A1"/>
    <w:rsid w:val="00906EF6"/>
    <w:rsid w:val="009072C9"/>
    <w:rsid w:val="00907C88"/>
    <w:rsid w:val="00907FE0"/>
    <w:rsid w:val="00910C84"/>
    <w:rsid w:val="0093114B"/>
    <w:rsid w:val="00931892"/>
    <w:rsid w:val="009333D8"/>
    <w:rsid w:val="00935E6E"/>
    <w:rsid w:val="00942794"/>
    <w:rsid w:val="00946292"/>
    <w:rsid w:val="00947D1B"/>
    <w:rsid w:val="0095002A"/>
    <w:rsid w:val="00950424"/>
    <w:rsid w:val="00952097"/>
    <w:rsid w:val="00953903"/>
    <w:rsid w:val="00957DC8"/>
    <w:rsid w:val="00960BFF"/>
    <w:rsid w:val="009655EA"/>
    <w:rsid w:val="009711A4"/>
    <w:rsid w:val="00971242"/>
    <w:rsid w:val="0097371A"/>
    <w:rsid w:val="00973844"/>
    <w:rsid w:val="009743D4"/>
    <w:rsid w:val="0098011A"/>
    <w:rsid w:val="00981315"/>
    <w:rsid w:val="00985B66"/>
    <w:rsid w:val="00993A37"/>
    <w:rsid w:val="00993D34"/>
    <w:rsid w:val="0099472C"/>
    <w:rsid w:val="00996696"/>
    <w:rsid w:val="00996805"/>
    <w:rsid w:val="009A002C"/>
    <w:rsid w:val="009A1A64"/>
    <w:rsid w:val="009A21DA"/>
    <w:rsid w:val="009A5559"/>
    <w:rsid w:val="009A727A"/>
    <w:rsid w:val="009B17A7"/>
    <w:rsid w:val="009B379B"/>
    <w:rsid w:val="009B4C98"/>
    <w:rsid w:val="009B714B"/>
    <w:rsid w:val="009C2C1C"/>
    <w:rsid w:val="009C512A"/>
    <w:rsid w:val="009C7C79"/>
    <w:rsid w:val="009D1184"/>
    <w:rsid w:val="009D1278"/>
    <w:rsid w:val="009D3E26"/>
    <w:rsid w:val="009E1276"/>
    <w:rsid w:val="009E15CA"/>
    <w:rsid w:val="009E260D"/>
    <w:rsid w:val="009E2F87"/>
    <w:rsid w:val="009E318D"/>
    <w:rsid w:val="009E32D6"/>
    <w:rsid w:val="009E34E6"/>
    <w:rsid w:val="009E4CAE"/>
    <w:rsid w:val="009E74DA"/>
    <w:rsid w:val="009F00E4"/>
    <w:rsid w:val="009F0242"/>
    <w:rsid w:val="009F4B7D"/>
    <w:rsid w:val="009F66AF"/>
    <w:rsid w:val="00A04570"/>
    <w:rsid w:val="00A05923"/>
    <w:rsid w:val="00A07D4B"/>
    <w:rsid w:val="00A10B1C"/>
    <w:rsid w:val="00A114FA"/>
    <w:rsid w:val="00A25030"/>
    <w:rsid w:val="00A25631"/>
    <w:rsid w:val="00A2643D"/>
    <w:rsid w:val="00A26580"/>
    <w:rsid w:val="00A26F57"/>
    <w:rsid w:val="00A270FC"/>
    <w:rsid w:val="00A3249C"/>
    <w:rsid w:val="00A34EBC"/>
    <w:rsid w:val="00A418F9"/>
    <w:rsid w:val="00A418FB"/>
    <w:rsid w:val="00A437E4"/>
    <w:rsid w:val="00A446D0"/>
    <w:rsid w:val="00A4470F"/>
    <w:rsid w:val="00A50529"/>
    <w:rsid w:val="00A542BA"/>
    <w:rsid w:val="00A54AE8"/>
    <w:rsid w:val="00A55637"/>
    <w:rsid w:val="00A55D0A"/>
    <w:rsid w:val="00A5643C"/>
    <w:rsid w:val="00A63ABB"/>
    <w:rsid w:val="00A71263"/>
    <w:rsid w:val="00A715B2"/>
    <w:rsid w:val="00A72FB9"/>
    <w:rsid w:val="00A768BB"/>
    <w:rsid w:val="00A837B1"/>
    <w:rsid w:val="00A83CC3"/>
    <w:rsid w:val="00A874CC"/>
    <w:rsid w:val="00A87916"/>
    <w:rsid w:val="00A91F86"/>
    <w:rsid w:val="00A94099"/>
    <w:rsid w:val="00A974C2"/>
    <w:rsid w:val="00AA1CF8"/>
    <w:rsid w:val="00AA5E6C"/>
    <w:rsid w:val="00AB17C7"/>
    <w:rsid w:val="00AB2418"/>
    <w:rsid w:val="00AB26CC"/>
    <w:rsid w:val="00AB32EB"/>
    <w:rsid w:val="00AB36A5"/>
    <w:rsid w:val="00AB45F4"/>
    <w:rsid w:val="00AB67AF"/>
    <w:rsid w:val="00AC0EA7"/>
    <w:rsid w:val="00AC1D03"/>
    <w:rsid w:val="00AC6B4C"/>
    <w:rsid w:val="00AC75EB"/>
    <w:rsid w:val="00AD2017"/>
    <w:rsid w:val="00AD3B2D"/>
    <w:rsid w:val="00AD40EA"/>
    <w:rsid w:val="00AD47E3"/>
    <w:rsid w:val="00AD5C88"/>
    <w:rsid w:val="00AD6AE2"/>
    <w:rsid w:val="00AD7283"/>
    <w:rsid w:val="00AE0CD8"/>
    <w:rsid w:val="00AF0843"/>
    <w:rsid w:val="00AF250A"/>
    <w:rsid w:val="00AF2C2E"/>
    <w:rsid w:val="00AF39FD"/>
    <w:rsid w:val="00AF4B85"/>
    <w:rsid w:val="00B007EE"/>
    <w:rsid w:val="00B03C7D"/>
    <w:rsid w:val="00B0522E"/>
    <w:rsid w:val="00B05A9E"/>
    <w:rsid w:val="00B06C2F"/>
    <w:rsid w:val="00B11AD4"/>
    <w:rsid w:val="00B15272"/>
    <w:rsid w:val="00B24FF5"/>
    <w:rsid w:val="00B25784"/>
    <w:rsid w:val="00B25FD7"/>
    <w:rsid w:val="00B26DF2"/>
    <w:rsid w:val="00B3111D"/>
    <w:rsid w:val="00B31834"/>
    <w:rsid w:val="00B319D7"/>
    <w:rsid w:val="00B321A3"/>
    <w:rsid w:val="00B33EDA"/>
    <w:rsid w:val="00B41E2F"/>
    <w:rsid w:val="00B43617"/>
    <w:rsid w:val="00B45A4D"/>
    <w:rsid w:val="00B45CF8"/>
    <w:rsid w:val="00B47DDB"/>
    <w:rsid w:val="00B55172"/>
    <w:rsid w:val="00B64D2B"/>
    <w:rsid w:val="00B65318"/>
    <w:rsid w:val="00B65870"/>
    <w:rsid w:val="00B6647D"/>
    <w:rsid w:val="00B66FA4"/>
    <w:rsid w:val="00B72EFE"/>
    <w:rsid w:val="00B734C5"/>
    <w:rsid w:val="00B7414B"/>
    <w:rsid w:val="00B750C3"/>
    <w:rsid w:val="00B82898"/>
    <w:rsid w:val="00B82C6F"/>
    <w:rsid w:val="00B83975"/>
    <w:rsid w:val="00B87A60"/>
    <w:rsid w:val="00B91849"/>
    <w:rsid w:val="00B93C56"/>
    <w:rsid w:val="00B95FEA"/>
    <w:rsid w:val="00B97E9E"/>
    <w:rsid w:val="00BA0688"/>
    <w:rsid w:val="00BA0AF1"/>
    <w:rsid w:val="00BA0DCC"/>
    <w:rsid w:val="00BA2DE5"/>
    <w:rsid w:val="00BA4470"/>
    <w:rsid w:val="00BB0DE3"/>
    <w:rsid w:val="00BB2AEE"/>
    <w:rsid w:val="00BB360D"/>
    <w:rsid w:val="00BB654E"/>
    <w:rsid w:val="00BC3782"/>
    <w:rsid w:val="00BC49DC"/>
    <w:rsid w:val="00BC55D4"/>
    <w:rsid w:val="00BC5C10"/>
    <w:rsid w:val="00BC7B1D"/>
    <w:rsid w:val="00BD0554"/>
    <w:rsid w:val="00BD21E5"/>
    <w:rsid w:val="00BD4B09"/>
    <w:rsid w:val="00BE4E12"/>
    <w:rsid w:val="00BE70FD"/>
    <w:rsid w:val="00BE7AE4"/>
    <w:rsid w:val="00BF02CC"/>
    <w:rsid w:val="00BF249D"/>
    <w:rsid w:val="00BF7A4B"/>
    <w:rsid w:val="00C05487"/>
    <w:rsid w:val="00C05FBA"/>
    <w:rsid w:val="00C10784"/>
    <w:rsid w:val="00C147E9"/>
    <w:rsid w:val="00C14968"/>
    <w:rsid w:val="00C15368"/>
    <w:rsid w:val="00C16782"/>
    <w:rsid w:val="00C23693"/>
    <w:rsid w:val="00C314A6"/>
    <w:rsid w:val="00C322F8"/>
    <w:rsid w:val="00C425C7"/>
    <w:rsid w:val="00C43BA7"/>
    <w:rsid w:val="00C476A9"/>
    <w:rsid w:val="00C5547F"/>
    <w:rsid w:val="00C57DC7"/>
    <w:rsid w:val="00C673EA"/>
    <w:rsid w:val="00C729A2"/>
    <w:rsid w:val="00C75907"/>
    <w:rsid w:val="00C82124"/>
    <w:rsid w:val="00C8272A"/>
    <w:rsid w:val="00C83433"/>
    <w:rsid w:val="00C85635"/>
    <w:rsid w:val="00C85647"/>
    <w:rsid w:val="00C91853"/>
    <w:rsid w:val="00CA39C2"/>
    <w:rsid w:val="00CA5287"/>
    <w:rsid w:val="00CA7473"/>
    <w:rsid w:val="00CB1BE8"/>
    <w:rsid w:val="00CB20E0"/>
    <w:rsid w:val="00CB2877"/>
    <w:rsid w:val="00CB55B0"/>
    <w:rsid w:val="00CB5FF4"/>
    <w:rsid w:val="00CB65AF"/>
    <w:rsid w:val="00CC40A1"/>
    <w:rsid w:val="00CC79F5"/>
    <w:rsid w:val="00CD2222"/>
    <w:rsid w:val="00CD3299"/>
    <w:rsid w:val="00CD78D4"/>
    <w:rsid w:val="00CE0F15"/>
    <w:rsid w:val="00CE22F9"/>
    <w:rsid w:val="00CE3407"/>
    <w:rsid w:val="00CE384A"/>
    <w:rsid w:val="00CF0046"/>
    <w:rsid w:val="00CF022E"/>
    <w:rsid w:val="00CF1E8B"/>
    <w:rsid w:val="00CF2B6C"/>
    <w:rsid w:val="00CF3630"/>
    <w:rsid w:val="00CF44EC"/>
    <w:rsid w:val="00CF4FEF"/>
    <w:rsid w:val="00D035B5"/>
    <w:rsid w:val="00D04293"/>
    <w:rsid w:val="00D04ECA"/>
    <w:rsid w:val="00D05431"/>
    <w:rsid w:val="00D06C53"/>
    <w:rsid w:val="00D129E6"/>
    <w:rsid w:val="00D22CDF"/>
    <w:rsid w:val="00D26338"/>
    <w:rsid w:val="00D317C8"/>
    <w:rsid w:val="00D34CF0"/>
    <w:rsid w:val="00D36423"/>
    <w:rsid w:val="00D37FC2"/>
    <w:rsid w:val="00D43AF5"/>
    <w:rsid w:val="00D510DA"/>
    <w:rsid w:val="00D54197"/>
    <w:rsid w:val="00D54846"/>
    <w:rsid w:val="00D57A78"/>
    <w:rsid w:val="00D604AF"/>
    <w:rsid w:val="00D6460C"/>
    <w:rsid w:val="00D64802"/>
    <w:rsid w:val="00D666C2"/>
    <w:rsid w:val="00D671A5"/>
    <w:rsid w:val="00D70ECF"/>
    <w:rsid w:val="00D729DD"/>
    <w:rsid w:val="00D73216"/>
    <w:rsid w:val="00D748A9"/>
    <w:rsid w:val="00D74CD8"/>
    <w:rsid w:val="00D757EB"/>
    <w:rsid w:val="00D81150"/>
    <w:rsid w:val="00D92874"/>
    <w:rsid w:val="00D9587B"/>
    <w:rsid w:val="00D96C93"/>
    <w:rsid w:val="00D97935"/>
    <w:rsid w:val="00DA2D29"/>
    <w:rsid w:val="00DB106B"/>
    <w:rsid w:val="00DB3815"/>
    <w:rsid w:val="00DB4B23"/>
    <w:rsid w:val="00DB61D9"/>
    <w:rsid w:val="00DC067C"/>
    <w:rsid w:val="00DC09C5"/>
    <w:rsid w:val="00DC0BEE"/>
    <w:rsid w:val="00DC33F8"/>
    <w:rsid w:val="00DC68DF"/>
    <w:rsid w:val="00DC76E7"/>
    <w:rsid w:val="00DD3981"/>
    <w:rsid w:val="00DE663F"/>
    <w:rsid w:val="00DE74E6"/>
    <w:rsid w:val="00DF2B4F"/>
    <w:rsid w:val="00DF58FA"/>
    <w:rsid w:val="00E034F0"/>
    <w:rsid w:val="00E03786"/>
    <w:rsid w:val="00E045EA"/>
    <w:rsid w:val="00E11F36"/>
    <w:rsid w:val="00E14D73"/>
    <w:rsid w:val="00E161AA"/>
    <w:rsid w:val="00E169FF"/>
    <w:rsid w:val="00E2106E"/>
    <w:rsid w:val="00E21936"/>
    <w:rsid w:val="00E22663"/>
    <w:rsid w:val="00E228FB"/>
    <w:rsid w:val="00E30082"/>
    <w:rsid w:val="00E3305E"/>
    <w:rsid w:val="00E36DA3"/>
    <w:rsid w:val="00E406DD"/>
    <w:rsid w:val="00E4186E"/>
    <w:rsid w:val="00E41C71"/>
    <w:rsid w:val="00E50BC8"/>
    <w:rsid w:val="00E52AF8"/>
    <w:rsid w:val="00E534A3"/>
    <w:rsid w:val="00E53FF4"/>
    <w:rsid w:val="00E55A7D"/>
    <w:rsid w:val="00E561CE"/>
    <w:rsid w:val="00E5683C"/>
    <w:rsid w:val="00E60346"/>
    <w:rsid w:val="00E61AC4"/>
    <w:rsid w:val="00E61F6D"/>
    <w:rsid w:val="00E640C2"/>
    <w:rsid w:val="00E643F7"/>
    <w:rsid w:val="00E67F1D"/>
    <w:rsid w:val="00E704E2"/>
    <w:rsid w:val="00E70D99"/>
    <w:rsid w:val="00E7443D"/>
    <w:rsid w:val="00E74F4C"/>
    <w:rsid w:val="00E831C8"/>
    <w:rsid w:val="00E86DD4"/>
    <w:rsid w:val="00E9029C"/>
    <w:rsid w:val="00E908AB"/>
    <w:rsid w:val="00E942D3"/>
    <w:rsid w:val="00E968BE"/>
    <w:rsid w:val="00EA2C35"/>
    <w:rsid w:val="00EA361C"/>
    <w:rsid w:val="00EA4472"/>
    <w:rsid w:val="00EA54A8"/>
    <w:rsid w:val="00EA6678"/>
    <w:rsid w:val="00EA6C67"/>
    <w:rsid w:val="00EA727D"/>
    <w:rsid w:val="00EB07E3"/>
    <w:rsid w:val="00EB10B6"/>
    <w:rsid w:val="00EB4246"/>
    <w:rsid w:val="00EB44FB"/>
    <w:rsid w:val="00EB48C2"/>
    <w:rsid w:val="00EB5807"/>
    <w:rsid w:val="00EB6965"/>
    <w:rsid w:val="00EC0E84"/>
    <w:rsid w:val="00EC1238"/>
    <w:rsid w:val="00EC7994"/>
    <w:rsid w:val="00ED394E"/>
    <w:rsid w:val="00EE44C2"/>
    <w:rsid w:val="00EF1A7B"/>
    <w:rsid w:val="00EF372B"/>
    <w:rsid w:val="00EF3F3C"/>
    <w:rsid w:val="00EF3FE5"/>
    <w:rsid w:val="00EF5775"/>
    <w:rsid w:val="00EF5FCA"/>
    <w:rsid w:val="00F02DF8"/>
    <w:rsid w:val="00F11227"/>
    <w:rsid w:val="00F11501"/>
    <w:rsid w:val="00F11CD3"/>
    <w:rsid w:val="00F21B2B"/>
    <w:rsid w:val="00F23C17"/>
    <w:rsid w:val="00F23DE9"/>
    <w:rsid w:val="00F27D5E"/>
    <w:rsid w:val="00F300FD"/>
    <w:rsid w:val="00F3413E"/>
    <w:rsid w:val="00F36E6D"/>
    <w:rsid w:val="00F3749E"/>
    <w:rsid w:val="00F37D42"/>
    <w:rsid w:val="00F40494"/>
    <w:rsid w:val="00F417B4"/>
    <w:rsid w:val="00F42B14"/>
    <w:rsid w:val="00F43FE3"/>
    <w:rsid w:val="00F46C40"/>
    <w:rsid w:val="00F46D22"/>
    <w:rsid w:val="00F46F54"/>
    <w:rsid w:val="00F47F77"/>
    <w:rsid w:val="00F55BE6"/>
    <w:rsid w:val="00F56943"/>
    <w:rsid w:val="00F66BDD"/>
    <w:rsid w:val="00F73306"/>
    <w:rsid w:val="00F75ECC"/>
    <w:rsid w:val="00F807E7"/>
    <w:rsid w:val="00F82605"/>
    <w:rsid w:val="00F82CF8"/>
    <w:rsid w:val="00F86B8E"/>
    <w:rsid w:val="00F93D55"/>
    <w:rsid w:val="00F94843"/>
    <w:rsid w:val="00FA3F22"/>
    <w:rsid w:val="00FB45BF"/>
    <w:rsid w:val="00FB5B92"/>
    <w:rsid w:val="00FB5D2F"/>
    <w:rsid w:val="00FB653F"/>
    <w:rsid w:val="00FC0A28"/>
    <w:rsid w:val="00FC3D5A"/>
    <w:rsid w:val="00FC4E6F"/>
    <w:rsid w:val="00FC7F3A"/>
    <w:rsid w:val="00FD322D"/>
    <w:rsid w:val="00FD5B0A"/>
    <w:rsid w:val="00FD7D9A"/>
    <w:rsid w:val="00FE023F"/>
    <w:rsid w:val="00FE24B3"/>
    <w:rsid w:val="00FE48CD"/>
    <w:rsid w:val="00FE5337"/>
    <w:rsid w:val="00FE556B"/>
    <w:rsid w:val="00FE60CC"/>
    <w:rsid w:val="00FF3C48"/>
    <w:rsid w:val="00FF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C7CA"/>
  <w15:docId w15:val="{55FCDED8-9D68-514C-AA29-6649C7FA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5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0FD"/>
    <w:pPr>
      <w:tabs>
        <w:tab w:val="center" w:pos="4513"/>
        <w:tab w:val="right" w:pos="9026"/>
      </w:tabs>
    </w:pPr>
  </w:style>
  <w:style w:type="character" w:customStyle="1" w:styleId="FooterChar">
    <w:name w:val="Footer Char"/>
    <w:basedOn w:val="DefaultParagraphFont"/>
    <w:link w:val="Footer"/>
    <w:uiPriority w:val="99"/>
    <w:rsid w:val="00BE70FD"/>
  </w:style>
  <w:style w:type="character" w:styleId="PageNumber">
    <w:name w:val="page number"/>
    <w:basedOn w:val="DefaultParagraphFont"/>
    <w:uiPriority w:val="99"/>
    <w:semiHidden/>
    <w:unhideWhenUsed/>
    <w:rsid w:val="00BE70FD"/>
  </w:style>
  <w:style w:type="character" w:customStyle="1" w:styleId="addmd">
    <w:name w:val="addmd"/>
    <w:basedOn w:val="DefaultParagraphFont"/>
    <w:rsid w:val="00295546"/>
  </w:style>
  <w:style w:type="character" w:styleId="Hyperlink">
    <w:name w:val="Hyperlink"/>
    <w:basedOn w:val="DefaultParagraphFont"/>
    <w:uiPriority w:val="99"/>
    <w:unhideWhenUsed/>
    <w:rsid w:val="00BB0DE3"/>
    <w:rPr>
      <w:color w:val="0563C1" w:themeColor="hyperlink"/>
      <w:u w:val="single"/>
    </w:rPr>
  </w:style>
  <w:style w:type="character" w:customStyle="1" w:styleId="UnresolvedMention1">
    <w:name w:val="Unresolved Mention1"/>
    <w:basedOn w:val="DefaultParagraphFont"/>
    <w:uiPriority w:val="99"/>
    <w:semiHidden/>
    <w:unhideWhenUsed/>
    <w:rsid w:val="00BB0DE3"/>
    <w:rPr>
      <w:color w:val="808080"/>
      <w:shd w:val="clear" w:color="auto" w:fill="E6E6E6"/>
    </w:rPr>
  </w:style>
  <w:style w:type="character" w:styleId="CommentReference">
    <w:name w:val="annotation reference"/>
    <w:basedOn w:val="DefaultParagraphFont"/>
    <w:uiPriority w:val="99"/>
    <w:semiHidden/>
    <w:unhideWhenUsed/>
    <w:rsid w:val="00E3305E"/>
    <w:rPr>
      <w:sz w:val="16"/>
      <w:szCs w:val="16"/>
    </w:rPr>
  </w:style>
  <w:style w:type="paragraph" w:styleId="CommentText">
    <w:name w:val="annotation text"/>
    <w:basedOn w:val="Normal"/>
    <w:link w:val="CommentTextChar"/>
    <w:uiPriority w:val="99"/>
    <w:unhideWhenUsed/>
    <w:rsid w:val="00E3305E"/>
    <w:rPr>
      <w:sz w:val="20"/>
      <w:szCs w:val="20"/>
    </w:rPr>
  </w:style>
  <w:style w:type="character" w:customStyle="1" w:styleId="CommentTextChar">
    <w:name w:val="Comment Text Char"/>
    <w:basedOn w:val="DefaultParagraphFont"/>
    <w:link w:val="CommentText"/>
    <w:uiPriority w:val="99"/>
    <w:rsid w:val="00E330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305E"/>
    <w:rPr>
      <w:b/>
      <w:bCs/>
    </w:rPr>
  </w:style>
  <w:style w:type="character" w:customStyle="1" w:styleId="CommentSubjectChar">
    <w:name w:val="Comment Subject Char"/>
    <w:basedOn w:val="CommentTextChar"/>
    <w:link w:val="CommentSubject"/>
    <w:uiPriority w:val="99"/>
    <w:semiHidden/>
    <w:rsid w:val="00E330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3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05E"/>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E36DA3"/>
    <w:rPr>
      <w:color w:val="605E5C"/>
      <w:shd w:val="clear" w:color="auto" w:fill="E1DFDD"/>
    </w:rPr>
  </w:style>
  <w:style w:type="paragraph" w:styleId="FootnoteText">
    <w:name w:val="footnote text"/>
    <w:basedOn w:val="Normal"/>
    <w:link w:val="FootnoteTextChar"/>
    <w:uiPriority w:val="99"/>
    <w:semiHidden/>
    <w:unhideWhenUsed/>
    <w:rsid w:val="00D22CDF"/>
    <w:rPr>
      <w:sz w:val="20"/>
      <w:szCs w:val="20"/>
    </w:rPr>
  </w:style>
  <w:style w:type="character" w:customStyle="1" w:styleId="FootnoteTextChar">
    <w:name w:val="Footnote Text Char"/>
    <w:basedOn w:val="DefaultParagraphFont"/>
    <w:link w:val="FootnoteText"/>
    <w:uiPriority w:val="99"/>
    <w:semiHidden/>
    <w:rsid w:val="00D22C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2CDF"/>
    <w:rPr>
      <w:vertAlign w:val="superscript"/>
    </w:rPr>
  </w:style>
  <w:style w:type="character" w:customStyle="1" w:styleId="UnresolvedMention3">
    <w:name w:val="Unresolved Mention3"/>
    <w:basedOn w:val="DefaultParagraphFont"/>
    <w:uiPriority w:val="99"/>
    <w:semiHidden/>
    <w:unhideWhenUsed/>
    <w:rsid w:val="002A5EFE"/>
    <w:rPr>
      <w:color w:val="808080"/>
      <w:shd w:val="clear" w:color="auto" w:fill="E6E6E6"/>
    </w:rPr>
  </w:style>
  <w:style w:type="paragraph" w:styleId="EndnoteText">
    <w:name w:val="endnote text"/>
    <w:basedOn w:val="Normal"/>
    <w:link w:val="EndnoteTextChar"/>
    <w:uiPriority w:val="99"/>
    <w:semiHidden/>
    <w:unhideWhenUsed/>
    <w:rsid w:val="003B1D3F"/>
    <w:rPr>
      <w:sz w:val="20"/>
      <w:szCs w:val="20"/>
    </w:rPr>
  </w:style>
  <w:style w:type="character" w:customStyle="1" w:styleId="EndnoteTextChar">
    <w:name w:val="Endnote Text Char"/>
    <w:basedOn w:val="DefaultParagraphFont"/>
    <w:link w:val="EndnoteText"/>
    <w:uiPriority w:val="99"/>
    <w:semiHidden/>
    <w:rsid w:val="003B1D3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B1D3F"/>
    <w:rPr>
      <w:vertAlign w:val="superscript"/>
    </w:rPr>
  </w:style>
  <w:style w:type="character" w:customStyle="1" w:styleId="UnresolvedMention4">
    <w:name w:val="Unresolved Mention4"/>
    <w:basedOn w:val="DefaultParagraphFont"/>
    <w:uiPriority w:val="99"/>
    <w:semiHidden/>
    <w:unhideWhenUsed/>
    <w:rsid w:val="00111B95"/>
    <w:rPr>
      <w:color w:val="605E5C"/>
      <w:shd w:val="clear" w:color="auto" w:fill="E1DFDD"/>
    </w:rPr>
  </w:style>
  <w:style w:type="character" w:styleId="FollowedHyperlink">
    <w:name w:val="FollowedHyperlink"/>
    <w:basedOn w:val="DefaultParagraphFont"/>
    <w:uiPriority w:val="99"/>
    <w:semiHidden/>
    <w:unhideWhenUsed/>
    <w:rsid w:val="00111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458">
      <w:bodyDiv w:val="1"/>
      <w:marLeft w:val="0"/>
      <w:marRight w:val="0"/>
      <w:marTop w:val="0"/>
      <w:marBottom w:val="0"/>
      <w:divBdr>
        <w:top w:val="none" w:sz="0" w:space="0" w:color="auto"/>
        <w:left w:val="none" w:sz="0" w:space="0" w:color="auto"/>
        <w:bottom w:val="none" w:sz="0" w:space="0" w:color="auto"/>
        <w:right w:val="none" w:sz="0" w:space="0" w:color="auto"/>
      </w:divBdr>
      <w:divsChild>
        <w:div w:id="1938370286">
          <w:marLeft w:val="0"/>
          <w:marRight w:val="0"/>
          <w:marTop w:val="0"/>
          <w:marBottom w:val="0"/>
          <w:divBdr>
            <w:top w:val="none" w:sz="0" w:space="0" w:color="auto"/>
            <w:left w:val="none" w:sz="0" w:space="0" w:color="auto"/>
            <w:bottom w:val="none" w:sz="0" w:space="0" w:color="auto"/>
            <w:right w:val="none" w:sz="0" w:space="0" w:color="auto"/>
          </w:divBdr>
          <w:divsChild>
            <w:div w:id="1538081019">
              <w:marLeft w:val="0"/>
              <w:marRight w:val="0"/>
              <w:marTop w:val="0"/>
              <w:marBottom w:val="0"/>
              <w:divBdr>
                <w:top w:val="none" w:sz="0" w:space="0" w:color="auto"/>
                <w:left w:val="none" w:sz="0" w:space="0" w:color="auto"/>
                <w:bottom w:val="none" w:sz="0" w:space="0" w:color="auto"/>
                <w:right w:val="none" w:sz="0" w:space="0" w:color="auto"/>
              </w:divBdr>
              <w:divsChild>
                <w:div w:id="19513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6992">
      <w:bodyDiv w:val="1"/>
      <w:marLeft w:val="0"/>
      <w:marRight w:val="0"/>
      <w:marTop w:val="0"/>
      <w:marBottom w:val="0"/>
      <w:divBdr>
        <w:top w:val="none" w:sz="0" w:space="0" w:color="auto"/>
        <w:left w:val="none" w:sz="0" w:space="0" w:color="auto"/>
        <w:bottom w:val="none" w:sz="0" w:space="0" w:color="auto"/>
        <w:right w:val="none" w:sz="0" w:space="0" w:color="auto"/>
      </w:divBdr>
    </w:div>
    <w:div w:id="124353000">
      <w:bodyDiv w:val="1"/>
      <w:marLeft w:val="0"/>
      <w:marRight w:val="0"/>
      <w:marTop w:val="0"/>
      <w:marBottom w:val="0"/>
      <w:divBdr>
        <w:top w:val="none" w:sz="0" w:space="0" w:color="auto"/>
        <w:left w:val="none" w:sz="0" w:space="0" w:color="auto"/>
        <w:bottom w:val="none" w:sz="0" w:space="0" w:color="auto"/>
        <w:right w:val="none" w:sz="0" w:space="0" w:color="auto"/>
      </w:divBdr>
      <w:divsChild>
        <w:div w:id="947540888">
          <w:marLeft w:val="0"/>
          <w:marRight w:val="0"/>
          <w:marTop w:val="0"/>
          <w:marBottom w:val="0"/>
          <w:divBdr>
            <w:top w:val="none" w:sz="0" w:space="0" w:color="auto"/>
            <w:left w:val="none" w:sz="0" w:space="0" w:color="auto"/>
            <w:bottom w:val="none" w:sz="0" w:space="0" w:color="auto"/>
            <w:right w:val="none" w:sz="0" w:space="0" w:color="auto"/>
          </w:divBdr>
        </w:div>
        <w:div w:id="315450302">
          <w:marLeft w:val="0"/>
          <w:marRight w:val="0"/>
          <w:marTop w:val="0"/>
          <w:marBottom w:val="0"/>
          <w:divBdr>
            <w:top w:val="none" w:sz="0" w:space="0" w:color="auto"/>
            <w:left w:val="none" w:sz="0" w:space="0" w:color="auto"/>
            <w:bottom w:val="none" w:sz="0" w:space="0" w:color="auto"/>
            <w:right w:val="none" w:sz="0" w:space="0" w:color="auto"/>
          </w:divBdr>
        </w:div>
      </w:divsChild>
    </w:div>
    <w:div w:id="130906935">
      <w:bodyDiv w:val="1"/>
      <w:marLeft w:val="0"/>
      <w:marRight w:val="0"/>
      <w:marTop w:val="0"/>
      <w:marBottom w:val="0"/>
      <w:divBdr>
        <w:top w:val="none" w:sz="0" w:space="0" w:color="auto"/>
        <w:left w:val="none" w:sz="0" w:space="0" w:color="auto"/>
        <w:bottom w:val="none" w:sz="0" w:space="0" w:color="auto"/>
        <w:right w:val="none" w:sz="0" w:space="0" w:color="auto"/>
      </w:divBdr>
      <w:divsChild>
        <w:div w:id="2129934110">
          <w:marLeft w:val="0"/>
          <w:marRight w:val="0"/>
          <w:marTop w:val="0"/>
          <w:marBottom w:val="0"/>
          <w:divBdr>
            <w:top w:val="none" w:sz="0" w:space="0" w:color="auto"/>
            <w:left w:val="none" w:sz="0" w:space="0" w:color="auto"/>
            <w:bottom w:val="none" w:sz="0" w:space="0" w:color="auto"/>
            <w:right w:val="none" w:sz="0" w:space="0" w:color="auto"/>
          </w:divBdr>
        </w:div>
        <w:div w:id="442381967">
          <w:marLeft w:val="0"/>
          <w:marRight w:val="0"/>
          <w:marTop w:val="0"/>
          <w:marBottom w:val="0"/>
          <w:divBdr>
            <w:top w:val="none" w:sz="0" w:space="0" w:color="auto"/>
            <w:left w:val="none" w:sz="0" w:space="0" w:color="auto"/>
            <w:bottom w:val="none" w:sz="0" w:space="0" w:color="auto"/>
            <w:right w:val="none" w:sz="0" w:space="0" w:color="auto"/>
          </w:divBdr>
        </w:div>
        <w:div w:id="355931905">
          <w:marLeft w:val="0"/>
          <w:marRight w:val="0"/>
          <w:marTop w:val="0"/>
          <w:marBottom w:val="0"/>
          <w:divBdr>
            <w:top w:val="none" w:sz="0" w:space="0" w:color="auto"/>
            <w:left w:val="none" w:sz="0" w:space="0" w:color="auto"/>
            <w:bottom w:val="none" w:sz="0" w:space="0" w:color="auto"/>
            <w:right w:val="none" w:sz="0" w:space="0" w:color="auto"/>
          </w:divBdr>
        </w:div>
        <w:div w:id="4403403">
          <w:marLeft w:val="0"/>
          <w:marRight w:val="0"/>
          <w:marTop w:val="0"/>
          <w:marBottom w:val="0"/>
          <w:divBdr>
            <w:top w:val="none" w:sz="0" w:space="0" w:color="auto"/>
            <w:left w:val="none" w:sz="0" w:space="0" w:color="auto"/>
            <w:bottom w:val="none" w:sz="0" w:space="0" w:color="auto"/>
            <w:right w:val="none" w:sz="0" w:space="0" w:color="auto"/>
          </w:divBdr>
        </w:div>
        <w:div w:id="1734423986">
          <w:marLeft w:val="0"/>
          <w:marRight w:val="0"/>
          <w:marTop w:val="0"/>
          <w:marBottom w:val="0"/>
          <w:divBdr>
            <w:top w:val="none" w:sz="0" w:space="0" w:color="auto"/>
            <w:left w:val="none" w:sz="0" w:space="0" w:color="auto"/>
            <w:bottom w:val="none" w:sz="0" w:space="0" w:color="auto"/>
            <w:right w:val="none" w:sz="0" w:space="0" w:color="auto"/>
          </w:divBdr>
        </w:div>
        <w:div w:id="1936280736">
          <w:marLeft w:val="0"/>
          <w:marRight w:val="0"/>
          <w:marTop w:val="0"/>
          <w:marBottom w:val="0"/>
          <w:divBdr>
            <w:top w:val="none" w:sz="0" w:space="0" w:color="auto"/>
            <w:left w:val="none" w:sz="0" w:space="0" w:color="auto"/>
            <w:bottom w:val="none" w:sz="0" w:space="0" w:color="auto"/>
            <w:right w:val="none" w:sz="0" w:space="0" w:color="auto"/>
          </w:divBdr>
        </w:div>
        <w:div w:id="730006628">
          <w:marLeft w:val="0"/>
          <w:marRight w:val="0"/>
          <w:marTop w:val="0"/>
          <w:marBottom w:val="0"/>
          <w:divBdr>
            <w:top w:val="none" w:sz="0" w:space="0" w:color="auto"/>
            <w:left w:val="none" w:sz="0" w:space="0" w:color="auto"/>
            <w:bottom w:val="none" w:sz="0" w:space="0" w:color="auto"/>
            <w:right w:val="none" w:sz="0" w:space="0" w:color="auto"/>
          </w:divBdr>
        </w:div>
        <w:div w:id="173343149">
          <w:marLeft w:val="0"/>
          <w:marRight w:val="0"/>
          <w:marTop w:val="0"/>
          <w:marBottom w:val="0"/>
          <w:divBdr>
            <w:top w:val="none" w:sz="0" w:space="0" w:color="auto"/>
            <w:left w:val="none" w:sz="0" w:space="0" w:color="auto"/>
            <w:bottom w:val="none" w:sz="0" w:space="0" w:color="auto"/>
            <w:right w:val="none" w:sz="0" w:space="0" w:color="auto"/>
          </w:divBdr>
        </w:div>
        <w:div w:id="1101418244">
          <w:marLeft w:val="0"/>
          <w:marRight w:val="0"/>
          <w:marTop w:val="0"/>
          <w:marBottom w:val="0"/>
          <w:divBdr>
            <w:top w:val="none" w:sz="0" w:space="0" w:color="auto"/>
            <w:left w:val="none" w:sz="0" w:space="0" w:color="auto"/>
            <w:bottom w:val="none" w:sz="0" w:space="0" w:color="auto"/>
            <w:right w:val="none" w:sz="0" w:space="0" w:color="auto"/>
          </w:divBdr>
        </w:div>
        <w:div w:id="2080979926">
          <w:marLeft w:val="0"/>
          <w:marRight w:val="0"/>
          <w:marTop w:val="0"/>
          <w:marBottom w:val="0"/>
          <w:divBdr>
            <w:top w:val="none" w:sz="0" w:space="0" w:color="auto"/>
            <w:left w:val="none" w:sz="0" w:space="0" w:color="auto"/>
            <w:bottom w:val="none" w:sz="0" w:space="0" w:color="auto"/>
            <w:right w:val="none" w:sz="0" w:space="0" w:color="auto"/>
          </w:divBdr>
        </w:div>
      </w:divsChild>
    </w:div>
    <w:div w:id="151991108">
      <w:bodyDiv w:val="1"/>
      <w:marLeft w:val="0"/>
      <w:marRight w:val="0"/>
      <w:marTop w:val="0"/>
      <w:marBottom w:val="0"/>
      <w:divBdr>
        <w:top w:val="none" w:sz="0" w:space="0" w:color="auto"/>
        <w:left w:val="none" w:sz="0" w:space="0" w:color="auto"/>
        <w:bottom w:val="none" w:sz="0" w:space="0" w:color="auto"/>
        <w:right w:val="none" w:sz="0" w:space="0" w:color="auto"/>
      </w:divBdr>
      <w:divsChild>
        <w:div w:id="1814563537">
          <w:marLeft w:val="0"/>
          <w:marRight w:val="0"/>
          <w:marTop w:val="0"/>
          <w:marBottom w:val="0"/>
          <w:divBdr>
            <w:top w:val="none" w:sz="0" w:space="0" w:color="auto"/>
            <w:left w:val="none" w:sz="0" w:space="0" w:color="auto"/>
            <w:bottom w:val="none" w:sz="0" w:space="0" w:color="auto"/>
            <w:right w:val="none" w:sz="0" w:space="0" w:color="auto"/>
          </w:divBdr>
        </w:div>
      </w:divsChild>
    </w:div>
    <w:div w:id="160002368">
      <w:bodyDiv w:val="1"/>
      <w:marLeft w:val="0"/>
      <w:marRight w:val="0"/>
      <w:marTop w:val="0"/>
      <w:marBottom w:val="0"/>
      <w:divBdr>
        <w:top w:val="none" w:sz="0" w:space="0" w:color="auto"/>
        <w:left w:val="none" w:sz="0" w:space="0" w:color="auto"/>
        <w:bottom w:val="none" w:sz="0" w:space="0" w:color="auto"/>
        <w:right w:val="none" w:sz="0" w:space="0" w:color="auto"/>
      </w:divBdr>
      <w:divsChild>
        <w:div w:id="720054395">
          <w:marLeft w:val="0"/>
          <w:marRight w:val="0"/>
          <w:marTop w:val="0"/>
          <w:marBottom w:val="0"/>
          <w:divBdr>
            <w:top w:val="none" w:sz="0" w:space="0" w:color="auto"/>
            <w:left w:val="none" w:sz="0" w:space="0" w:color="auto"/>
            <w:bottom w:val="none" w:sz="0" w:space="0" w:color="auto"/>
            <w:right w:val="none" w:sz="0" w:space="0" w:color="auto"/>
          </w:divBdr>
          <w:divsChild>
            <w:div w:id="384839998">
              <w:marLeft w:val="0"/>
              <w:marRight w:val="0"/>
              <w:marTop w:val="0"/>
              <w:marBottom w:val="0"/>
              <w:divBdr>
                <w:top w:val="none" w:sz="0" w:space="0" w:color="auto"/>
                <w:left w:val="none" w:sz="0" w:space="0" w:color="auto"/>
                <w:bottom w:val="none" w:sz="0" w:space="0" w:color="auto"/>
                <w:right w:val="none" w:sz="0" w:space="0" w:color="auto"/>
              </w:divBdr>
              <w:divsChild>
                <w:div w:id="14528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4352">
      <w:bodyDiv w:val="1"/>
      <w:marLeft w:val="0"/>
      <w:marRight w:val="0"/>
      <w:marTop w:val="0"/>
      <w:marBottom w:val="0"/>
      <w:divBdr>
        <w:top w:val="none" w:sz="0" w:space="0" w:color="auto"/>
        <w:left w:val="none" w:sz="0" w:space="0" w:color="auto"/>
        <w:bottom w:val="none" w:sz="0" w:space="0" w:color="auto"/>
        <w:right w:val="none" w:sz="0" w:space="0" w:color="auto"/>
      </w:divBdr>
      <w:divsChild>
        <w:div w:id="1989750591">
          <w:marLeft w:val="0"/>
          <w:marRight w:val="0"/>
          <w:marTop w:val="0"/>
          <w:marBottom w:val="0"/>
          <w:divBdr>
            <w:top w:val="none" w:sz="0" w:space="0" w:color="auto"/>
            <w:left w:val="none" w:sz="0" w:space="0" w:color="auto"/>
            <w:bottom w:val="none" w:sz="0" w:space="0" w:color="auto"/>
            <w:right w:val="none" w:sz="0" w:space="0" w:color="auto"/>
          </w:divBdr>
          <w:divsChild>
            <w:div w:id="1890996533">
              <w:marLeft w:val="0"/>
              <w:marRight w:val="0"/>
              <w:marTop w:val="0"/>
              <w:marBottom w:val="0"/>
              <w:divBdr>
                <w:top w:val="none" w:sz="0" w:space="0" w:color="auto"/>
                <w:left w:val="none" w:sz="0" w:space="0" w:color="auto"/>
                <w:bottom w:val="none" w:sz="0" w:space="0" w:color="auto"/>
                <w:right w:val="none" w:sz="0" w:space="0" w:color="auto"/>
              </w:divBdr>
              <w:divsChild>
                <w:div w:id="18896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4035">
      <w:bodyDiv w:val="1"/>
      <w:marLeft w:val="0"/>
      <w:marRight w:val="0"/>
      <w:marTop w:val="0"/>
      <w:marBottom w:val="0"/>
      <w:divBdr>
        <w:top w:val="none" w:sz="0" w:space="0" w:color="auto"/>
        <w:left w:val="none" w:sz="0" w:space="0" w:color="auto"/>
        <w:bottom w:val="none" w:sz="0" w:space="0" w:color="auto"/>
        <w:right w:val="none" w:sz="0" w:space="0" w:color="auto"/>
      </w:divBdr>
      <w:divsChild>
        <w:div w:id="348529390">
          <w:marLeft w:val="0"/>
          <w:marRight w:val="0"/>
          <w:marTop w:val="0"/>
          <w:marBottom w:val="0"/>
          <w:divBdr>
            <w:top w:val="none" w:sz="0" w:space="0" w:color="auto"/>
            <w:left w:val="none" w:sz="0" w:space="0" w:color="auto"/>
            <w:bottom w:val="none" w:sz="0" w:space="0" w:color="auto"/>
            <w:right w:val="none" w:sz="0" w:space="0" w:color="auto"/>
          </w:divBdr>
          <w:divsChild>
            <w:div w:id="251747592">
              <w:marLeft w:val="0"/>
              <w:marRight w:val="0"/>
              <w:marTop w:val="0"/>
              <w:marBottom w:val="0"/>
              <w:divBdr>
                <w:top w:val="none" w:sz="0" w:space="0" w:color="auto"/>
                <w:left w:val="none" w:sz="0" w:space="0" w:color="auto"/>
                <w:bottom w:val="none" w:sz="0" w:space="0" w:color="auto"/>
                <w:right w:val="none" w:sz="0" w:space="0" w:color="auto"/>
              </w:divBdr>
              <w:divsChild>
                <w:div w:id="211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5592">
      <w:bodyDiv w:val="1"/>
      <w:marLeft w:val="0"/>
      <w:marRight w:val="0"/>
      <w:marTop w:val="0"/>
      <w:marBottom w:val="0"/>
      <w:divBdr>
        <w:top w:val="none" w:sz="0" w:space="0" w:color="auto"/>
        <w:left w:val="none" w:sz="0" w:space="0" w:color="auto"/>
        <w:bottom w:val="none" w:sz="0" w:space="0" w:color="auto"/>
        <w:right w:val="none" w:sz="0" w:space="0" w:color="auto"/>
      </w:divBdr>
      <w:divsChild>
        <w:div w:id="322902075">
          <w:marLeft w:val="0"/>
          <w:marRight w:val="0"/>
          <w:marTop w:val="0"/>
          <w:marBottom w:val="0"/>
          <w:divBdr>
            <w:top w:val="none" w:sz="0" w:space="0" w:color="auto"/>
            <w:left w:val="none" w:sz="0" w:space="0" w:color="auto"/>
            <w:bottom w:val="none" w:sz="0" w:space="0" w:color="auto"/>
            <w:right w:val="none" w:sz="0" w:space="0" w:color="auto"/>
          </w:divBdr>
          <w:divsChild>
            <w:div w:id="707267315">
              <w:marLeft w:val="0"/>
              <w:marRight w:val="0"/>
              <w:marTop w:val="0"/>
              <w:marBottom w:val="0"/>
              <w:divBdr>
                <w:top w:val="none" w:sz="0" w:space="0" w:color="auto"/>
                <w:left w:val="none" w:sz="0" w:space="0" w:color="auto"/>
                <w:bottom w:val="none" w:sz="0" w:space="0" w:color="auto"/>
                <w:right w:val="none" w:sz="0" w:space="0" w:color="auto"/>
              </w:divBdr>
              <w:divsChild>
                <w:div w:id="5619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61766">
      <w:bodyDiv w:val="1"/>
      <w:marLeft w:val="0"/>
      <w:marRight w:val="0"/>
      <w:marTop w:val="0"/>
      <w:marBottom w:val="0"/>
      <w:divBdr>
        <w:top w:val="none" w:sz="0" w:space="0" w:color="auto"/>
        <w:left w:val="none" w:sz="0" w:space="0" w:color="auto"/>
        <w:bottom w:val="none" w:sz="0" w:space="0" w:color="auto"/>
        <w:right w:val="none" w:sz="0" w:space="0" w:color="auto"/>
      </w:divBdr>
    </w:div>
    <w:div w:id="365448568">
      <w:bodyDiv w:val="1"/>
      <w:marLeft w:val="0"/>
      <w:marRight w:val="0"/>
      <w:marTop w:val="0"/>
      <w:marBottom w:val="0"/>
      <w:divBdr>
        <w:top w:val="none" w:sz="0" w:space="0" w:color="auto"/>
        <w:left w:val="none" w:sz="0" w:space="0" w:color="auto"/>
        <w:bottom w:val="none" w:sz="0" w:space="0" w:color="auto"/>
        <w:right w:val="none" w:sz="0" w:space="0" w:color="auto"/>
      </w:divBdr>
    </w:div>
    <w:div w:id="370767027">
      <w:bodyDiv w:val="1"/>
      <w:marLeft w:val="0"/>
      <w:marRight w:val="0"/>
      <w:marTop w:val="0"/>
      <w:marBottom w:val="0"/>
      <w:divBdr>
        <w:top w:val="none" w:sz="0" w:space="0" w:color="auto"/>
        <w:left w:val="none" w:sz="0" w:space="0" w:color="auto"/>
        <w:bottom w:val="none" w:sz="0" w:space="0" w:color="auto"/>
        <w:right w:val="none" w:sz="0" w:space="0" w:color="auto"/>
      </w:divBdr>
    </w:div>
    <w:div w:id="373043396">
      <w:bodyDiv w:val="1"/>
      <w:marLeft w:val="0"/>
      <w:marRight w:val="0"/>
      <w:marTop w:val="0"/>
      <w:marBottom w:val="0"/>
      <w:divBdr>
        <w:top w:val="none" w:sz="0" w:space="0" w:color="auto"/>
        <w:left w:val="none" w:sz="0" w:space="0" w:color="auto"/>
        <w:bottom w:val="none" w:sz="0" w:space="0" w:color="auto"/>
        <w:right w:val="none" w:sz="0" w:space="0" w:color="auto"/>
      </w:divBdr>
      <w:divsChild>
        <w:div w:id="355011896">
          <w:marLeft w:val="0"/>
          <w:marRight w:val="0"/>
          <w:marTop w:val="0"/>
          <w:marBottom w:val="0"/>
          <w:divBdr>
            <w:top w:val="none" w:sz="0" w:space="0" w:color="auto"/>
            <w:left w:val="none" w:sz="0" w:space="0" w:color="auto"/>
            <w:bottom w:val="none" w:sz="0" w:space="0" w:color="auto"/>
            <w:right w:val="none" w:sz="0" w:space="0" w:color="auto"/>
          </w:divBdr>
        </w:div>
        <w:div w:id="840119459">
          <w:marLeft w:val="0"/>
          <w:marRight w:val="0"/>
          <w:marTop w:val="0"/>
          <w:marBottom w:val="0"/>
          <w:divBdr>
            <w:top w:val="none" w:sz="0" w:space="0" w:color="auto"/>
            <w:left w:val="none" w:sz="0" w:space="0" w:color="auto"/>
            <w:bottom w:val="none" w:sz="0" w:space="0" w:color="auto"/>
            <w:right w:val="none" w:sz="0" w:space="0" w:color="auto"/>
          </w:divBdr>
        </w:div>
        <w:div w:id="1496341170">
          <w:marLeft w:val="0"/>
          <w:marRight w:val="0"/>
          <w:marTop w:val="0"/>
          <w:marBottom w:val="0"/>
          <w:divBdr>
            <w:top w:val="none" w:sz="0" w:space="0" w:color="auto"/>
            <w:left w:val="none" w:sz="0" w:space="0" w:color="auto"/>
            <w:bottom w:val="none" w:sz="0" w:space="0" w:color="auto"/>
            <w:right w:val="none" w:sz="0" w:space="0" w:color="auto"/>
          </w:divBdr>
        </w:div>
        <w:div w:id="1913390695">
          <w:marLeft w:val="0"/>
          <w:marRight w:val="0"/>
          <w:marTop w:val="0"/>
          <w:marBottom w:val="0"/>
          <w:divBdr>
            <w:top w:val="none" w:sz="0" w:space="0" w:color="auto"/>
            <w:left w:val="none" w:sz="0" w:space="0" w:color="auto"/>
            <w:bottom w:val="none" w:sz="0" w:space="0" w:color="auto"/>
            <w:right w:val="none" w:sz="0" w:space="0" w:color="auto"/>
          </w:divBdr>
        </w:div>
      </w:divsChild>
    </w:div>
    <w:div w:id="418408777">
      <w:bodyDiv w:val="1"/>
      <w:marLeft w:val="0"/>
      <w:marRight w:val="0"/>
      <w:marTop w:val="0"/>
      <w:marBottom w:val="0"/>
      <w:divBdr>
        <w:top w:val="none" w:sz="0" w:space="0" w:color="auto"/>
        <w:left w:val="none" w:sz="0" w:space="0" w:color="auto"/>
        <w:bottom w:val="none" w:sz="0" w:space="0" w:color="auto"/>
        <w:right w:val="none" w:sz="0" w:space="0" w:color="auto"/>
      </w:divBdr>
      <w:divsChild>
        <w:div w:id="273832364">
          <w:marLeft w:val="0"/>
          <w:marRight w:val="0"/>
          <w:marTop w:val="0"/>
          <w:marBottom w:val="0"/>
          <w:divBdr>
            <w:top w:val="none" w:sz="0" w:space="0" w:color="auto"/>
            <w:left w:val="none" w:sz="0" w:space="0" w:color="auto"/>
            <w:bottom w:val="none" w:sz="0" w:space="0" w:color="auto"/>
            <w:right w:val="none" w:sz="0" w:space="0" w:color="auto"/>
          </w:divBdr>
        </w:div>
        <w:div w:id="1342926832">
          <w:marLeft w:val="0"/>
          <w:marRight w:val="0"/>
          <w:marTop w:val="0"/>
          <w:marBottom w:val="0"/>
          <w:divBdr>
            <w:top w:val="none" w:sz="0" w:space="0" w:color="auto"/>
            <w:left w:val="none" w:sz="0" w:space="0" w:color="auto"/>
            <w:bottom w:val="none" w:sz="0" w:space="0" w:color="auto"/>
            <w:right w:val="none" w:sz="0" w:space="0" w:color="auto"/>
          </w:divBdr>
        </w:div>
        <w:div w:id="97141695">
          <w:marLeft w:val="0"/>
          <w:marRight w:val="0"/>
          <w:marTop w:val="0"/>
          <w:marBottom w:val="0"/>
          <w:divBdr>
            <w:top w:val="none" w:sz="0" w:space="0" w:color="auto"/>
            <w:left w:val="none" w:sz="0" w:space="0" w:color="auto"/>
            <w:bottom w:val="none" w:sz="0" w:space="0" w:color="auto"/>
            <w:right w:val="none" w:sz="0" w:space="0" w:color="auto"/>
          </w:divBdr>
        </w:div>
      </w:divsChild>
    </w:div>
    <w:div w:id="471748795">
      <w:bodyDiv w:val="1"/>
      <w:marLeft w:val="0"/>
      <w:marRight w:val="0"/>
      <w:marTop w:val="0"/>
      <w:marBottom w:val="0"/>
      <w:divBdr>
        <w:top w:val="none" w:sz="0" w:space="0" w:color="auto"/>
        <w:left w:val="none" w:sz="0" w:space="0" w:color="auto"/>
        <w:bottom w:val="none" w:sz="0" w:space="0" w:color="auto"/>
        <w:right w:val="none" w:sz="0" w:space="0" w:color="auto"/>
      </w:divBdr>
      <w:divsChild>
        <w:div w:id="1245380689">
          <w:marLeft w:val="0"/>
          <w:marRight w:val="0"/>
          <w:marTop w:val="0"/>
          <w:marBottom w:val="0"/>
          <w:divBdr>
            <w:top w:val="none" w:sz="0" w:space="0" w:color="auto"/>
            <w:left w:val="none" w:sz="0" w:space="0" w:color="auto"/>
            <w:bottom w:val="none" w:sz="0" w:space="0" w:color="auto"/>
            <w:right w:val="none" w:sz="0" w:space="0" w:color="auto"/>
          </w:divBdr>
        </w:div>
        <w:div w:id="593052377">
          <w:marLeft w:val="0"/>
          <w:marRight w:val="0"/>
          <w:marTop w:val="0"/>
          <w:marBottom w:val="0"/>
          <w:divBdr>
            <w:top w:val="none" w:sz="0" w:space="0" w:color="auto"/>
            <w:left w:val="none" w:sz="0" w:space="0" w:color="auto"/>
            <w:bottom w:val="none" w:sz="0" w:space="0" w:color="auto"/>
            <w:right w:val="none" w:sz="0" w:space="0" w:color="auto"/>
          </w:divBdr>
        </w:div>
        <w:div w:id="649596429">
          <w:marLeft w:val="0"/>
          <w:marRight w:val="0"/>
          <w:marTop w:val="0"/>
          <w:marBottom w:val="0"/>
          <w:divBdr>
            <w:top w:val="none" w:sz="0" w:space="0" w:color="auto"/>
            <w:left w:val="none" w:sz="0" w:space="0" w:color="auto"/>
            <w:bottom w:val="none" w:sz="0" w:space="0" w:color="auto"/>
            <w:right w:val="none" w:sz="0" w:space="0" w:color="auto"/>
          </w:divBdr>
        </w:div>
      </w:divsChild>
    </w:div>
    <w:div w:id="510097920">
      <w:bodyDiv w:val="1"/>
      <w:marLeft w:val="0"/>
      <w:marRight w:val="0"/>
      <w:marTop w:val="0"/>
      <w:marBottom w:val="0"/>
      <w:divBdr>
        <w:top w:val="none" w:sz="0" w:space="0" w:color="auto"/>
        <w:left w:val="none" w:sz="0" w:space="0" w:color="auto"/>
        <w:bottom w:val="none" w:sz="0" w:space="0" w:color="auto"/>
        <w:right w:val="none" w:sz="0" w:space="0" w:color="auto"/>
      </w:divBdr>
      <w:divsChild>
        <w:div w:id="1545405695">
          <w:marLeft w:val="0"/>
          <w:marRight w:val="0"/>
          <w:marTop w:val="0"/>
          <w:marBottom w:val="0"/>
          <w:divBdr>
            <w:top w:val="none" w:sz="0" w:space="0" w:color="auto"/>
            <w:left w:val="none" w:sz="0" w:space="0" w:color="auto"/>
            <w:bottom w:val="none" w:sz="0" w:space="0" w:color="auto"/>
            <w:right w:val="none" w:sz="0" w:space="0" w:color="auto"/>
          </w:divBdr>
        </w:div>
        <w:div w:id="859050459">
          <w:marLeft w:val="0"/>
          <w:marRight w:val="0"/>
          <w:marTop w:val="0"/>
          <w:marBottom w:val="0"/>
          <w:divBdr>
            <w:top w:val="none" w:sz="0" w:space="0" w:color="auto"/>
            <w:left w:val="none" w:sz="0" w:space="0" w:color="auto"/>
            <w:bottom w:val="none" w:sz="0" w:space="0" w:color="auto"/>
            <w:right w:val="none" w:sz="0" w:space="0" w:color="auto"/>
          </w:divBdr>
        </w:div>
        <w:div w:id="340813927">
          <w:marLeft w:val="0"/>
          <w:marRight w:val="0"/>
          <w:marTop w:val="0"/>
          <w:marBottom w:val="0"/>
          <w:divBdr>
            <w:top w:val="none" w:sz="0" w:space="0" w:color="auto"/>
            <w:left w:val="none" w:sz="0" w:space="0" w:color="auto"/>
            <w:bottom w:val="none" w:sz="0" w:space="0" w:color="auto"/>
            <w:right w:val="none" w:sz="0" w:space="0" w:color="auto"/>
          </w:divBdr>
        </w:div>
        <w:div w:id="1872375774">
          <w:marLeft w:val="0"/>
          <w:marRight w:val="0"/>
          <w:marTop w:val="0"/>
          <w:marBottom w:val="0"/>
          <w:divBdr>
            <w:top w:val="none" w:sz="0" w:space="0" w:color="auto"/>
            <w:left w:val="none" w:sz="0" w:space="0" w:color="auto"/>
            <w:bottom w:val="none" w:sz="0" w:space="0" w:color="auto"/>
            <w:right w:val="none" w:sz="0" w:space="0" w:color="auto"/>
          </w:divBdr>
        </w:div>
        <w:div w:id="1973174179">
          <w:marLeft w:val="0"/>
          <w:marRight w:val="0"/>
          <w:marTop w:val="0"/>
          <w:marBottom w:val="0"/>
          <w:divBdr>
            <w:top w:val="none" w:sz="0" w:space="0" w:color="auto"/>
            <w:left w:val="none" w:sz="0" w:space="0" w:color="auto"/>
            <w:bottom w:val="none" w:sz="0" w:space="0" w:color="auto"/>
            <w:right w:val="none" w:sz="0" w:space="0" w:color="auto"/>
          </w:divBdr>
        </w:div>
        <w:div w:id="1951350100">
          <w:marLeft w:val="0"/>
          <w:marRight w:val="0"/>
          <w:marTop w:val="0"/>
          <w:marBottom w:val="0"/>
          <w:divBdr>
            <w:top w:val="none" w:sz="0" w:space="0" w:color="auto"/>
            <w:left w:val="none" w:sz="0" w:space="0" w:color="auto"/>
            <w:bottom w:val="none" w:sz="0" w:space="0" w:color="auto"/>
            <w:right w:val="none" w:sz="0" w:space="0" w:color="auto"/>
          </w:divBdr>
        </w:div>
        <w:div w:id="1617906437">
          <w:marLeft w:val="0"/>
          <w:marRight w:val="0"/>
          <w:marTop w:val="0"/>
          <w:marBottom w:val="0"/>
          <w:divBdr>
            <w:top w:val="none" w:sz="0" w:space="0" w:color="auto"/>
            <w:left w:val="none" w:sz="0" w:space="0" w:color="auto"/>
            <w:bottom w:val="none" w:sz="0" w:space="0" w:color="auto"/>
            <w:right w:val="none" w:sz="0" w:space="0" w:color="auto"/>
          </w:divBdr>
        </w:div>
        <w:div w:id="185825443">
          <w:marLeft w:val="0"/>
          <w:marRight w:val="0"/>
          <w:marTop w:val="0"/>
          <w:marBottom w:val="0"/>
          <w:divBdr>
            <w:top w:val="none" w:sz="0" w:space="0" w:color="auto"/>
            <w:left w:val="none" w:sz="0" w:space="0" w:color="auto"/>
            <w:bottom w:val="none" w:sz="0" w:space="0" w:color="auto"/>
            <w:right w:val="none" w:sz="0" w:space="0" w:color="auto"/>
          </w:divBdr>
        </w:div>
      </w:divsChild>
    </w:div>
    <w:div w:id="538206403">
      <w:bodyDiv w:val="1"/>
      <w:marLeft w:val="0"/>
      <w:marRight w:val="0"/>
      <w:marTop w:val="0"/>
      <w:marBottom w:val="0"/>
      <w:divBdr>
        <w:top w:val="none" w:sz="0" w:space="0" w:color="auto"/>
        <w:left w:val="none" w:sz="0" w:space="0" w:color="auto"/>
        <w:bottom w:val="none" w:sz="0" w:space="0" w:color="auto"/>
        <w:right w:val="none" w:sz="0" w:space="0" w:color="auto"/>
      </w:divBdr>
    </w:div>
    <w:div w:id="603348468">
      <w:bodyDiv w:val="1"/>
      <w:marLeft w:val="0"/>
      <w:marRight w:val="0"/>
      <w:marTop w:val="0"/>
      <w:marBottom w:val="0"/>
      <w:divBdr>
        <w:top w:val="none" w:sz="0" w:space="0" w:color="auto"/>
        <w:left w:val="none" w:sz="0" w:space="0" w:color="auto"/>
        <w:bottom w:val="none" w:sz="0" w:space="0" w:color="auto"/>
        <w:right w:val="none" w:sz="0" w:space="0" w:color="auto"/>
      </w:divBdr>
    </w:div>
    <w:div w:id="614825737">
      <w:bodyDiv w:val="1"/>
      <w:marLeft w:val="0"/>
      <w:marRight w:val="0"/>
      <w:marTop w:val="0"/>
      <w:marBottom w:val="0"/>
      <w:divBdr>
        <w:top w:val="none" w:sz="0" w:space="0" w:color="auto"/>
        <w:left w:val="none" w:sz="0" w:space="0" w:color="auto"/>
        <w:bottom w:val="none" w:sz="0" w:space="0" w:color="auto"/>
        <w:right w:val="none" w:sz="0" w:space="0" w:color="auto"/>
      </w:divBdr>
      <w:divsChild>
        <w:div w:id="1969972936">
          <w:marLeft w:val="0"/>
          <w:marRight w:val="0"/>
          <w:marTop w:val="0"/>
          <w:marBottom w:val="0"/>
          <w:divBdr>
            <w:top w:val="none" w:sz="0" w:space="0" w:color="auto"/>
            <w:left w:val="none" w:sz="0" w:space="0" w:color="auto"/>
            <w:bottom w:val="none" w:sz="0" w:space="0" w:color="auto"/>
            <w:right w:val="none" w:sz="0" w:space="0" w:color="auto"/>
          </w:divBdr>
          <w:divsChild>
            <w:div w:id="2143422521">
              <w:marLeft w:val="0"/>
              <w:marRight w:val="0"/>
              <w:marTop w:val="0"/>
              <w:marBottom w:val="0"/>
              <w:divBdr>
                <w:top w:val="none" w:sz="0" w:space="0" w:color="auto"/>
                <w:left w:val="none" w:sz="0" w:space="0" w:color="auto"/>
                <w:bottom w:val="none" w:sz="0" w:space="0" w:color="auto"/>
                <w:right w:val="none" w:sz="0" w:space="0" w:color="auto"/>
              </w:divBdr>
              <w:divsChild>
                <w:div w:id="791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853">
      <w:bodyDiv w:val="1"/>
      <w:marLeft w:val="0"/>
      <w:marRight w:val="0"/>
      <w:marTop w:val="0"/>
      <w:marBottom w:val="0"/>
      <w:divBdr>
        <w:top w:val="none" w:sz="0" w:space="0" w:color="auto"/>
        <w:left w:val="none" w:sz="0" w:space="0" w:color="auto"/>
        <w:bottom w:val="none" w:sz="0" w:space="0" w:color="auto"/>
        <w:right w:val="none" w:sz="0" w:space="0" w:color="auto"/>
      </w:divBdr>
      <w:divsChild>
        <w:div w:id="1815415823">
          <w:marLeft w:val="0"/>
          <w:marRight w:val="0"/>
          <w:marTop w:val="0"/>
          <w:marBottom w:val="0"/>
          <w:divBdr>
            <w:top w:val="none" w:sz="0" w:space="0" w:color="auto"/>
            <w:left w:val="none" w:sz="0" w:space="0" w:color="auto"/>
            <w:bottom w:val="none" w:sz="0" w:space="0" w:color="auto"/>
            <w:right w:val="none" w:sz="0" w:space="0" w:color="auto"/>
          </w:divBdr>
          <w:divsChild>
            <w:div w:id="19168331">
              <w:marLeft w:val="0"/>
              <w:marRight w:val="0"/>
              <w:marTop w:val="0"/>
              <w:marBottom w:val="0"/>
              <w:divBdr>
                <w:top w:val="none" w:sz="0" w:space="0" w:color="auto"/>
                <w:left w:val="none" w:sz="0" w:space="0" w:color="auto"/>
                <w:bottom w:val="none" w:sz="0" w:space="0" w:color="auto"/>
                <w:right w:val="none" w:sz="0" w:space="0" w:color="auto"/>
              </w:divBdr>
              <w:divsChild>
                <w:div w:id="144444080">
                  <w:marLeft w:val="0"/>
                  <w:marRight w:val="0"/>
                  <w:marTop w:val="0"/>
                  <w:marBottom w:val="0"/>
                  <w:divBdr>
                    <w:top w:val="none" w:sz="0" w:space="0" w:color="auto"/>
                    <w:left w:val="none" w:sz="0" w:space="0" w:color="auto"/>
                    <w:bottom w:val="none" w:sz="0" w:space="0" w:color="auto"/>
                    <w:right w:val="none" w:sz="0" w:space="0" w:color="auto"/>
                  </w:divBdr>
                  <w:divsChild>
                    <w:div w:id="14164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12832">
      <w:bodyDiv w:val="1"/>
      <w:marLeft w:val="0"/>
      <w:marRight w:val="0"/>
      <w:marTop w:val="0"/>
      <w:marBottom w:val="0"/>
      <w:divBdr>
        <w:top w:val="none" w:sz="0" w:space="0" w:color="auto"/>
        <w:left w:val="none" w:sz="0" w:space="0" w:color="auto"/>
        <w:bottom w:val="none" w:sz="0" w:space="0" w:color="auto"/>
        <w:right w:val="none" w:sz="0" w:space="0" w:color="auto"/>
      </w:divBdr>
      <w:divsChild>
        <w:div w:id="797378625">
          <w:marLeft w:val="0"/>
          <w:marRight w:val="0"/>
          <w:marTop w:val="0"/>
          <w:marBottom w:val="0"/>
          <w:divBdr>
            <w:top w:val="none" w:sz="0" w:space="0" w:color="auto"/>
            <w:left w:val="none" w:sz="0" w:space="0" w:color="auto"/>
            <w:bottom w:val="none" w:sz="0" w:space="0" w:color="auto"/>
            <w:right w:val="none" w:sz="0" w:space="0" w:color="auto"/>
          </w:divBdr>
        </w:div>
      </w:divsChild>
    </w:div>
    <w:div w:id="723405747">
      <w:bodyDiv w:val="1"/>
      <w:marLeft w:val="0"/>
      <w:marRight w:val="0"/>
      <w:marTop w:val="0"/>
      <w:marBottom w:val="0"/>
      <w:divBdr>
        <w:top w:val="none" w:sz="0" w:space="0" w:color="auto"/>
        <w:left w:val="none" w:sz="0" w:space="0" w:color="auto"/>
        <w:bottom w:val="none" w:sz="0" w:space="0" w:color="auto"/>
        <w:right w:val="none" w:sz="0" w:space="0" w:color="auto"/>
      </w:divBdr>
      <w:divsChild>
        <w:div w:id="1115439566">
          <w:marLeft w:val="0"/>
          <w:marRight w:val="0"/>
          <w:marTop w:val="0"/>
          <w:marBottom w:val="0"/>
          <w:divBdr>
            <w:top w:val="none" w:sz="0" w:space="0" w:color="auto"/>
            <w:left w:val="none" w:sz="0" w:space="0" w:color="auto"/>
            <w:bottom w:val="none" w:sz="0" w:space="0" w:color="auto"/>
            <w:right w:val="none" w:sz="0" w:space="0" w:color="auto"/>
          </w:divBdr>
        </w:div>
        <w:div w:id="261884795">
          <w:marLeft w:val="0"/>
          <w:marRight w:val="0"/>
          <w:marTop w:val="0"/>
          <w:marBottom w:val="0"/>
          <w:divBdr>
            <w:top w:val="none" w:sz="0" w:space="0" w:color="auto"/>
            <w:left w:val="none" w:sz="0" w:space="0" w:color="auto"/>
            <w:bottom w:val="none" w:sz="0" w:space="0" w:color="auto"/>
            <w:right w:val="none" w:sz="0" w:space="0" w:color="auto"/>
          </w:divBdr>
        </w:div>
        <w:div w:id="48890307">
          <w:marLeft w:val="0"/>
          <w:marRight w:val="0"/>
          <w:marTop w:val="0"/>
          <w:marBottom w:val="0"/>
          <w:divBdr>
            <w:top w:val="none" w:sz="0" w:space="0" w:color="auto"/>
            <w:left w:val="none" w:sz="0" w:space="0" w:color="auto"/>
            <w:bottom w:val="none" w:sz="0" w:space="0" w:color="auto"/>
            <w:right w:val="none" w:sz="0" w:space="0" w:color="auto"/>
          </w:divBdr>
        </w:div>
      </w:divsChild>
    </w:div>
    <w:div w:id="790826192">
      <w:bodyDiv w:val="1"/>
      <w:marLeft w:val="0"/>
      <w:marRight w:val="0"/>
      <w:marTop w:val="0"/>
      <w:marBottom w:val="0"/>
      <w:divBdr>
        <w:top w:val="none" w:sz="0" w:space="0" w:color="auto"/>
        <w:left w:val="none" w:sz="0" w:space="0" w:color="auto"/>
        <w:bottom w:val="none" w:sz="0" w:space="0" w:color="auto"/>
        <w:right w:val="none" w:sz="0" w:space="0" w:color="auto"/>
      </w:divBdr>
      <w:divsChild>
        <w:div w:id="493450503">
          <w:marLeft w:val="0"/>
          <w:marRight w:val="0"/>
          <w:marTop w:val="0"/>
          <w:marBottom w:val="0"/>
          <w:divBdr>
            <w:top w:val="none" w:sz="0" w:space="0" w:color="auto"/>
            <w:left w:val="none" w:sz="0" w:space="0" w:color="auto"/>
            <w:bottom w:val="none" w:sz="0" w:space="0" w:color="auto"/>
            <w:right w:val="none" w:sz="0" w:space="0" w:color="auto"/>
          </w:divBdr>
          <w:divsChild>
            <w:div w:id="964970385">
              <w:marLeft w:val="0"/>
              <w:marRight w:val="0"/>
              <w:marTop w:val="0"/>
              <w:marBottom w:val="0"/>
              <w:divBdr>
                <w:top w:val="none" w:sz="0" w:space="0" w:color="auto"/>
                <w:left w:val="none" w:sz="0" w:space="0" w:color="auto"/>
                <w:bottom w:val="none" w:sz="0" w:space="0" w:color="auto"/>
                <w:right w:val="none" w:sz="0" w:space="0" w:color="auto"/>
              </w:divBdr>
              <w:divsChild>
                <w:div w:id="2634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8599">
      <w:bodyDiv w:val="1"/>
      <w:marLeft w:val="0"/>
      <w:marRight w:val="0"/>
      <w:marTop w:val="0"/>
      <w:marBottom w:val="0"/>
      <w:divBdr>
        <w:top w:val="none" w:sz="0" w:space="0" w:color="auto"/>
        <w:left w:val="none" w:sz="0" w:space="0" w:color="auto"/>
        <w:bottom w:val="none" w:sz="0" w:space="0" w:color="auto"/>
        <w:right w:val="none" w:sz="0" w:space="0" w:color="auto"/>
      </w:divBdr>
      <w:divsChild>
        <w:div w:id="403837301">
          <w:marLeft w:val="0"/>
          <w:marRight w:val="0"/>
          <w:marTop w:val="0"/>
          <w:marBottom w:val="0"/>
          <w:divBdr>
            <w:top w:val="none" w:sz="0" w:space="0" w:color="auto"/>
            <w:left w:val="none" w:sz="0" w:space="0" w:color="auto"/>
            <w:bottom w:val="none" w:sz="0" w:space="0" w:color="auto"/>
            <w:right w:val="none" w:sz="0" w:space="0" w:color="auto"/>
          </w:divBdr>
          <w:divsChild>
            <w:div w:id="373164440">
              <w:marLeft w:val="0"/>
              <w:marRight w:val="0"/>
              <w:marTop w:val="0"/>
              <w:marBottom w:val="0"/>
              <w:divBdr>
                <w:top w:val="none" w:sz="0" w:space="0" w:color="auto"/>
                <w:left w:val="none" w:sz="0" w:space="0" w:color="auto"/>
                <w:bottom w:val="none" w:sz="0" w:space="0" w:color="auto"/>
                <w:right w:val="none" w:sz="0" w:space="0" w:color="auto"/>
              </w:divBdr>
              <w:divsChild>
                <w:div w:id="4985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9550">
      <w:bodyDiv w:val="1"/>
      <w:marLeft w:val="0"/>
      <w:marRight w:val="0"/>
      <w:marTop w:val="0"/>
      <w:marBottom w:val="0"/>
      <w:divBdr>
        <w:top w:val="none" w:sz="0" w:space="0" w:color="auto"/>
        <w:left w:val="none" w:sz="0" w:space="0" w:color="auto"/>
        <w:bottom w:val="none" w:sz="0" w:space="0" w:color="auto"/>
        <w:right w:val="none" w:sz="0" w:space="0" w:color="auto"/>
      </w:divBdr>
      <w:divsChild>
        <w:div w:id="1550917185">
          <w:marLeft w:val="0"/>
          <w:marRight w:val="0"/>
          <w:marTop w:val="0"/>
          <w:marBottom w:val="0"/>
          <w:divBdr>
            <w:top w:val="none" w:sz="0" w:space="0" w:color="auto"/>
            <w:left w:val="none" w:sz="0" w:space="0" w:color="auto"/>
            <w:bottom w:val="none" w:sz="0" w:space="0" w:color="auto"/>
            <w:right w:val="none" w:sz="0" w:space="0" w:color="auto"/>
          </w:divBdr>
        </w:div>
      </w:divsChild>
    </w:div>
    <w:div w:id="840003366">
      <w:bodyDiv w:val="1"/>
      <w:marLeft w:val="0"/>
      <w:marRight w:val="0"/>
      <w:marTop w:val="0"/>
      <w:marBottom w:val="0"/>
      <w:divBdr>
        <w:top w:val="none" w:sz="0" w:space="0" w:color="auto"/>
        <w:left w:val="none" w:sz="0" w:space="0" w:color="auto"/>
        <w:bottom w:val="none" w:sz="0" w:space="0" w:color="auto"/>
        <w:right w:val="none" w:sz="0" w:space="0" w:color="auto"/>
      </w:divBdr>
      <w:divsChild>
        <w:div w:id="267615525">
          <w:marLeft w:val="0"/>
          <w:marRight w:val="0"/>
          <w:marTop w:val="0"/>
          <w:marBottom w:val="0"/>
          <w:divBdr>
            <w:top w:val="none" w:sz="0" w:space="0" w:color="auto"/>
            <w:left w:val="none" w:sz="0" w:space="0" w:color="auto"/>
            <w:bottom w:val="none" w:sz="0" w:space="0" w:color="auto"/>
            <w:right w:val="none" w:sz="0" w:space="0" w:color="auto"/>
          </w:divBdr>
          <w:divsChild>
            <w:div w:id="782305398">
              <w:marLeft w:val="0"/>
              <w:marRight w:val="0"/>
              <w:marTop w:val="0"/>
              <w:marBottom w:val="0"/>
              <w:divBdr>
                <w:top w:val="none" w:sz="0" w:space="0" w:color="auto"/>
                <w:left w:val="none" w:sz="0" w:space="0" w:color="auto"/>
                <w:bottom w:val="none" w:sz="0" w:space="0" w:color="auto"/>
                <w:right w:val="none" w:sz="0" w:space="0" w:color="auto"/>
              </w:divBdr>
              <w:divsChild>
                <w:div w:id="10623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2714">
      <w:bodyDiv w:val="1"/>
      <w:marLeft w:val="0"/>
      <w:marRight w:val="0"/>
      <w:marTop w:val="0"/>
      <w:marBottom w:val="0"/>
      <w:divBdr>
        <w:top w:val="none" w:sz="0" w:space="0" w:color="auto"/>
        <w:left w:val="none" w:sz="0" w:space="0" w:color="auto"/>
        <w:bottom w:val="none" w:sz="0" w:space="0" w:color="auto"/>
        <w:right w:val="none" w:sz="0" w:space="0" w:color="auto"/>
      </w:divBdr>
      <w:divsChild>
        <w:div w:id="149829500">
          <w:marLeft w:val="0"/>
          <w:marRight w:val="0"/>
          <w:marTop w:val="0"/>
          <w:marBottom w:val="0"/>
          <w:divBdr>
            <w:top w:val="none" w:sz="0" w:space="0" w:color="auto"/>
            <w:left w:val="none" w:sz="0" w:space="0" w:color="auto"/>
            <w:bottom w:val="none" w:sz="0" w:space="0" w:color="auto"/>
            <w:right w:val="none" w:sz="0" w:space="0" w:color="auto"/>
          </w:divBdr>
        </w:div>
      </w:divsChild>
    </w:div>
    <w:div w:id="849569055">
      <w:bodyDiv w:val="1"/>
      <w:marLeft w:val="0"/>
      <w:marRight w:val="0"/>
      <w:marTop w:val="0"/>
      <w:marBottom w:val="0"/>
      <w:divBdr>
        <w:top w:val="none" w:sz="0" w:space="0" w:color="auto"/>
        <w:left w:val="none" w:sz="0" w:space="0" w:color="auto"/>
        <w:bottom w:val="none" w:sz="0" w:space="0" w:color="auto"/>
        <w:right w:val="none" w:sz="0" w:space="0" w:color="auto"/>
      </w:divBdr>
    </w:div>
    <w:div w:id="855654550">
      <w:bodyDiv w:val="1"/>
      <w:marLeft w:val="0"/>
      <w:marRight w:val="0"/>
      <w:marTop w:val="0"/>
      <w:marBottom w:val="0"/>
      <w:divBdr>
        <w:top w:val="none" w:sz="0" w:space="0" w:color="auto"/>
        <w:left w:val="none" w:sz="0" w:space="0" w:color="auto"/>
        <w:bottom w:val="none" w:sz="0" w:space="0" w:color="auto"/>
        <w:right w:val="none" w:sz="0" w:space="0" w:color="auto"/>
      </w:divBdr>
      <w:divsChild>
        <w:div w:id="1478842966">
          <w:marLeft w:val="0"/>
          <w:marRight w:val="0"/>
          <w:marTop w:val="0"/>
          <w:marBottom w:val="0"/>
          <w:divBdr>
            <w:top w:val="none" w:sz="0" w:space="0" w:color="auto"/>
            <w:left w:val="none" w:sz="0" w:space="0" w:color="auto"/>
            <w:bottom w:val="none" w:sz="0" w:space="0" w:color="auto"/>
            <w:right w:val="none" w:sz="0" w:space="0" w:color="auto"/>
          </w:divBdr>
          <w:divsChild>
            <w:div w:id="233897999">
              <w:marLeft w:val="0"/>
              <w:marRight w:val="0"/>
              <w:marTop w:val="0"/>
              <w:marBottom w:val="0"/>
              <w:divBdr>
                <w:top w:val="none" w:sz="0" w:space="0" w:color="auto"/>
                <w:left w:val="none" w:sz="0" w:space="0" w:color="auto"/>
                <w:bottom w:val="none" w:sz="0" w:space="0" w:color="auto"/>
                <w:right w:val="none" w:sz="0" w:space="0" w:color="auto"/>
              </w:divBdr>
              <w:divsChild>
                <w:div w:id="16786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2121">
      <w:bodyDiv w:val="1"/>
      <w:marLeft w:val="0"/>
      <w:marRight w:val="0"/>
      <w:marTop w:val="0"/>
      <w:marBottom w:val="0"/>
      <w:divBdr>
        <w:top w:val="none" w:sz="0" w:space="0" w:color="auto"/>
        <w:left w:val="none" w:sz="0" w:space="0" w:color="auto"/>
        <w:bottom w:val="none" w:sz="0" w:space="0" w:color="auto"/>
        <w:right w:val="none" w:sz="0" w:space="0" w:color="auto"/>
      </w:divBdr>
      <w:divsChild>
        <w:div w:id="756829341">
          <w:marLeft w:val="0"/>
          <w:marRight w:val="0"/>
          <w:marTop w:val="0"/>
          <w:marBottom w:val="0"/>
          <w:divBdr>
            <w:top w:val="none" w:sz="0" w:space="0" w:color="auto"/>
            <w:left w:val="none" w:sz="0" w:space="0" w:color="auto"/>
            <w:bottom w:val="none" w:sz="0" w:space="0" w:color="auto"/>
            <w:right w:val="none" w:sz="0" w:space="0" w:color="auto"/>
          </w:divBdr>
          <w:divsChild>
            <w:div w:id="1188567036">
              <w:marLeft w:val="0"/>
              <w:marRight w:val="0"/>
              <w:marTop w:val="0"/>
              <w:marBottom w:val="0"/>
              <w:divBdr>
                <w:top w:val="none" w:sz="0" w:space="0" w:color="auto"/>
                <w:left w:val="none" w:sz="0" w:space="0" w:color="auto"/>
                <w:bottom w:val="none" w:sz="0" w:space="0" w:color="auto"/>
                <w:right w:val="none" w:sz="0" w:space="0" w:color="auto"/>
              </w:divBdr>
              <w:divsChild>
                <w:div w:id="9839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3030">
      <w:bodyDiv w:val="1"/>
      <w:marLeft w:val="0"/>
      <w:marRight w:val="0"/>
      <w:marTop w:val="0"/>
      <w:marBottom w:val="0"/>
      <w:divBdr>
        <w:top w:val="none" w:sz="0" w:space="0" w:color="auto"/>
        <w:left w:val="none" w:sz="0" w:space="0" w:color="auto"/>
        <w:bottom w:val="none" w:sz="0" w:space="0" w:color="auto"/>
        <w:right w:val="none" w:sz="0" w:space="0" w:color="auto"/>
      </w:divBdr>
      <w:divsChild>
        <w:div w:id="1189291008">
          <w:marLeft w:val="0"/>
          <w:marRight w:val="0"/>
          <w:marTop w:val="0"/>
          <w:marBottom w:val="0"/>
          <w:divBdr>
            <w:top w:val="none" w:sz="0" w:space="0" w:color="auto"/>
            <w:left w:val="none" w:sz="0" w:space="0" w:color="auto"/>
            <w:bottom w:val="none" w:sz="0" w:space="0" w:color="auto"/>
            <w:right w:val="none" w:sz="0" w:space="0" w:color="auto"/>
          </w:divBdr>
          <w:divsChild>
            <w:div w:id="1286691131">
              <w:marLeft w:val="0"/>
              <w:marRight w:val="0"/>
              <w:marTop w:val="0"/>
              <w:marBottom w:val="0"/>
              <w:divBdr>
                <w:top w:val="none" w:sz="0" w:space="0" w:color="auto"/>
                <w:left w:val="none" w:sz="0" w:space="0" w:color="auto"/>
                <w:bottom w:val="none" w:sz="0" w:space="0" w:color="auto"/>
                <w:right w:val="none" w:sz="0" w:space="0" w:color="auto"/>
              </w:divBdr>
              <w:divsChild>
                <w:div w:id="21389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9970">
      <w:bodyDiv w:val="1"/>
      <w:marLeft w:val="0"/>
      <w:marRight w:val="0"/>
      <w:marTop w:val="0"/>
      <w:marBottom w:val="0"/>
      <w:divBdr>
        <w:top w:val="none" w:sz="0" w:space="0" w:color="auto"/>
        <w:left w:val="none" w:sz="0" w:space="0" w:color="auto"/>
        <w:bottom w:val="none" w:sz="0" w:space="0" w:color="auto"/>
        <w:right w:val="none" w:sz="0" w:space="0" w:color="auto"/>
      </w:divBdr>
      <w:divsChild>
        <w:div w:id="415591326">
          <w:marLeft w:val="0"/>
          <w:marRight w:val="0"/>
          <w:marTop w:val="0"/>
          <w:marBottom w:val="0"/>
          <w:divBdr>
            <w:top w:val="none" w:sz="0" w:space="0" w:color="auto"/>
            <w:left w:val="none" w:sz="0" w:space="0" w:color="auto"/>
            <w:bottom w:val="none" w:sz="0" w:space="0" w:color="auto"/>
            <w:right w:val="none" w:sz="0" w:space="0" w:color="auto"/>
          </w:divBdr>
          <w:divsChild>
            <w:div w:id="1178540968">
              <w:marLeft w:val="0"/>
              <w:marRight w:val="0"/>
              <w:marTop w:val="0"/>
              <w:marBottom w:val="0"/>
              <w:divBdr>
                <w:top w:val="none" w:sz="0" w:space="0" w:color="auto"/>
                <w:left w:val="none" w:sz="0" w:space="0" w:color="auto"/>
                <w:bottom w:val="none" w:sz="0" w:space="0" w:color="auto"/>
                <w:right w:val="none" w:sz="0" w:space="0" w:color="auto"/>
              </w:divBdr>
              <w:divsChild>
                <w:div w:id="13442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1365">
      <w:bodyDiv w:val="1"/>
      <w:marLeft w:val="0"/>
      <w:marRight w:val="0"/>
      <w:marTop w:val="0"/>
      <w:marBottom w:val="0"/>
      <w:divBdr>
        <w:top w:val="none" w:sz="0" w:space="0" w:color="auto"/>
        <w:left w:val="none" w:sz="0" w:space="0" w:color="auto"/>
        <w:bottom w:val="none" w:sz="0" w:space="0" w:color="auto"/>
        <w:right w:val="none" w:sz="0" w:space="0" w:color="auto"/>
      </w:divBdr>
      <w:divsChild>
        <w:div w:id="1269855458">
          <w:marLeft w:val="0"/>
          <w:marRight w:val="0"/>
          <w:marTop w:val="0"/>
          <w:marBottom w:val="0"/>
          <w:divBdr>
            <w:top w:val="none" w:sz="0" w:space="0" w:color="auto"/>
            <w:left w:val="none" w:sz="0" w:space="0" w:color="auto"/>
            <w:bottom w:val="none" w:sz="0" w:space="0" w:color="auto"/>
            <w:right w:val="none" w:sz="0" w:space="0" w:color="auto"/>
          </w:divBdr>
        </w:div>
        <w:div w:id="825584805">
          <w:marLeft w:val="0"/>
          <w:marRight w:val="0"/>
          <w:marTop w:val="0"/>
          <w:marBottom w:val="0"/>
          <w:divBdr>
            <w:top w:val="none" w:sz="0" w:space="0" w:color="auto"/>
            <w:left w:val="none" w:sz="0" w:space="0" w:color="auto"/>
            <w:bottom w:val="none" w:sz="0" w:space="0" w:color="auto"/>
            <w:right w:val="none" w:sz="0" w:space="0" w:color="auto"/>
          </w:divBdr>
        </w:div>
        <w:div w:id="435028760">
          <w:marLeft w:val="0"/>
          <w:marRight w:val="0"/>
          <w:marTop w:val="0"/>
          <w:marBottom w:val="0"/>
          <w:divBdr>
            <w:top w:val="none" w:sz="0" w:space="0" w:color="auto"/>
            <w:left w:val="none" w:sz="0" w:space="0" w:color="auto"/>
            <w:bottom w:val="none" w:sz="0" w:space="0" w:color="auto"/>
            <w:right w:val="none" w:sz="0" w:space="0" w:color="auto"/>
          </w:divBdr>
        </w:div>
      </w:divsChild>
    </w:div>
    <w:div w:id="1072697390">
      <w:bodyDiv w:val="1"/>
      <w:marLeft w:val="0"/>
      <w:marRight w:val="0"/>
      <w:marTop w:val="0"/>
      <w:marBottom w:val="0"/>
      <w:divBdr>
        <w:top w:val="none" w:sz="0" w:space="0" w:color="auto"/>
        <w:left w:val="none" w:sz="0" w:space="0" w:color="auto"/>
        <w:bottom w:val="none" w:sz="0" w:space="0" w:color="auto"/>
        <w:right w:val="none" w:sz="0" w:space="0" w:color="auto"/>
      </w:divBdr>
    </w:div>
    <w:div w:id="1072699405">
      <w:bodyDiv w:val="1"/>
      <w:marLeft w:val="0"/>
      <w:marRight w:val="0"/>
      <w:marTop w:val="0"/>
      <w:marBottom w:val="0"/>
      <w:divBdr>
        <w:top w:val="none" w:sz="0" w:space="0" w:color="auto"/>
        <w:left w:val="none" w:sz="0" w:space="0" w:color="auto"/>
        <w:bottom w:val="none" w:sz="0" w:space="0" w:color="auto"/>
        <w:right w:val="none" w:sz="0" w:space="0" w:color="auto"/>
      </w:divBdr>
      <w:divsChild>
        <w:div w:id="1551304376">
          <w:marLeft w:val="0"/>
          <w:marRight w:val="0"/>
          <w:marTop w:val="0"/>
          <w:marBottom w:val="0"/>
          <w:divBdr>
            <w:top w:val="none" w:sz="0" w:space="0" w:color="auto"/>
            <w:left w:val="none" w:sz="0" w:space="0" w:color="auto"/>
            <w:bottom w:val="none" w:sz="0" w:space="0" w:color="auto"/>
            <w:right w:val="none" w:sz="0" w:space="0" w:color="auto"/>
          </w:divBdr>
          <w:divsChild>
            <w:div w:id="513157829">
              <w:marLeft w:val="0"/>
              <w:marRight w:val="0"/>
              <w:marTop w:val="0"/>
              <w:marBottom w:val="0"/>
              <w:divBdr>
                <w:top w:val="none" w:sz="0" w:space="0" w:color="auto"/>
                <w:left w:val="none" w:sz="0" w:space="0" w:color="auto"/>
                <w:bottom w:val="none" w:sz="0" w:space="0" w:color="auto"/>
                <w:right w:val="none" w:sz="0" w:space="0" w:color="auto"/>
              </w:divBdr>
              <w:divsChild>
                <w:div w:id="16936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1100">
      <w:bodyDiv w:val="1"/>
      <w:marLeft w:val="0"/>
      <w:marRight w:val="0"/>
      <w:marTop w:val="0"/>
      <w:marBottom w:val="0"/>
      <w:divBdr>
        <w:top w:val="none" w:sz="0" w:space="0" w:color="auto"/>
        <w:left w:val="none" w:sz="0" w:space="0" w:color="auto"/>
        <w:bottom w:val="none" w:sz="0" w:space="0" w:color="auto"/>
        <w:right w:val="none" w:sz="0" w:space="0" w:color="auto"/>
      </w:divBdr>
      <w:divsChild>
        <w:div w:id="1661349047">
          <w:marLeft w:val="0"/>
          <w:marRight w:val="0"/>
          <w:marTop w:val="0"/>
          <w:marBottom w:val="0"/>
          <w:divBdr>
            <w:top w:val="none" w:sz="0" w:space="0" w:color="auto"/>
            <w:left w:val="none" w:sz="0" w:space="0" w:color="auto"/>
            <w:bottom w:val="none" w:sz="0" w:space="0" w:color="auto"/>
            <w:right w:val="none" w:sz="0" w:space="0" w:color="auto"/>
          </w:divBdr>
        </w:div>
        <w:div w:id="25568241">
          <w:marLeft w:val="0"/>
          <w:marRight w:val="0"/>
          <w:marTop w:val="0"/>
          <w:marBottom w:val="0"/>
          <w:divBdr>
            <w:top w:val="none" w:sz="0" w:space="0" w:color="auto"/>
            <w:left w:val="none" w:sz="0" w:space="0" w:color="auto"/>
            <w:bottom w:val="none" w:sz="0" w:space="0" w:color="auto"/>
            <w:right w:val="none" w:sz="0" w:space="0" w:color="auto"/>
          </w:divBdr>
        </w:div>
        <w:div w:id="2020426058">
          <w:marLeft w:val="0"/>
          <w:marRight w:val="0"/>
          <w:marTop w:val="0"/>
          <w:marBottom w:val="0"/>
          <w:divBdr>
            <w:top w:val="none" w:sz="0" w:space="0" w:color="auto"/>
            <w:left w:val="none" w:sz="0" w:space="0" w:color="auto"/>
            <w:bottom w:val="none" w:sz="0" w:space="0" w:color="auto"/>
            <w:right w:val="none" w:sz="0" w:space="0" w:color="auto"/>
          </w:divBdr>
        </w:div>
        <w:div w:id="1540510661">
          <w:marLeft w:val="0"/>
          <w:marRight w:val="0"/>
          <w:marTop w:val="0"/>
          <w:marBottom w:val="0"/>
          <w:divBdr>
            <w:top w:val="none" w:sz="0" w:space="0" w:color="auto"/>
            <w:left w:val="none" w:sz="0" w:space="0" w:color="auto"/>
            <w:bottom w:val="none" w:sz="0" w:space="0" w:color="auto"/>
            <w:right w:val="none" w:sz="0" w:space="0" w:color="auto"/>
          </w:divBdr>
        </w:div>
      </w:divsChild>
    </w:div>
    <w:div w:id="1146703797">
      <w:bodyDiv w:val="1"/>
      <w:marLeft w:val="0"/>
      <w:marRight w:val="0"/>
      <w:marTop w:val="0"/>
      <w:marBottom w:val="0"/>
      <w:divBdr>
        <w:top w:val="none" w:sz="0" w:space="0" w:color="auto"/>
        <w:left w:val="none" w:sz="0" w:space="0" w:color="auto"/>
        <w:bottom w:val="none" w:sz="0" w:space="0" w:color="auto"/>
        <w:right w:val="none" w:sz="0" w:space="0" w:color="auto"/>
      </w:divBdr>
      <w:divsChild>
        <w:div w:id="1633291627">
          <w:marLeft w:val="0"/>
          <w:marRight w:val="0"/>
          <w:marTop w:val="0"/>
          <w:marBottom w:val="0"/>
          <w:divBdr>
            <w:top w:val="none" w:sz="0" w:space="0" w:color="auto"/>
            <w:left w:val="none" w:sz="0" w:space="0" w:color="auto"/>
            <w:bottom w:val="none" w:sz="0" w:space="0" w:color="auto"/>
            <w:right w:val="none" w:sz="0" w:space="0" w:color="auto"/>
          </w:divBdr>
        </w:div>
      </w:divsChild>
    </w:div>
    <w:div w:id="1157921278">
      <w:bodyDiv w:val="1"/>
      <w:marLeft w:val="0"/>
      <w:marRight w:val="0"/>
      <w:marTop w:val="0"/>
      <w:marBottom w:val="0"/>
      <w:divBdr>
        <w:top w:val="none" w:sz="0" w:space="0" w:color="auto"/>
        <w:left w:val="none" w:sz="0" w:space="0" w:color="auto"/>
        <w:bottom w:val="none" w:sz="0" w:space="0" w:color="auto"/>
        <w:right w:val="none" w:sz="0" w:space="0" w:color="auto"/>
      </w:divBdr>
      <w:divsChild>
        <w:div w:id="1832745210">
          <w:marLeft w:val="0"/>
          <w:marRight w:val="0"/>
          <w:marTop w:val="0"/>
          <w:marBottom w:val="0"/>
          <w:divBdr>
            <w:top w:val="none" w:sz="0" w:space="0" w:color="auto"/>
            <w:left w:val="none" w:sz="0" w:space="0" w:color="auto"/>
            <w:bottom w:val="none" w:sz="0" w:space="0" w:color="auto"/>
            <w:right w:val="none" w:sz="0" w:space="0" w:color="auto"/>
          </w:divBdr>
          <w:divsChild>
            <w:div w:id="1412778739">
              <w:marLeft w:val="0"/>
              <w:marRight w:val="0"/>
              <w:marTop w:val="0"/>
              <w:marBottom w:val="0"/>
              <w:divBdr>
                <w:top w:val="none" w:sz="0" w:space="0" w:color="auto"/>
                <w:left w:val="none" w:sz="0" w:space="0" w:color="auto"/>
                <w:bottom w:val="none" w:sz="0" w:space="0" w:color="auto"/>
                <w:right w:val="none" w:sz="0" w:space="0" w:color="auto"/>
              </w:divBdr>
              <w:divsChild>
                <w:div w:id="1149250995">
                  <w:marLeft w:val="0"/>
                  <w:marRight w:val="0"/>
                  <w:marTop w:val="0"/>
                  <w:marBottom w:val="0"/>
                  <w:divBdr>
                    <w:top w:val="none" w:sz="0" w:space="0" w:color="auto"/>
                    <w:left w:val="none" w:sz="0" w:space="0" w:color="auto"/>
                    <w:bottom w:val="none" w:sz="0" w:space="0" w:color="auto"/>
                    <w:right w:val="none" w:sz="0" w:space="0" w:color="auto"/>
                  </w:divBdr>
                  <w:divsChild>
                    <w:div w:id="20918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80183">
      <w:bodyDiv w:val="1"/>
      <w:marLeft w:val="0"/>
      <w:marRight w:val="0"/>
      <w:marTop w:val="0"/>
      <w:marBottom w:val="0"/>
      <w:divBdr>
        <w:top w:val="none" w:sz="0" w:space="0" w:color="auto"/>
        <w:left w:val="none" w:sz="0" w:space="0" w:color="auto"/>
        <w:bottom w:val="none" w:sz="0" w:space="0" w:color="auto"/>
        <w:right w:val="none" w:sz="0" w:space="0" w:color="auto"/>
      </w:divBdr>
      <w:divsChild>
        <w:div w:id="999162785">
          <w:marLeft w:val="0"/>
          <w:marRight w:val="0"/>
          <w:marTop w:val="0"/>
          <w:marBottom w:val="0"/>
          <w:divBdr>
            <w:top w:val="none" w:sz="0" w:space="0" w:color="auto"/>
            <w:left w:val="none" w:sz="0" w:space="0" w:color="auto"/>
            <w:bottom w:val="none" w:sz="0" w:space="0" w:color="auto"/>
            <w:right w:val="none" w:sz="0" w:space="0" w:color="auto"/>
          </w:divBdr>
        </w:div>
      </w:divsChild>
    </w:div>
    <w:div w:id="1161892092">
      <w:bodyDiv w:val="1"/>
      <w:marLeft w:val="0"/>
      <w:marRight w:val="0"/>
      <w:marTop w:val="0"/>
      <w:marBottom w:val="0"/>
      <w:divBdr>
        <w:top w:val="none" w:sz="0" w:space="0" w:color="auto"/>
        <w:left w:val="none" w:sz="0" w:space="0" w:color="auto"/>
        <w:bottom w:val="none" w:sz="0" w:space="0" w:color="auto"/>
        <w:right w:val="none" w:sz="0" w:space="0" w:color="auto"/>
      </w:divBdr>
      <w:divsChild>
        <w:div w:id="305743668">
          <w:marLeft w:val="0"/>
          <w:marRight w:val="0"/>
          <w:marTop w:val="0"/>
          <w:marBottom w:val="0"/>
          <w:divBdr>
            <w:top w:val="none" w:sz="0" w:space="0" w:color="auto"/>
            <w:left w:val="none" w:sz="0" w:space="0" w:color="auto"/>
            <w:bottom w:val="none" w:sz="0" w:space="0" w:color="auto"/>
            <w:right w:val="none" w:sz="0" w:space="0" w:color="auto"/>
          </w:divBdr>
        </w:div>
      </w:divsChild>
    </w:div>
    <w:div w:id="1163623486">
      <w:bodyDiv w:val="1"/>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0"/>
          <w:divBdr>
            <w:top w:val="none" w:sz="0" w:space="0" w:color="auto"/>
            <w:left w:val="none" w:sz="0" w:space="0" w:color="auto"/>
            <w:bottom w:val="none" w:sz="0" w:space="0" w:color="auto"/>
            <w:right w:val="none" w:sz="0" w:space="0" w:color="auto"/>
          </w:divBdr>
        </w:div>
      </w:divsChild>
    </w:div>
    <w:div w:id="1170146708">
      <w:bodyDiv w:val="1"/>
      <w:marLeft w:val="0"/>
      <w:marRight w:val="0"/>
      <w:marTop w:val="0"/>
      <w:marBottom w:val="0"/>
      <w:divBdr>
        <w:top w:val="none" w:sz="0" w:space="0" w:color="auto"/>
        <w:left w:val="none" w:sz="0" w:space="0" w:color="auto"/>
        <w:bottom w:val="none" w:sz="0" w:space="0" w:color="auto"/>
        <w:right w:val="none" w:sz="0" w:space="0" w:color="auto"/>
      </w:divBdr>
    </w:div>
    <w:div w:id="1199243935">
      <w:bodyDiv w:val="1"/>
      <w:marLeft w:val="0"/>
      <w:marRight w:val="0"/>
      <w:marTop w:val="0"/>
      <w:marBottom w:val="0"/>
      <w:divBdr>
        <w:top w:val="none" w:sz="0" w:space="0" w:color="auto"/>
        <w:left w:val="none" w:sz="0" w:space="0" w:color="auto"/>
        <w:bottom w:val="none" w:sz="0" w:space="0" w:color="auto"/>
        <w:right w:val="none" w:sz="0" w:space="0" w:color="auto"/>
      </w:divBdr>
    </w:div>
    <w:div w:id="1251505696">
      <w:bodyDiv w:val="1"/>
      <w:marLeft w:val="0"/>
      <w:marRight w:val="0"/>
      <w:marTop w:val="0"/>
      <w:marBottom w:val="0"/>
      <w:divBdr>
        <w:top w:val="none" w:sz="0" w:space="0" w:color="auto"/>
        <w:left w:val="none" w:sz="0" w:space="0" w:color="auto"/>
        <w:bottom w:val="none" w:sz="0" w:space="0" w:color="auto"/>
        <w:right w:val="none" w:sz="0" w:space="0" w:color="auto"/>
      </w:divBdr>
    </w:div>
    <w:div w:id="1263075956">
      <w:bodyDiv w:val="1"/>
      <w:marLeft w:val="0"/>
      <w:marRight w:val="0"/>
      <w:marTop w:val="0"/>
      <w:marBottom w:val="0"/>
      <w:divBdr>
        <w:top w:val="none" w:sz="0" w:space="0" w:color="auto"/>
        <w:left w:val="none" w:sz="0" w:space="0" w:color="auto"/>
        <w:bottom w:val="none" w:sz="0" w:space="0" w:color="auto"/>
        <w:right w:val="none" w:sz="0" w:space="0" w:color="auto"/>
      </w:divBdr>
      <w:divsChild>
        <w:div w:id="1923180880">
          <w:marLeft w:val="0"/>
          <w:marRight w:val="0"/>
          <w:marTop w:val="0"/>
          <w:marBottom w:val="0"/>
          <w:divBdr>
            <w:top w:val="none" w:sz="0" w:space="0" w:color="auto"/>
            <w:left w:val="none" w:sz="0" w:space="0" w:color="auto"/>
            <w:bottom w:val="none" w:sz="0" w:space="0" w:color="auto"/>
            <w:right w:val="none" w:sz="0" w:space="0" w:color="auto"/>
          </w:divBdr>
          <w:divsChild>
            <w:div w:id="526868897">
              <w:marLeft w:val="0"/>
              <w:marRight w:val="0"/>
              <w:marTop w:val="0"/>
              <w:marBottom w:val="0"/>
              <w:divBdr>
                <w:top w:val="none" w:sz="0" w:space="0" w:color="auto"/>
                <w:left w:val="none" w:sz="0" w:space="0" w:color="auto"/>
                <w:bottom w:val="none" w:sz="0" w:space="0" w:color="auto"/>
                <w:right w:val="none" w:sz="0" w:space="0" w:color="auto"/>
              </w:divBdr>
              <w:divsChild>
                <w:div w:id="14365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8118">
      <w:bodyDiv w:val="1"/>
      <w:marLeft w:val="0"/>
      <w:marRight w:val="0"/>
      <w:marTop w:val="0"/>
      <w:marBottom w:val="0"/>
      <w:divBdr>
        <w:top w:val="none" w:sz="0" w:space="0" w:color="auto"/>
        <w:left w:val="none" w:sz="0" w:space="0" w:color="auto"/>
        <w:bottom w:val="none" w:sz="0" w:space="0" w:color="auto"/>
        <w:right w:val="none" w:sz="0" w:space="0" w:color="auto"/>
      </w:divBdr>
    </w:div>
    <w:div w:id="1337226099">
      <w:bodyDiv w:val="1"/>
      <w:marLeft w:val="0"/>
      <w:marRight w:val="0"/>
      <w:marTop w:val="0"/>
      <w:marBottom w:val="0"/>
      <w:divBdr>
        <w:top w:val="none" w:sz="0" w:space="0" w:color="auto"/>
        <w:left w:val="none" w:sz="0" w:space="0" w:color="auto"/>
        <w:bottom w:val="none" w:sz="0" w:space="0" w:color="auto"/>
        <w:right w:val="none" w:sz="0" w:space="0" w:color="auto"/>
      </w:divBdr>
    </w:div>
    <w:div w:id="1339582368">
      <w:bodyDiv w:val="1"/>
      <w:marLeft w:val="0"/>
      <w:marRight w:val="0"/>
      <w:marTop w:val="0"/>
      <w:marBottom w:val="0"/>
      <w:divBdr>
        <w:top w:val="none" w:sz="0" w:space="0" w:color="auto"/>
        <w:left w:val="none" w:sz="0" w:space="0" w:color="auto"/>
        <w:bottom w:val="none" w:sz="0" w:space="0" w:color="auto"/>
        <w:right w:val="none" w:sz="0" w:space="0" w:color="auto"/>
      </w:divBdr>
      <w:divsChild>
        <w:div w:id="2066877539">
          <w:marLeft w:val="0"/>
          <w:marRight w:val="0"/>
          <w:marTop w:val="0"/>
          <w:marBottom w:val="0"/>
          <w:divBdr>
            <w:top w:val="none" w:sz="0" w:space="0" w:color="auto"/>
            <w:left w:val="none" w:sz="0" w:space="0" w:color="auto"/>
            <w:bottom w:val="none" w:sz="0" w:space="0" w:color="auto"/>
            <w:right w:val="none" w:sz="0" w:space="0" w:color="auto"/>
          </w:divBdr>
          <w:divsChild>
            <w:div w:id="1910117234">
              <w:marLeft w:val="0"/>
              <w:marRight w:val="0"/>
              <w:marTop w:val="0"/>
              <w:marBottom w:val="0"/>
              <w:divBdr>
                <w:top w:val="none" w:sz="0" w:space="0" w:color="auto"/>
                <w:left w:val="none" w:sz="0" w:space="0" w:color="auto"/>
                <w:bottom w:val="none" w:sz="0" w:space="0" w:color="auto"/>
                <w:right w:val="none" w:sz="0" w:space="0" w:color="auto"/>
              </w:divBdr>
              <w:divsChild>
                <w:div w:id="5283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0979">
      <w:bodyDiv w:val="1"/>
      <w:marLeft w:val="0"/>
      <w:marRight w:val="0"/>
      <w:marTop w:val="0"/>
      <w:marBottom w:val="0"/>
      <w:divBdr>
        <w:top w:val="none" w:sz="0" w:space="0" w:color="auto"/>
        <w:left w:val="none" w:sz="0" w:space="0" w:color="auto"/>
        <w:bottom w:val="none" w:sz="0" w:space="0" w:color="auto"/>
        <w:right w:val="none" w:sz="0" w:space="0" w:color="auto"/>
      </w:divBdr>
      <w:divsChild>
        <w:div w:id="642657735">
          <w:marLeft w:val="0"/>
          <w:marRight w:val="0"/>
          <w:marTop w:val="0"/>
          <w:marBottom w:val="0"/>
          <w:divBdr>
            <w:top w:val="none" w:sz="0" w:space="0" w:color="auto"/>
            <w:left w:val="none" w:sz="0" w:space="0" w:color="auto"/>
            <w:bottom w:val="none" w:sz="0" w:space="0" w:color="auto"/>
            <w:right w:val="none" w:sz="0" w:space="0" w:color="auto"/>
          </w:divBdr>
          <w:divsChild>
            <w:div w:id="1634091170">
              <w:marLeft w:val="0"/>
              <w:marRight w:val="0"/>
              <w:marTop w:val="0"/>
              <w:marBottom w:val="0"/>
              <w:divBdr>
                <w:top w:val="none" w:sz="0" w:space="0" w:color="auto"/>
                <w:left w:val="none" w:sz="0" w:space="0" w:color="auto"/>
                <w:bottom w:val="none" w:sz="0" w:space="0" w:color="auto"/>
                <w:right w:val="none" w:sz="0" w:space="0" w:color="auto"/>
              </w:divBdr>
              <w:divsChild>
                <w:div w:id="9648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6970">
      <w:bodyDiv w:val="1"/>
      <w:marLeft w:val="0"/>
      <w:marRight w:val="0"/>
      <w:marTop w:val="0"/>
      <w:marBottom w:val="0"/>
      <w:divBdr>
        <w:top w:val="none" w:sz="0" w:space="0" w:color="auto"/>
        <w:left w:val="none" w:sz="0" w:space="0" w:color="auto"/>
        <w:bottom w:val="none" w:sz="0" w:space="0" w:color="auto"/>
        <w:right w:val="none" w:sz="0" w:space="0" w:color="auto"/>
      </w:divBdr>
    </w:div>
    <w:div w:id="1398824788">
      <w:bodyDiv w:val="1"/>
      <w:marLeft w:val="0"/>
      <w:marRight w:val="0"/>
      <w:marTop w:val="0"/>
      <w:marBottom w:val="0"/>
      <w:divBdr>
        <w:top w:val="none" w:sz="0" w:space="0" w:color="auto"/>
        <w:left w:val="none" w:sz="0" w:space="0" w:color="auto"/>
        <w:bottom w:val="none" w:sz="0" w:space="0" w:color="auto"/>
        <w:right w:val="none" w:sz="0" w:space="0" w:color="auto"/>
      </w:divBdr>
    </w:div>
    <w:div w:id="1464275659">
      <w:bodyDiv w:val="1"/>
      <w:marLeft w:val="0"/>
      <w:marRight w:val="0"/>
      <w:marTop w:val="0"/>
      <w:marBottom w:val="0"/>
      <w:divBdr>
        <w:top w:val="none" w:sz="0" w:space="0" w:color="auto"/>
        <w:left w:val="none" w:sz="0" w:space="0" w:color="auto"/>
        <w:bottom w:val="none" w:sz="0" w:space="0" w:color="auto"/>
        <w:right w:val="none" w:sz="0" w:space="0" w:color="auto"/>
      </w:divBdr>
      <w:divsChild>
        <w:div w:id="2138641448">
          <w:marLeft w:val="0"/>
          <w:marRight w:val="0"/>
          <w:marTop w:val="0"/>
          <w:marBottom w:val="0"/>
          <w:divBdr>
            <w:top w:val="none" w:sz="0" w:space="0" w:color="auto"/>
            <w:left w:val="none" w:sz="0" w:space="0" w:color="auto"/>
            <w:bottom w:val="none" w:sz="0" w:space="0" w:color="auto"/>
            <w:right w:val="none" w:sz="0" w:space="0" w:color="auto"/>
          </w:divBdr>
          <w:divsChild>
            <w:div w:id="2067676277">
              <w:marLeft w:val="0"/>
              <w:marRight w:val="0"/>
              <w:marTop w:val="0"/>
              <w:marBottom w:val="0"/>
              <w:divBdr>
                <w:top w:val="none" w:sz="0" w:space="0" w:color="auto"/>
                <w:left w:val="none" w:sz="0" w:space="0" w:color="auto"/>
                <w:bottom w:val="none" w:sz="0" w:space="0" w:color="auto"/>
                <w:right w:val="none" w:sz="0" w:space="0" w:color="auto"/>
              </w:divBdr>
              <w:divsChild>
                <w:div w:id="14227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97358">
      <w:bodyDiv w:val="1"/>
      <w:marLeft w:val="0"/>
      <w:marRight w:val="0"/>
      <w:marTop w:val="0"/>
      <w:marBottom w:val="0"/>
      <w:divBdr>
        <w:top w:val="none" w:sz="0" w:space="0" w:color="auto"/>
        <w:left w:val="none" w:sz="0" w:space="0" w:color="auto"/>
        <w:bottom w:val="none" w:sz="0" w:space="0" w:color="auto"/>
        <w:right w:val="none" w:sz="0" w:space="0" w:color="auto"/>
      </w:divBdr>
      <w:divsChild>
        <w:div w:id="1317764751">
          <w:marLeft w:val="0"/>
          <w:marRight w:val="0"/>
          <w:marTop w:val="0"/>
          <w:marBottom w:val="0"/>
          <w:divBdr>
            <w:top w:val="none" w:sz="0" w:space="0" w:color="auto"/>
            <w:left w:val="none" w:sz="0" w:space="0" w:color="auto"/>
            <w:bottom w:val="none" w:sz="0" w:space="0" w:color="auto"/>
            <w:right w:val="none" w:sz="0" w:space="0" w:color="auto"/>
          </w:divBdr>
          <w:divsChild>
            <w:div w:id="1712028756">
              <w:marLeft w:val="0"/>
              <w:marRight w:val="0"/>
              <w:marTop w:val="0"/>
              <w:marBottom w:val="0"/>
              <w:divBdr>
                <w:top w:val="none" w:sz="0" w:space="0" w:color="auto"/>
                <w:left w:val="none" w:sz="0" w:space="0" w:color="auto"/>
                <w:bottom w:val="none" w:sz="0" w:space="0" w:color="auto"/>
                <w:right w:val="none" w:sz="0" w:space="0" w:color="auto"/>
              </w:divBdr>
              <w:divsChild>
                <w:div w:id="21358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6751">
      <w:bodyDiv w:val="1"/>
      <w:marLeft w:val="0"/>
      <w:marRight w:val="0"/>
      <w:marTop w:val="0"/>
      <w:marBottom w:val="0"/>
      <w:divBdr>
        <w:top w:val="none" w:sz="0" w:space="0" w:color="auto"/>
        <w:left w:val="none" w:sz="0" w:space="0" w:color="auto"/>
        <w:bottom w:val="none" w:sz="0" w:space="0" w:color="auto"/>
        <w:right w:val="none" w:sz="0" w:space="0" w:color="auto"/>
      </w:divBdr>
    </w:div>
    <w:div w:id="1584531117">
      <w:bodyDiv w:val="1"/>
      <w:marLeft w:val="0"/>
      <w:marRight w:val="0"/>
      <w:marTop w:val="0"/>
      <w:marBottom w:val="0"/>
      <w:divBdr>
        <w:top w:val="none" w:sz="0" w:space="0" w:color="auto"/>
        <w:left w:val="none" w:sz="0" w:space="0" w:color="auto"/>
        <w:bottom w:val="none" w:sz="0" w:space="0" w:color="auto"/>
        <w:right w:val="none" w:sz="0" w:space="0" w:color="auto"/>
      </w:divBdr>
    </w:div>
    <w:div w:id="1597907448">
      <w:bodyDiv w:val="1"/>
      <w:marLeft w:val="0"/>
      <w:marRight w:val="0"/>
      <w:marTop w:val="0"/>
      <w:marBottom w:val="0"/>
      <w:divBdr>
        <w:top w:val="none" w:sz="0" w:space="0" w:color="auto"/>
        <w:left w:val="none" w:sz="0" w:space="0" w:color="auto"/>
        <w:bottom w:val="none" w:sz="0" w:space="0" w:color="auto"/>
        <w:right w:val="none" w:sz="0" w:space="0" w:color="auto"/>
      </w:divBdr>
      <w:divsChild>
        <w:div w:id="2091921781">
          <w:marLeft w:val="0"/>
          <w:marRight w:val="0"/>
          <w:marTop w:val="0"/>
          <w:marBottom w:val="0"/>
          <w:divBdr>
            <w:top w:val="none" w:sz="0" w:space="0" w:color="auto"/>
            <w:left w:val="none" w:sz="0" w:space="0" w:color="auto"/>
            <w:bottom w:val="none" w:sz="0" w:space="0" w:color="auto"/>
            <w:right w:val="none" w:sz="0" w:space="0" w:color="auto"/>
          </w:divBdr>
        </w:div>
      </w:divsChild>
    </w:div>
    <w:div w:id="1645701082">
      <w:bodyDiv w:val="1"/>
      <w:marLeft w:val="0"/>
      <w:marRight w:val="0"/>
      <w:marTop w:val="0"/>
      <w:marBottom w:val="0"/>
      <w:divBdr>
        <w:top w:val="none" w:sz="0" w:space="0" w:color="auto"/>
        <w:left w:val="none" w:sz="0" w:space="0" w:color="auto"/>
        <w:bottom w:val="none" w:sz="0" w:space="0" w:color="auto"/>
        <w:right w:val="none" w:sz="0" w:space="0" w:color="auto"/>
      </w:divBdr>
      <w:divsChild>
        <w:div w:id="1481461655">
          <w:marLeft w:val="0"/>
          <w:marRight w:val="0"/>
          <w:marTop w:val="0"/>
          <w:marBottom w:val="0"/>
          <w:divBdr>
            <w:top w:val="none" w:sz="0" w:space="0" w:color="auto"/>
            <w:left w:val="none" w:sz="0" w:space="0" w:color="auto"/>
            <w:bottom w:val="none" w:sz="0" w:space="0" w:color="auto"/>
            <w:right w:val="none" w:sz="0" w:space="0" w:color="auto"/>
          </w:divBdr>
          <w:divsChild>
            <w:div w:id="729033827">
              <w:marLeft w:val="0"/>
              <w:marRight w:val="0"/>
              <w:marTop w:val="0"/>
              <w:marBottom w:val="0"/>
              <w:divBdr>
                <w:top w:val="none" w:sz="0" w:space="0" w:color="auto"/>
                <w:left w:val="none" w:sz="0" w:space="0" w:color="auto"/>
                <w:bottom w:val="none" w:sz="0" w:space="0" w:color="auto"/>
                <w:right w:val="none" w:sz="0" w:space="0" w:color="auto"/>
              </w:divBdr>
              <w:divsChild>
                <w:div w:id="7236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4558">
      <w:bodyDiv w:val="1"/>
      <w:marLeft w:val="0"/>
      <w:marRight w:val="0"/>
      <w:marTop w:val="0"/>
      <w:marBottom w:val="0"/>
      <w:divBdr>
        <w:top w:val="none" w:sz="0" w:space="0" w:color="auto"/>
        <w:left w:val="none" w:sz="0" w:space="0" w:color="auto"/>
        <w:bottom w:val="none" w:sz="0" w:space="0" w:color="auto"/>
        <w:right w:val="none" w:sz="0" w:space="0" w:color="auto"/>
      </w:divBdr>
    </w:div>
    <w:div w:id="1675180339">
      <w:bodyDiv w:val="1"/>
      <w:marLeft w:val="0"/>
      <w:marRight w:val="0"/>
      <w:marTop w:val="0"/>
      <w:marBottom w:val="0"/>
      <w:divBdr>
        <w:top w:val="none" w:sz="0" w:space="0" w:color="auto"/>
        <w:left w:val="none" w:sz="0" w:space="0" w:color="auto"/>
        <w:bottom w:val="none" w:sz="0" w:space="0" w:color="auto"/>
        <w:right w:val="none" w:sz="0" w:space="0" w:color="auto"/>
      </w:divBdr>
      <w:divsChild>
        <w:div w:id="779644548">
          <w:marLeft w:val="0"/>
          <w:marRight w:val="0"/>
          <w:marTop w:val="0"/>
          <w:marBottom w:val="0"/>
          <w:divBdr>
            <w:top w:val="none" w:sz="0" w:space="0" w:color="auto"/>
            <w:left w:val="none" w:sz="0" w:space="0" w:color="auto"/>
            <w:bottom w:val="none" w:sz="0" w:space="0" w:color="auto"/>
            <w:right w:val="none" w:sz="0" w:space="0" w:color="auto"/>
          </w:divBdr>
          <w:divsChild>
            <w:div w:id="756946163">
              <w:marLeft w:val="0"/>
              <w:marRight w:val="0"/>
              <w:marTop w:val="0"/>
              <w:marBottom w:val="0"/>
              <w:divBdr>
                <w:top w:val="none" w:sz="0" w:space="0" w:color="auto"/>
                <w:left w:val="none" w:sz="0" w:space="0" w:color="auto"/>
                <w:bottom w:val="none" w:sz="0" w:space="0" w:color="auto"/>
                <w:right w:val="none" w:sz="0" w:space="0" w:color="auto"/>
              </w:divBdr>
              <w:divsChild>
                <w:div w:id="2158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7884">
      <w:bodyDiv w:val="1"/>
      <w:marLeft w:val="0"/>
      <w:marRight w:val="0"/>
      <w:marTop w:val="0"/>
      <w:marBottom w:val="0"/>
      <w:divBdr>
        <w:top w:val="none" w:sz="0" w:space="0" w:color="auto"/>
        <w:left w:val="none" w:sz="0" w:space="0" w:color="auto"/>
        <w:bottom w:val="none" w:sz="0" w:space="0" w:color="auto"/>
        <w:right w:val="none" w:sz="0" w:space="0" w:color="auto"/>
      </w:divBdr>
      <w:divsChild>
        <w:div w:id="1599875034">
          <w:marLeft w:val="0"/>
          <w:marRight w:val="0"/>
          <w:marTop w:val="0"/>
          <w:marBottom w:val="0"/>
          <w:divBdr>
            <w:top w:val="none" w:sz="0" w:space="0" w:color="auto"/>
            <w:left w:val="none" w:sz="0" w:space="0" w:color="auto"/>
            <w:bottom w:val="none" w:sz="0" w:space="0" w:color="auto"/>
            <w:right w:val="none" w:sz="0" w:space="0" w:color="auto"/>
          </w:divBdr>
        </w:div>
      </w:divsChild>
    </w:div>
    <w:div w:id="1785029412">
      <w:bodyDiv w:val="1"/>
      <w:marLeft w:val="0"/>
      <w:marRight w:val="0"/>
      <w:marTop w:val="0"/>
      <w:marBottom w:val="0"/>
      <w:divBdr>
        <w:top w:val="none" w:sz="0" w:space="0" w:color="auto"/>
        <w:left w:val="none" w:sz="0" w:space="0" w:color="auto"/>
        <w:bottom w:val="none" w:sz="0" w:space="0" w:color="auto"/>
        <w:right w:val="none" w:sz="0" w:space="0" w:color="auto"/>
      </w:divBdr>
      <w:divsChild>
        <w:div w:id="1001929850">
          <w:marLeft w:val="0"/>
          <w:marRight w:val="0"/>
          <w:marTop w:val="0"/>
          <w:marBottom w:val="0"/>
          <w:divBdr>
            <w:top w:val="none" w:sz="0" w:space="0" w:color="auto"/>
            <w:left w:val="none" w:sz="0" w:space="0" w:color="auto"/>
            <w:bottom w:val="none" w:sz="0" w:space="0" w:color="auto"/>
            <w:right w:val="none" w:sz="0" w:space="0" w:color="auto"/>
          </w:divBdr>
        </w:div>
        <w:div w:id="668993651">
          <w:marLeft w:val="0"/>
          <w:marRight w:val="0"/>
          <w:marTop w:val="0"/>
          <w:marBottom w:val="0"/>
          <w:divBdr>
            <w:top w:val="none" w:sz="0" w:space="0" w:color="auto"/>
            <w:left w:val="none" w:sz="0" w:space="0" w:color="auto"/>
            <w:bottom w:val="none" w:sz="0" w:space="0" w:color="auto"/>
            <w:right w:val="none" w:sz="0" w:space="0" w:color="auto"/>
          </w:divBdr>
        </w:div>
        <w:div w:id="550382594">
          <w:marLeft w:val="0"/>
          <w:marRight w:val="0"/>
          <w:marTop w:val="0"/>
          <w:marBottom w:val="0"/>
          <w:divBdr>
            <w:top w:val="none" w:sz="0" w:space="0" w:color="auto"/>
            <w:left w:val="none" w:sz="0" w:space="0" w:color="auto"/>
            <w:bottom w:val="none" w:sz="0" w:space="0" w:color="auto"/>
            <w:right w:val="none" w:sz="0" w:space="0" w:color="auto"/>
          </w:divBdr>
        </w:div>
      </w:divsChild>
    </w:div>
    <w:div w:id="1786460990">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sChild>
        <w:div w:id="929508841">
          <w:marLeft w:val="0"/>
          <w:marRight w:val="0"/>
          <w:marTop w:val="0"/>
          <w:marBottom w:val="0"/>
          <w:divBdr>
            <w:top w:val="none" w:sz="0" w:space="0" w:color="auto"/>
            <w:left w:val="none" w:sz="0" w:space="0" w:color="auto"/>
            <w:bottom w:val="none" w:sz="0" w:space="0" w:color="auto"/>
            <w:right w:val="none" w:sz="0" w:space="0" w:color="auto"/>
          </w:divBdr>
          <w:divsChild>
            <w:div w:id="560483255">
              <w:marLeft w:val="0"/>
              <w:marRight w:val="0"/>
              <w:marTop w:val="0"/>
              <w:marBottom w:val="0"/>
              <w:divBdr>
                <w:top w:val="none" w:sz="0" w:space="0" w:color="auto"/>
                <w:left w:val="none" w:sz="0" w:space="0" w:color="auto"/>
                <w:bottom w:val="none" w:sz="0" w:space="0" w:color="auto"/>
                <w:right w:val="none" w:sz="0" w:space="0" w:color="auto"/>
              </w:divBdr>
              <w:divsChild>
                <w:div w:id="17961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607">
      <w:bodyDiv w:val="1"/>
      <w:marLeft w:val="0"/>
      <w:marRight w:val="0"/>
      <w:marTop w:val="0"/>
      <w:marBottom w:val="0"/>
      <w:divBdr>
        <w:top w:val="none" w:sz="0" w:space="0" w:color="auto"/>
        <w:left w:val="none" w:sz="0" w:space="0" w:color="auto"/>
        <w:bottom w:val="none" w:sz="0" w:space="0" w:color="auto"/>
        <w:right w:val="none" w:sz="0" w:space="0" w:color="auto"/>
      </w:divBdr>
      <w:divsChild>
        <w:div w:id="1220359932">
          <w:marLeft w:val="0"/>
          <w:marRight w:val="0"/>
          <w:marTop w:val="0"/>
          <w:marBottom w:val="0"/>
          <w:divBdr>
            <w:top w:val="none" w:sz="0" w:space="0" w:color="auto"/>
            <w:left w:val="none" w:sz="0" w:space="0" w:color="auto"/>
            <w:bottom w:val="none" w:sz="0" w:space="0" w:color="auto"/>
            <w:right w:val="none" w:sz="0" w:space="0" w:color="auto"/>
          </w:divBdr>
        </w:div>
      </w:divsChild>
    </w:div>
    <w:div w:id="1957563148">
      <w:bodyDiv w:val="1"/>
      <w:marLeft w:val="0"/>
      <w:marRight w:val="0"/>
      <w:marTop w:val="0"/>
      <w:marBottom w:val="0"/>
      <w:divBdr>
        <w:top w:val="none" w:sz="0" w:space="0" w:color="auto"/>
        <w:left w:val="none" w:sz="0" w:space="0" w:color="auto"/>
        <w:bottom w:val="none" w:sz="0" w:space="0" w:color="auto"/>
        <w:right w:val="none" w:sz="0" w:space="0" w:color="auto"/>
      </w:divBdr>
      <w:divsChild>
        <w:div w:id="1699813337">
          <w:marLeft w:val="0"/>
          <w:marRight w:val="0"/>
          <w:marTop w:val="0"/>
          <w:marBottom w:val="0"/>
          <w:divBdr>
            <w:top w:val="none" w:sz="0" w:space="0" w:color="auto"/>
            <w:left w:val="none" w:sz="0" w:space="0" w:color="auto"/>
            <w:bottom w:val="none" w:sz="0" w:space="0" w:color="auto"/>
            <w:right w:val="none" w:sz="0" w:space="0" w:color="auto"/>
          </w:divBdr>
        </w:div>
      </w:divsChild>
    </w:div>
    <w:div w:id="1978605828">
      <w:bodyDiv w:val="1"/>
      <w:marLeft w:val="0"/>
      <w:marRight w:val="0"/>
      <w:marTop w:val="0"/>
      <w:marBottom w:val="0"/>
      <w:divBdr>
        <w:top w:val="none" w:sz="0" w:space="0" w:color="auto"/>
        <w:left w:val="none" w:sz="0" w:space="0" w:color="auto"/>
        <w:bottom w:val="none" w:sz="0" w:space="0" w:color="auto"/>
        <w:right w:val="none" w:sz="0" w:space="0" w:color="auto"/>
      </w:divBdr>
      <w:divsChild>
        <w:div w:id="1237322722">
          <w:marLeft w:val="0"/>
          <w:marRight w:val="0"/>
          <w:marTop w:val="0"/>
          <w:marBottom w:val="0"/>
          <w:divBdr>
            <w:top w:val="none" w:sz="0" w:space="0" w:color="auto"/>
            <w:left w:val="none" w:sz="0" w:space="0" w:color="auto"/>
            <w:bottom w:val="none" w:sz="0" w:space="0" w:color="auto"/>
            <w:right w:val="none" w:sz="0" w:space="0" w:color="auto"/>
          </w:divBdr>
          <w:divsChild>
            <w:div w:id="501240156">
              <w:marLeft w:val="0"/>
              <w:marRight w:val="0"/>
              <w:marTop w:val="0"/>
              <w:marBottom w:val="0"/>
              <w:divBdr>
                <w:top w:val="none" w:sz="0" w:space="0" w:color="auto"/>
                <w:left w:val="none" w:sz="0" w:space="0" w:color="auto"/>
                <w:bottom w:val="none" w:sz="0" w:space="0" w:color="auto"/>
                <w:right w:val="none" w:sz="0" w:space="0" w:color="auto"/>
              </w:divBdr>
              <w:divsChild>
                <w:div w:id="14781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8970">
      <w:bodyDiv w:val="1"/>
      <w:marLeft w:val="0"/>
      <w:marRight w:val="0"/>
      <w:marTop w:val="0"/>
      <w:marBottom w:val="0"/>
      <w:divBdr>
        <w:top w:val="none" w:sz="0" w:space="0" w:color="auto"/>
        <w:left w:val="none" w:sz="0" w:space="0" w:color="auto"/>
        <w:bottom w:val="none" w:sz="0" w:space="0" w:color="auto"/>
        <w:right w:val="none" w:sz="0" w:space="0" w:color="auto"/>
      </w:divBdr>
      <w:divsChild>
        <w:div w:id="1810779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s.bbc.co.uk/bbctrust/assets/files/pdf/review_report_research/impartiality/uk_nations_impartiality.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tscouncil.org.uk/sites/default/files/download-file/BBC_Charter_Review_public_consultation_response.pdf" TargetMode="External"/><Relationship Id="rId12" Type="http://schemas.openxmlformats.org/officeDocument/2006/relationships/hyperlink" Target="http://www.comisiynyddygymraeg.cymru/English/Publications%20List/20150129%20DG%20S%20Welsh%20Language%20Use%20Survey%202013-14%20-%20Main%20repor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ublications.parliament.uk/pa/cm201617/cmselect/cmwelaf/14/1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alesonline.co.uk/lifestyle/showbiz/cool-cymru-beyond--past-1815633" TargetMode="External"/><Relationship Id="rId4" Type="http://schemas.openxmlformats.org/officeDocument/2006/relationships/webSettings" Target="webSettings.xml"/><Relationship Id="rId9" Type="http://schemas.openxmlformats.org/officeDocument/2006/relationships/hyperlink" Target="http://www.bbc.co.uk/mediacentre/speeches/2008/bennett_jana_beyon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FF22-780D-AF4A-9DF4-D49CB409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8132</Words>
  <Characters>46356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Genders</dc:creator>
  <cp:lastModifiedBy>Microsoft Office User</cp:lastModifiedBy>
  <cp:revision>4</cp:revision>
  <cp:lastPrinted>2018-07-15T19:47:00Z</cp:lastPrinted>
  <dcterms:created xsi:type="dcterms:W3CDTF">2018-11-08T07:49:00Z</dcterms:created>
  <dcterms:modified xsi:type="dcterms:W3CDTF">2019-02-15T16:46:00Z</dcterms:modified>
</cp:coreProperties>
</file>