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5889" w14:textId="078F2441" w:rsidR="00D22199" w:rsidRPr="00F46BB3" w:rsidRDefault="00F81513" w:rsidP="00564321">
      <w:pPr>
        <w:spacing w:line="360" w:lineRule="auto"/>
        <w:rPr>
          <w:rFonts w:ascii="Arial" w:hAnsi="Arial" w:cs="Arial"/>
          <w:b/>
          <w:sz w:val="32"/>
          <w:szCs w:val="32"/>
        </w:rPr>
      </w:pPr>
      <w:r>
        <w:rPr>
          <w:rFonts w:ascii="Arial" w:hAnsi="Arial" w:cs="Arial"/>
          <w:b/>
          <w:sz w:val="32"/>
          <w:szCs w:val="32"/>
        </w:rPr>
        <w:t>Hollywood menace: Los Angeles mid-century Modern Dens of V</w:t>
      </w:r>
      <w:r w:rsidRPr="00F46BB3">
        <w:rPr>
          <w:rFonts w:ascii="Arial" w:hAnsi="Arial" w:cs="Arial"/>
          <w:b/>
          <w:sz w:val="32"/>
          <w:szCs w:val="32"/>
        </w:rPr>
        <w:t>ice</w:t>
      </w:r>
      <w:bookmarkStart w:id="0" w:name="_GoBack"/>
      <w:bookmarkEnd w:id="0"/>
    </w:p>
    <w:p w14:paraId="11513003" w14:textId="6D0B26AF" w:rsidR="002B27D1" w:rsidRDefault="00F46BB3" w:rsidP="00564321">
      <w:pPr>
        <w:spacing w:line="360" w:lineRule="auto"/>
        <w:rPr>
          <w:rFonts w:ascii="Arial" w:hAnsi="Arial" w:cs="Arial"/>
          <w:b/>
          <w:sz w:val="22"/>
          <w:szCs w:val="22"/>
        </w:rPr>
      </w:pPr>
      <w:r w:rsidRPr="00F46BB3">
        <w:rPr>
          <w:rFonts w:ascii="Arial" w:hAnsi="Arial" w:cs="Arial"/>
          <w:b/>
          <w:sz w:val="22"/>
          <w:szCs w:val="22"/>
        </w:rPr>
        <w:t>BY GABRIEL SOLOMONS</w:t>
      </w:r>
    </w:p>
    <w:p w14:paraId="265C32F3" w14:textId="77777777" w:rsidR="00D22199" w:rsidRDefault="00D22199" w:rsidP="00564321">
      <w:pPr>
        <w:spacing w:line="360" w:lineRule="auto"/>
        <w:rPr>
          <w:ins w:id="1" w:author="Rachel" w:date="2015-10-01T13:49:00Z"/>
          <w:rFonts w:ascii="Times" w:hAnsi="Times"/>
          <w:sz w:val="22"/>
          <w:szCs w:val="22"/>
        </w:rPr>
      </w:pPr>
    </w:p>
    <w:p w14:paraId="50C65D3C" w14:textId="77777777" w:rsidR="000C6A78" w:rsidRDefault="000C6A78" w:rsidP="00564321">
      <w:pPr>
        <w:spacing w:line="360" w:lineRule="auto"/>
        <w:rPr>
          <w:ins w:id="2" w:author="Rachel" w:date="2015-10-01T13:49:00Z"/>
          <w:rFonts w:ascii="Times" w:hAnsi="Times"/>
          <w:sz w:val="22"/>
          <w:szCs w:val="22"/>
        </w:rPr>
      </w:pPr>
    </w:p>
    <w:p w14:paraId="64F3A85A" w14:textId="6972AFC7" w:rsidR="000C6A78" w:rsidRPr="005A4012" w:rsidRDefault="000C6A78" w:rsidP="00564321">
      <w:pPr>
        <w:spacing w:line="360" w:lineRule="auto"/>
        <w:rPr>
          <w:rFonts w:ascii="Times" w:hAnsi="Times"/>
          <w:b/>
          <w:sz w:val="22"/>
          <w:szCs w:val="22"/>
        </w:rPr>
      </w:pPr>
      <w:ins w:id="3" w:author="Rachel" w:date="2015-10-01T13:49:00Z">
        <w:r w:rsidRPr="000C6A78">
          <w:rPr>
            <w:rFonts w:ascii="Times" w:hAnsi="Times"/>
            <w:b/>
            <w:sz w:val="22"/>
            <w:szCs w:val="22"/>
          </w:rPr>
          <w:t>Intr</w:t>
        </w:r>
        <w:r>
          <w:rPr>
            <w:rFonts w:ascii="Times" w:hAnsi="Times"/>
            <w:b/>
            <w:sz w:val="22"/>
            <w:szCs w:val="22"/>
          </w:rPr>
          <w:t>o</w:t>
        </w:r>
        <w:r w:rsidRPr="005A4012">
          <w:rPr>
            <w:rFonts w:ascii="Times" w:hAnsi="Times"/>
            <w:b/>
            <w:sz w:val="22"/>
            <w:szCs w:val="22"/>
          </w:rPr>
          <w:t>duction:</w:t>
        </w:r>
      </w:ins>
    </w:p>
    <w:p w14:paraId="5A63DFD1" w14:textId="2136B937" w:rsidR="00B11215" w:rsidRPr="00F46BB3" w:rsidRDefault="004234A0" w:rsidP="005F4731">
      <w:pPr>
        <w:spacing w:line="360" w:lineRule="auto"/>
        <w:ind w:firstLine="720"/>
        <w:rPr>
          <w:rFonts w:ascii="Times" w:eastAsia="Times New Roman" w:hAnsi="Times" w:cs="Times New Roman"/>
          <w:color w:val="000000"/>
          <w:sz w:val="22"/>
          <w:szCs w:val="22"/>
        </w:rPr>
      </w:pPr>
      <w:r w:rsidRPr="00F46BB3">
        <w:rPr>
          <w:rFonts w:ascii="Times" w:hAnsi="Times"/>
          <w:sz w:val="22"/>
          <w:szCs w:val="22"/>
        </w:rPr>
        <w:t xml:space="preserve">A third of the way into Thom Andersen’s </w:t>
      </w:r>
      <w:r w:rsidR="00B11215" w:rsidRPr="00F46BB3">
        <w:rPr>
          <w:rFonts w:ascii="Times" w:hAnsi="Times"/>
          <w:sz w:val="22"/>
          <w:szCs w:val="22"/>
        </w:rPr>
        <w:t xml:space="preserve">2003 </w:t>
      </w:r>
      <w:r w:rsidRPr="00F46BB3">
        <w:rPr>
          <w:rFonts w:ascii="Times" w:hAnsi="Times"/>
          <w:sz w:val="22"/>
          <w:szCs w:val="22"/>
        </w:rPr>
        <w:t xml:space="preserve">video essay ‘Los Angeles Plays Itself’, the narrator </w:t>
      </w:r>
      <w:r w:rsidR="00B11215" w:rsidRPr="00F46BB3">
        <w:rPr>
          <w:rFonts w:ascii="Times" w:hAnsi="Times"/>
          <w:sz w:val="22"/>
          <w:szCs w:val="22"/>
        </w:rPr>
        <w:t xml:space="preserve">(Encke King) voicing Andersen’s words turns our attention to the ways in which architecture – specifically mid century modern architecture – has been routinely portrayed with villainous associations by </w:t>
      </w:r>
      <w:r w:rsidR="00CD08CE" w:rsidRPr="00F46BB3">
        <w:rPr>
          <w:rFonts w:ascii="Times" w:hAnsi="Times"/>
          <w:sz w:val="22"/>
          <w:szCs w:val="22"/>
        </w:rPr>
        <w:t xml:space="preserve">Hollywood </w:t>
      </w:r>
      <w:r w:rsidR="00B11215" w:rsidRPr="00F46BB3">
        <w:rPr>
          <w:rFonts w:ascii="Times" w:hAnsi="Times"/>
          <w:sz w:val="22"/>
          <w:szCs w:val="22"/>
        </w:rPr>
        <w:t xml:space="preserve">film-makers since the 1950s: </w:t>
      </w:r>
      <w:r w:rsidR="00B11215" w:rsidRPr="00F46BB3">
        <w:rPr>
          <w:rFonts w:ascii="Times" w:eastAsia="Times New Roman" w:hAnsi="Times" w:cs="Times New Roman"/>
          <w:color w:val="000000"/>
          <w:sz w:val="22"/>
          <w:szCs w:val="22"/>
        </w:rPr>
        <w:t>‘One of the glories of Los Angeles is its modernist residential architecture, but Hollywood movies have almost systematically denigrated this heritage by casting many of these houses as the residence</w:t>
      </w:r>
      <w:r w:rsidR="00C8537B">
        <w:rPr>
          <w:rFonts w:ascii="Times" w:eastAsia="Times New Roman" w:hAnsi="Times" w:cs="Times New Roman"/>
          <w:color w:val="000000"/>
          <w:sz w:val="22"/>
          <w:szCs w:val="22"/>
        </w:rPr>
        <w:t>s of movie villains.’ [Andersen 2003:</w:t>
      </w:r>
      <w:r w:rsidR="00B11215" w:rsidRPr="00F46BB3">
        <w:rPr>
          <w:rFonts w:ascii="Times" w:eastAsia="Times New Roman" w:hAnsi="Times" w:cs="Times New Roman"/>
          <w:color w:val="000000"/>
          <w:sz w:val="22"/>
          <w:szCs w:val="22"/>
        </w:rPr>
        <w:t xml:space="preserve"> 41mins]</w:t>
      </w:r>
    </w:p>
    <w:p w14:paraId="7352D5C3" w14:textId="77777777" w:rsidR="00D154F5" w:rsidRDefault="00B11215" w:rsidP="005F4731">
      <w:pPr>
        <w:spacing w:line="360" w:lineRule="auto"/>
        <w:ind w:firstLine="720"/>
        <w:rPr>
          <w:rFonts w:ascii="Times" w:eastAsia="Times New Roman" w:hAnsi="Times" w:cs="Times New Roman"/>
          <w:color w:val="000000"/>
          <w:sz w:val="22"/>
          <w:szCs w:val="22"/>
        </w:rPr>
      </w:pPr>
      <w:r w:rsidRPr="00F46BB3">
        <w:rPr>
          <w:rFonts w:ascii="Times" w:eastAsia="Times New Roman" w:hAnsi="Times" w:cs="Times New Roman"/>
          <w:color w:val="000000"/>
          <w:sz w:val="22"/>
          <w:szCs w:val="22"/>
        </w:rPr>
        <w:t xml:space="preserve">Andersen </w:t>
      </w:r>
      <w:r w:rsidR="00BA2652" w:rsidRPr="00F46BB3">
        <w:rPr>
          <w:rFonts w:ascii="Times" w:eastAsia="Times New Roman" w:hAnsi="Times" w:cs="Times New Roman"/>
          <w:color w:val="000000"/>
          <w:sz w:val="22"/>
          <w:szCs w:val="22"/>
        </w:rPr>
        <w:t>collects</w:t>
      </w:r>
      <w:r w:rsidRPr="00F46BB3">
        <w:rPr>
          <w:rFonts w:ascii="Times" w:eastAsia="Times New Roman" w:hAnsi="Times" w:cs="Times New Roman"/>
          <w:color w:val="000000"/>
          <w:sz w:val="22"/>
          <w:szCs w:val="22"/>
        </w:rPr>
        <w:t xml:space="preserve"> examples from a number of films</w:t>
      </w:r>
      <w:r w:rsidR="008D2E19" w:rsidRPr="00F46BB3">
        <w:rPr>
          <w:rFonts w:ascii="Times" w:eastAsia="Times New Roman" w:hAnsi="Times" w:cs="Times New Roman"/>
          <w:color w:val="000000"/>
          <w:sz w:val="22"/>
          <w:szCs w:val="22"/>
        </w:rPr>
        <w:t xml:space="preserve"> to support this theory,</w:t>
      </w:r>
      <w:r w:rsidR="00BA2652" w:rsidRPr="00F46BB3">
        <w:rPr>
          <w:rFonts w:ascii="Times" w:eastAsia="Times New Roman" w:hAnsi="Times" w:cs="Times New Roman"/>
          <w:color w:val="000000"/>
          <w:sz w:val="22"/>
          <w:szCs w:val="22"/>
        </w:rPr>
        <w:t xml:space="preserve"> </w:t>
      </w:r>
      <w:r w:rsidR="00C04146" w:rsidRPr="00F46BB3">
        <w:rPr>
          <w:rFonts w:ascii="Times" w:eastAsia="Times New Roman" w:hAnsi="Times" w:cs="Times New Roman"/>
          <w:color w:val="000000"/>
          <w:sz w:val="22"/>
          <w:szCs w:val="22"/>
        </w:rPr>
        <w:t>weaving together a series of convincing references that include houses designed by</w:t>
      </w:r>
      <w:r w:rsidR="00CA2161" w:rsidRPr="00F46BB3">
        <w:rPr>
          <w:rFonts w:ascii="Times" w:eastAsia="Times New Roman" w:hAnsi="Times" w:cs="Times New Roman"/>
          <w:color w:val="000000"/>
          <w:sz w:val="22"/>
          <w:szCs w:val="22"/>
        </w:rPr>
        <w:t>, amongst others,</w:t>
      </w:r>
      <w:r w:rsidR="00AE7C8E">
        <w:rPr>
          <w:rFonts w:ascii="Times" w:eastAsia="Times New Roman" w:hAnsi="Times" w:cs="Times New Roman"/>
          <w:color w:val="000000"/>
          <w:sz w:val="22"/>
          <w:szCs w:val="22"/>
        </w:rPr>
        <w:t xml:space="preserve"> John Lautner</w:t>
      </w:r>
      <w:r w:rsidR="00F41519">
        <w:rPr>
          <w:rFonts w:ascii="Times" w:eastAsia="Times New Roman" w:hAnsi="Times" w:cs="Times New Roman"/>
          <w:color w:val="000000"/>
          <w:sz w:val="22"/>
          <w:szCs w:val="22"/>
        </w:rPr>
        <w:t xml:space="preserve">, </w:t>
      </w:r>
      <w:r w:rsidR="00C04146" w:rsidRPr="00F46BB3">
        <w:rPr>
          <w:rFonts w:ascii="Times" w:eastAsia="Times New Roman" w:hAnsi="Times" w:cs="Times New Roman"/>
          <w:color w:val="000000"/>
          <w:sz w:val="22"/>
          <w:szCs w:val="22"/>
        </w:rPr>
        <w:t>Ric</w:t>
      </w:r>
      <w:r w:rsidR="00CA2161" w:rsidRPr="00F46BB3">
        <w:rPr>
          <w:rFonts w:ascii="Times" w:eastAsia="Times New Roman" w:hAnsi="Times" w:cs="Times New Roman"/>
          <w:color w:val="000000"/>
          <w:sz w:val="22"/>
          <w:szCs w:val="22"/>
        </w:rPr>
        <w:t>hard Ne</w:t>
      </w:r>
      <w:r w:rsidR="00C04146" w:rsidRPr="00F46BB3">
        <w:rPr>
          <w:rFonts w:ascii="Times" w:eastAsia="Times New Roman" w:hAnsi="Times" w:cs="Times New Roman"/>
          <w:color w:val="000000"/>
          <w:sz w:val="22"/>
          <w:szCs w:val="22"/>
        </w:rPr>
        <w:t>utra</w:t>
      </w:r>
      <w:r w:rsidR="00F41519">
        <w:rPr>
          <w:rFonts w:ascii="Times" w:eastAsia="Times New Roman" w:hAnsi="Times" w:cs="Times New Roman"/>
          <w:color w:val="000000"/>
          <w:sz w:val="22"/>
          <w:szCs w:val="22"/>
        </w:rPr>
        <w:t xml:space="preserve">, </w:t>
      </w:r>
      <w:r w:rsidR="00AE7C8E">
        <w:rPr>
          <w:rFonts w:ascii="Times" w:eastAsia="Times New Roman" w:hAnsi="Times" w:cs="Times New Roman"/>
          <w:color w:val="000000"/>
          <w:sz w:val="22"/>
          <w:szCs w:val="22"/>
        </w:rPr>
        <w:t xml:space="preserve">Douglas Honnold </w:t>
      </w:r>
      <w:r w:rsidR="00F41519">
        <w:rPr>
          <w:rFonts w:ascii="Times" w:eastAsia="Times New Roman" w:hAnsi="Times" w:cs="Times New Roman"/>
          <w:color w:val="000000"/>
          <w:sz w:val="22"/>
          <w:szCs w:val="22"/>
        </w:rPr>
        <w:t>and Frank Lloyd Wright</w:t>
      </w:r>
      <w:r w:rsidR="00C04146" w:rsidRPr="00F46BB3">
        <w:rPr>
          <w:rFonts w:ascii="Times" w:eastAsia="Times New Roman" w:hAnsi="Times" w:cs="Times New Roman"/>
          <w:color w:val="000000"/>
          <w:sz w:val="22"/>
          <w:szCs w:val="22"/>
        </w:rPr>
        <w:t>.</w:t>
      </w:r>
      <w:r w:rsidR="001F4B32">
        <w:rPr>
          <w:rFonts w:ascii="Times" w:eastAsia="Times New Roman" w:hAnsi="Times" w:cs="Times New Roman"/>
          <w:color w:val="000000"/>
          <w:sz w:val="22"/>
          <w:szCs w:val="22"/>
        </w:rPr>
        <w:t xml:space="preserve"> </w:t>
      </w:r>
    </w:p>
    <w:p w14:paraId="448E4B76" w14:textId="4BDF83CA" w:rsidR="00B11215" w:rsidRPr="00F46BB3" w:rsidRDefault="001F4B32" w:rsidP="005F4731">
      <w:pPr>
        <w:spacing w:line="360" w:lineRule="auto"/>
        <w:ind w:firstLine="720"/>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Although the Lloyd Wright Ennis house cited in the film (and used so effectively in Ridley Scott’s </w:t>
      </w:r>
      <w:r w:rsidRPr="001F4B32">
        <w:rPr>
          <w:rFonts w:ascii="Times" w:eastAsia="Times New Roman" w:hAnsi="Times" w:cs="Times New Roman"/>
          <w:i/>
          <w:color w:val="000000"/>
          <w:sz w:val="22"/>
          <w:szCs w:val="22"/>
        </w:rPr>
        <w:t>Blade Runner</w:t>
      </w:r>
      <w:r>
        <w:rPr>
          <w:rFonts w:ascii="Times" w:eastAsia="Times New Roman" w:hAnsi="Times" w:cs="Times New Roman"/>
          <w:color w:val="000000"/>
          <w:sz w:val="22"/>
          <w:szCs w:val="22"/>
        </w:rPr>
        <w:t>, 1982) is actually an exampl</w:t>
      </w:r>
      <w:r w:rsidR="00B938B7">
        <w:rPr>
          <w:rFonts w:ascii="Times" w:eastAsia="Times New Roman" w:hAnsi="Times" w:cs="Times New Roman"/>
          <w:color w:val="000000"/>
          <w:sz w:val="22"/>
          <w:szCs w:val="22"/>
        </w:rPr>
        <w:t>e of Mayan Revival Architecture which utilised ornamentation more at odds with modernism’s principles, the majority of Andersen’s references highlight an intriguing precedent – and one which will be elaborated on with further examples later in this essay.</w:t>
      </w:r>
    </w:p>
    <w:p w14:paraId="2B85E47A" w14:textId="32A884BA" w:rsidR="0013680B" w:rsidRDefault="00C04146" w:rsidP="0013680B">
      <w:pPr>
        <w:spacing w:line="360" w:lineRule="auto"/>
        <w:ind w:firstLine="720"/>
        <w:rPr>
          <w:rFonts w:ascii="Times" w:eastAsia="Times New Roman" w:hAnsi="Times" w:cs="Times New Roman"/>
          <w:color w:val="000000"/>
          <w:sz w:val="22"/>
          <w:szCs w:val="22"/>
        </w:rPr>
      </w:pPr>
      <w:r w:rsidRPr="00F46BB3">
        <w:rPr>
          <w:rFonts w:ascii="Times" w:eastAsia="Times New Roman" w:hAnsi="Times" w:cs="Times New Roman"/>
          <w:color w:val="000000"/>
          <w:sz w:val="22"/>
          <w:szCs w:val="22"/>
        </w:rPr>
        <w:t xml:space="preserve">The houses used – from </w:t>
      </w:r>
      <w:r w:rsidR="00F41519" w:rsidRPr="00F46BB3">
        <w:rPr>
          <w:rFonts w:ascii="Times" w:eastAsia="Times New Roman" w:hAnsi="Times" w:cs="Times New Roman"/>
          <w:color w:val="000000"/>
          <w:sz w:val="22"/>
          <w:szCs w:val="22"/>
        </w:rPr>
        <w:t xml:space="preserve">Neutra’s Lovell Health House (featured in Curtis Hanson’s </w:t>
      </w:r>
      <w:r w:rsidR="00F41519" w:rsidRPr="00F46BB3">
        <w:rPr>
          <w:rFonts w:ascii="Times" w:eastAsia="Times New Roman" w:hAnsi="Times" w:cs="Times New Roman"/>
          <w:i/>
          <w:color w:val="000000"/>
          <w:sz w:val="22"/>
          <w:szCs w:val="22"/>
        </w:rPr>
        <w:t>LA Confidential</w:t>
      </w:r>
      <w:r w:rsidR="00F41519" w:rsidRPr="00F46BB3">
        <w:rPr>
          <w:rFonts w:ascii="Times" w:eastAsia="Times New Roman" w:hAnsi="Times" w:cs="Times New Roman"/>
          <w:color w:val="000000"/>
          <w:sz w:val="22"/>
          <w:szCs w:val="22"/>
        </w:rPr>
        <w:t xml:space="preserve">, 1997) </w:t>
      </w:r>
      <w:r w:rsidR="00B938B7">
        <w:rPr>
          <w:rFonts w:ascii="Times" w:eastAsia="Times New Roman" w:hAnsi="Times" w:cs="Times New Roman"/>
          <w:color w:val="000000"/>
          <w:sz w:val="22"/>
          <w:szCs w:val="22"/>
        </w:rPr>
        <w:t>and</w:t>
      </w:r>
      <w:r w:rsidR="00DE7C03" w:rsidRPr="00F46BB3">
        <w:rPr>
          <w:rFonts w:ascii="Times" w:eastAsia="Times New Roman" w:hAnsi="Times" w:cs="Times New Roman"/>
          <w:color w:val="000000"/>
          <w:sz w:val="22"/>
          <w:szCs w:val="22"/>
        </w:rPr>
        <w:t xml:space="preserve"> </w:t>
      </w:r>
      <w:r w:rsidR="00D154F5">
        <w:rPr>
          <w:rFonts w:ascii="Times" w:eastAsia="Times New Roman" w:hAnsi="Times" w:cs="Times New Roman"/>
          <w:color w:val="000000"/>
          <w:sz w:val="22"/>
          <w:szCs w:val="22"/>
        </w:rPr>
        <w:t>Ho</w:t>
      </w:r>
      <w:r w:rsidR="00AE7C8E">
        <w:rPr>
          <w:rFonts w:ascii="Times" w:eastAsia="Times New Roman" w:hAnsi="Times" w:cs="Times New Roman"/>
          <w:color w:val="000000"/>
          <w:sz w:val="22"/>
          <w:szCs w:val="22"/>
        </w:rPr>
        <w:t>nnold</w:t>
      </w:r>
      <w:r w:rsidRPr="00F46BB3">
        <w:rPr>
          <w:rFonts w:ascii="Times" w:eastAsia="Times New Roman" w:hAnsi="Times" w:cs="Times New Roman"/>
          <w:color w:val="000000"/>
          <w:sz w:val="22"/>
          <w:szCs w:val="22"/>
        </w:rPr>
        <w:t>’s Del Rio mansion</w:t>
      </w:r>
      <w:r w:rsidR="008F6ED1" w:rsidRPr="00F46BB3">
        <w:rPr>
          <w:rFonts w:ascii="Times" w:eastAsia="Times New Roman" w:hAnsi="Times" w:cs="Times New Roman"/>
          <w:color w:val="000000"/>
          <w:sz w:val="22"/>
          <w:szCs w:val="22"/>
        </w:rPr>
        <w:t xml:space="preserve"> in Santa Monica (featured in William Friedkin’s </w:t>
      </w:r>
      <w:r w:rsidR="008F6ED1" w:rsidRPr="00F46BB3">
        <w:rPr>
          <w:rFonts w:ascii="Times" w:eastAsia="Times New Roman" w:hAnsi="Times" w:cs="Times New Roman"/>
          <w:i/>
          <w:color w:val="000000"/>
          <w:sz w:val="22"/>
          <w:szCs w:val="22"/>
        </w:rPr>
        <w:t xml:space="preserve">To Live and Die in L.A., </w:t>
      </w:r>
      <w:r w:rsidR="008F6ED1" w:rsidRPr="00F46BB3">
        <w:rPr>
          <w:rFonts w:ascii="Times" w:eastAsia="Times New Roman" w:hAnsi="Times" w:cs="Times New Roman"/>
          <w:color w:val="000000"/>
          <w:sz w:val="22"/>
          <w:szCs w:val="22"/>
        </w:rPr>
        <w:t>1985</w:t>
      </w:r>
      <w:r w:rsidR="008F6ED1" w:rsidRPr="00F46BB3">
        <w:rPr>
          <w:rFonts w:ascii="Times" w:eastAsia="Times New Roman" w:hAnsi="Times" w:cs="Times New Roman"/>
          <w:i/>
          <w:color w:val="000000"/>
          <w:sz w:val="22"/>
          <w:szCs w:val="22"/>
        </w:rPr>
        <w:t xml:space="preserve">) </w:t>
      </w:r>
      <w:r w:rsidR="00B938B7">
        <w:rPr>
          <w:rFonts w:ascii="Times" w:eastAsia="Times New Roman" w:hAnsi="Times" w:cs="Times New Roman"/>
          <w:color w:val="000000"/>
          <w:sz w:val="22"/>
          <w:szCs w:val="22"/>
        </w:rPr>
        <w:t>to</w:t>
      </w:r>
      <w:r w:rsidR="008F6ED1" w:rsidRPr="00F46BB3">
        <w:rPr>
          <w:rFonts w:ascii="Times" w:eastAsia="Times New Roman" w:hAnsi="Times" w:cs="Times New Roman"/>
          <w:color w:val="000000"/>
          <w:sz w:val="22"/>
          <w:szCs w:val="22"/>
        </w:rPr>
        <w:t xml:space="preserve"> </w:t>
      </w:r>
      <w:r w:rsidR="00DE7C03" w:rsidRPr="00F46BB3">
        <w:rPr>
          <w:rFonts w:ascii="Times" w:eastAsia="Times New Roman" w:hAnsi="Times" w:cs="Times New Roman"/>
          <w:color w:val="000000"/>
          <w:sz w:val="22"/>
          <w:szCs w:val="22"/>
        </w:rPr>
        <w:t xml:space="preserve">Lautner’s Chemosphere in the Hollywood Hills (featured in Brian De Palma’s </w:t>
      </w:r>
      <w:r w:rsidR="00DE7C03" w:rsidRPr="00F46BB3">
        <w:rPr>
          <w:rFonts w:ascii="Times" w:eastAsia="Times New Roman" w:hAnsi="Times" w:cs="Times New Roman"/>
          <w:i/>
          <w:color w:val="000000"/>
          <w:sz w:val="22"/>
          <w:szCs w:val="22"/>
        </w:rPr>
        <w:t>Body Double</w:t>
      </w:r>
      <w:r w:rsidR="00B13141" w:rsidRPr="00F46BB3">
        <w:rPr>
          <w:rFonts w:ascii="Times" w:eastAsia="Times New Roman" w:hAnsi="Times" w:cs="Times New Roman"/>
          <w:color w:val="000000"/>
          <w:sz w:val="22"/>
          <w:szCs w:val="22"/>
        </w:rPr>
        <w:t xml:space="preserve">, 1989) </w:t>
      </w:r>
      <w:r w:rsidR="00B938B7">
        <w:rPr>
          <w:rFonts w:ascii="Times" w:eastAsia="Times New Roman" w:hAnsi="Times" w:cs="Times New Roman"/>
          <w:color w:val="000000"/>
          <w:sz w:val="22"/>
          <w:szCs w:val="22"/>
        </w:rPr>
        <w:t>and his Sheats-Goldstein residence</w:t>
      </w:r>
      <w:r w:rsidR="00F41519">
        <w:rPr>
          <w:rFonts w:ascii="Times" w:eastAsia="Times New Roman" w:hAnsi="Times" w:cs="Times New Roman"/>
          <w:color w:val="000000"/>
          <w:sz w:val="22"/>
          <w:szCs w:val="22"/>
        </w:rPr>
        <w:t xml:space="preserve"> </w:t>
      </w:r>
      <w:r w:rsidR="00F41519" w:rsidRPr="00F46BB3">
        <w:rPr>
          <w:rFonts w:ascii="Times" w:eastAsia="Times New Roman" w:hAnsi="Times" w:cs="Times New Roman"/>
          <w:color w:val="000000"/>
          <w:sz w:val="22"/>
          <w:szCs w:val="22"/>
        </w:rPr>
        <w:t xml:space="preserve">(featured in </w:t>
      </w:r>
      <w:r w:rsidR="00B938B7">
        <w:rPr>
          <w:rFonts w:ascii="Times" w:eastAsia="Times New Roman" w:hAnsi="Times" w:cs="Times New Roman"/>
          <w:color w:val="000000"/>
          <w:sz w:val="22"/>
          <w:szCs w:val="22"/>
        </w:rPr>
        <w:t>The Coen Brothers’</w:t>
      </w:r>
      <w:r w:rsidR="00F41519" w:rsidRPr="00F46BB3">
        <w:rPr>
          <w:rFonts w:ascii="Times" w:eastAsia="Times New Roman" w:hAnsi="Times" w:cs="Times New Roman"/>
          <w:color w:val="000000"/>
          <w:sz w:val="22"/>
          <w:szCs w:val="22"/>
        </w:rPr>
        <w:t xml:space="preserve"> </w:t>
      </w:r>
      <w:r w:rsidR="00B938B7">
        <w:rPr>
          <w:rFonts w:ascii="Times" w:eastAsia="Times New Roman" w:hAnsi="Times" w:cs="Times New Roman"/>
          <w:i/>
          <w:color w:val="000000"/>
          <w:sz w:val="22"/>
          <w:szCs w:val="22"/>
        </w:rPr>
        <w:t>The Big Lebowski</w:t>
      </w:r>
      <w:r w:rsidR="00B938B7">
        <w:rPr>
          <w:rFonts w:ascii="Times" w:eastAsia="Times New Roman" w:hAnsi="Times" w:cs="Times New Roman"/>
          <w:color w:val="000000"/>
          <w:sz w:val="22"/>
          <w:szCs w:val="22"/>
        </w:rPr>
        <w:t>, 1998</w:t>
      </w:r>
      <w:r w:rsidR="00F41519" w:rsidRPr="00F46BB3">
        <w:rPr>
          <w:rFonts w:ascii="Times" w:eastAsia="Times New Roman" w:hAnsi="Times" w:cs="Times New Roman"/>
          <w:color w:val="000000"/>
          <w:sz w:val="22"/>
          <w:szCs w:val="22"/>
        </w:rPr>
        <w:t xml:space="preserve">) </w:t>
      </w:r>
      <w:r w:rsidR="00CD08CE" w:rsidRPr="00F46BB3">
        <w:rPr>
          <w:rFonts w:ascii="Times" w:eastAsia="Times New Roman" w:hAnsi="Times" w:cs="Times New Roman"/>
          <w:color w:val="000000"/>
          <w:sz w:val="22"/>
          <w:szCs w:val="22"/>
        </w:rPr>
        <w:t xml:space="preserve">– </w:t>
      </w:r>
      <w:r w:rsidR="008F6ED1" w:rsidRPr="00F46BB3">
        <w:rPr>
          <w:rFonts w:ascii="Times" w:eastAsia="Times New Roman" w:hAnsi="Times" w:cs="Times New Roman"/>
          <w:color w:val="000000"/>
          <w:sz w:val="22"/>
          <w:szCs w:val="22"/>
        </w:rPr>
        <w:t>are all the homes of dubious, shady characters</w:t>
      </w:r>
      <w:r w:rsidR="00CD08CE" w:rsidRPr="00F46BB3">
        <w:rPr>
          <w:rFonts w:ascii="Times" w:eastAsia="Times New Roman" w:hAnsi="Times" w:cs="Times New Roman"/>
          <w:color w:val="000000"/>
          <w:sz w:val="22"/>
          <w:szCs w:val="22"/>
        </w:rPr>
        <w:t>;</w:t>
      </w:r>
      <w:r w:rsidR="008F6ED1" w:rsidRPr="00F46BB3">
        <w:rPr>
          <w:rFonts w:ascii="Times" w:eastAsia="Times New Roman" w:hAnsi="Times" w:cs="Times New Roman"/>
          <w:color w:val="000000"/>
          <w:sz w:val="22"/>
          <w:szCs w:val="22"/>
        </w:rPr>
        <w:t xml:space="preserve"> crime bosses, killers and high class pimps</w:t>
      </w:r>
      <w:r w:rsidR="00B13141" w:rsidRPr="00F46BB3">
        <w:rPr>
          <w:rFonts w:ascii="Times" w:eastAsia="Times New Roman" w:hAnsi="Times" w:cs="Times New Roman"/>
          <w:color w:val="000000"/>
          <w:sz w:val="22"/>
          <w:szCs w:val="22"/>
        </w:rPr>
        <w:t xml:space="preserve">. The </w:t>
      </w:r>
      <w:r w:rsidR="00CD08CE" w:rsidRPr="00F46BB3">
        <w:rPr>
          <w:rFonts w:ascii="Times" w:eastAsia="Times New Roman" w:hAnsi="Times" w:cs="Times New Roman"/>
          <w:color w:val="000000"/>
          <w:sz w:val="22"/>
          <w:szCs w:val="22"/>
        </w:rPr>
        <w:t xml:space="preserve">original </w:t>
      </w:r>
      <w:r w:rsidR="00B13141" w:rsidRPr="00F46BB3">
        <w:rPr>
          <w:rFonts w:ascii="Times" w:eastAsia="Times New Roman" w:hAnsi="Times" w:cs="Times New Roman"/>
          <w:color w:val="000000"/>
          <w:sz w:val="22"/>
          <w:szCs w:val="22"/>
        </w:rPr>
        <w:t xml:space="preserve">intent with which the architects looked to use space, </w:t>
      </w:r>
      <w:r w:rsidR="00205E16" w:rsidRPr="00F46BB3">
        <w:rPr>
          <w:rFonts w:ascii="Times" w:eastAsia="Times New Roman" w:hAnsi="Times" w:cs="Times New Roman"/>
          <w:color w:val="000000"/>
          <w:sz w:val="22"/>
          <w:szCs w:val="22"/>
        </w:rPr>
        <w:t xml:space="preserve">sharp </w:t>
      </w:r>
      <w:r w:rsidR="00B13141" w:rsidRPr="00F46BB3">
        <w:rPr>
          <w:rFonts w:ascii="Times" w:eastAsia="Times New Roman" w:hAnsi="Times" w:cs="Times New Roman"/>
          <w:color w:val="000000"/>
          <w:sz w:val="22"/>
          <w:szCs w:val="22"/>
        </w:rPr>
        <w:t xml:space="preserve">angles, materials and the surrounding environment to enrich the owner’s sense of </w:t>
      </w:r>
      <w:r w:rsidR="00E0700E" w:rsidRPr="00F46BB3">
        <w:rPr>
          <w:rFonts w:ascii="Times" w:eastAsia="Times New Roman" w:hAnsi="Times" w:cs="Times New Roman"/>
          <w:color w:val="000000"/>
          <w:sz w:val="22"/>
          <w:szCs w:val="22"/>
        </w:rPr>
        <w:t>serenity</w:t>
      </w:r>
      <w:r w:rsidR="00B13141" w:rsidRPr="00F46BB3">
        <w:rPr>
          <w:rFonts w:ascii="Times" w:eastAsia="Times New Roman" w:hAnsi="Times" w:cs="Times New Roman"/>
          <w:color w:val="000000"/>
          <w:sz w:val="22"/>
          <w:szCs w:val="22"/>
        </w:rPr>
        <w:t xml:space="preserve"> and peace</w:t>
      </w:r>
      <w:r w:rsidR="0013680B">
        <w:rPr>
          <w:rFonts w:ascii="Times" w:eastAsia="Times New Roman" w:hAnsi="Times" w:cs="Times New Roman"/>
          <w:color w:val="000000"/>
          <w:sz w:val="22"/>
          <w:szCs w:val="22"/>
        </w:rPr>
        <w:t xml:space="preserve"> – aspects that will be discussed in further depth throughout this essay –</w:t>
      </w:r>
      <w:r w:rsidR="00B13141" w:rsidRPr="00F46BB3">
        <w:rPr>
          <w:rFonts w:ascii="Times" w:eastAsia="Times New Roman" w:hAnsi="Times" w:cs="Times New Roman"/>
          <w:color w:val="000000"/>
          <w:sz w:val="22"/>
          <w:szCs w:val="22"/>
        </w:rPr>
        <w:t xml:space="preserve"> are all inverted when seen in these Hollywood films. Space creates tension, angles p</w:t>
      </w:r>
      <w:r w:rsidR="0013680B">
        <w:rPr>
          <w:rFonts w:ascii="Times" w:eastAsia="Times New Roman" w:hAnsi="Times" w:cs="Times New Roman"/>
          <w:color w:val="000000"/>
          <w:sz w:val="22"/>
          <w:szCs w:val="22"/>
        </w:rPr>
        <w:t>rotrude</w:t>
      </w:r>
      <w:r w:rsidR="00B13141" w:rsidRPr="00F46BB3">
        <w:rPr>
          <w:rFonts w:ascii="Times" w:eastAsia="Times New Roman" w:hAnsi="Times" w:cs="Times New Roman"/>
          <w:color w:val="000000"/>
          <w:sz w:val="22"/>
          <w:szCs w:val="22"/>
        </w:rPr>
        <w:t xml:space="preserve"> </w:t>
      </w:r>
      <w:r w:rsidR="00205E16" w:rsidRPr="00F46BB3">
        <w:rPr>
          <w:rFonts w:ascii="Times" w:eastAsia="Times New Roman" w:hAnsi="Times" w:cs="Times New Roman"/>
          <w:color w:val="000000"/>
          <w:sz w:val="22"/>
          <w:szCs w:val="22"/>
        </w:rPr>
        <w:t>with menace</w:t>
      </w:r>
      <w:r w:rsidR="00B13141" w:rsidRPr="00F46BB3">
        <w:rPr>
          <w:rFonts w:ascii="Times" w:eastAsia="Times New Roman" w:hAnsi="Times" w:cs="Times New Roman"/>
          <w:color w:val="000000"/>
          <w:sz w:val="22"/>
          <w:szCs w:val="22"/>
        </w:rPr>
        <w:t xml:space="preserve">, materials seem cold and distant and the surrounding environment </w:t>
      </w:r>
      <w:r w:rsidR="00205E16" w:rsidRPr="00F46BB3">
        <w:rPr>
          <w:rFonts w:ascii="Times" w:eastAsia="Times New Roman" w:hAnsi="Times" w:cs="Times New Roman"/>
          <w:color w:val="000000"/>
          <w:sz w:val="22"/>
          <w:szCs w:val="22"/>
        </w:rPr>
        <w:t>seems to imprison rather than liberate.</w:t>
      </w:r>
    </w:p>
    <w:p w14:paraId="399333B0" w14:textId="64422458" w:rsidR="002B27D1" w:rsidRPr="0013680B" w:rsidRDefault="00217D86" w:rsidP="0013680B">
      <w:pPr>
        <w:spacing w:line="360" w:lineRule="auto"/>
        <w:ind w:firstLine="720"/>
        <w:rPr>
          <w:rFonts w:ascii="Times" w:eastAsia="Times New Roman" w:hAnsi="Times" w:cs="Times New Roman"/>
          <w:color w:val="000000"/>
          <w:sz w:val="22"/>
          <w:szCs w:val="22"/>
        </w:rPr>
      </w:pPr>
      <w:r w:rsidRPr="00F46BB3">
        <w:rPr>
          <w:rFonts w:ascii="Times" w:eastAsia="Times New Roman" w:hAnsi="Times" w:cs="Times New Roman"/>
          <w:color w:val="000000"/>
          <w:sz w:val="22"/>
          <w:szCs w:val="22"/>
        </w:rPr>
        <w:t xml:space="preserve">It’s interesting to note that many of the films </w:t>
      </w:r>
      <w:r w:rsidR="00783AEA">
        <w:rPr>
          <w:rFonts w:ascii="Times" w:eastAsia="Times New Roman" w:hAnsi="Times" w:cs="Times New Roman"/>
          <w:color w:val="000000"/>
          <w:sz w:val="22"/>
          <w:szCs w:val="22"/>
        </w:rPr>
        <w:t>cited</w:t>
      </w:r>
      <w:r w:rsidRPr="00F46BB3">
        <w:rPr>
          <w:rFonts w:ascii="Times" w:eastAsia="Times New Roman" w:hAnsi="Times" w:cs="Times New Roman"/>
          <w:color w:val="000000"/>
          <w:sz w:val="22"/>
          <w:szCs w:val="22"/>
        </w:rPr>
        <w:t xml:space="preserve"> in </w:t>
      </w:r>
      <w:r w:rsidR="00783AEA">
        <w:rPr>
          <w:rFonts w:ascii="Times" w:eastAsia="Times New Roman" w:hAnsi="Times" w:cs="Times New Roman"/>
          <w:color w:val="000000"/>
          <w:sz w:val="22"/>
          <w:szCs w:val="22"/>
        </w:rPr>
        <w:t xml:space="preserve">Andersen’s essay </w:t>
      </w:r>
      <w:r w:rsidRPr="00F46BB3">
        <w:rPr>
          <w:rFonts w:ascii="Times" w:eastAsia="Times New Roman" w:hAnsi="Times" w:cs="Times New Roman"/>
          <w:color w:val="000000"/>
          <w:sz w:val="22"/>
          <w:szCs w:val="22"/>
        </w:rPr>
        <w:t xml:space="preserve">conform to tropes and themes </w:t>
      </w:r>
      <w:r w:rsidR="006C274C" w:rsidRPr="00F46BB3">
        <w:rPr>
          <w:rFonts w:ascii="Times" w:eastAsia="Times New Roman" w:hAnsi="Times" w:cs="Times New Roman"/>
          <w:color w:val="000000"/>
          <w:sz w:val="22"/>
          <w:szCs w:val="22"/>
        </w:rPr>
        <w:t>found in f</w:t>
      </w:r>
      <w:r w:rsidRPr="00F46BB3">
        <w:rPr>
          <w:rFonts w:ascii="Times" w:eastAsia="Times New Roman" w:hAnsi="Times" w:cs="Times New Roman"/>
          <w:color w:val="000000"/>
          <w:sz w:val="22"/>
          <w:szCs w:val="22"/>
        </w:rPr>
        <w:t>ilm noir</w:t>
      </w:r>
      <w:r w:rsidR="0013680B">
        <w:rPr>
          <w:rFonts w:ascii="Times" w:eastAsia="Times New Roman" w:hAnsi="Times" w:cs="Times New Roman"/>
          <w:color w:val="000000"/>
          <w:sz w:val="22"/>
          <w:szCs w:val="22"/>
        </w:rPr>
        <w:t>,</w:t>
      </w:r>
      <w:r w:rsidRPr="00F46BB3">
        <w:rPr>
          <w:rFonts w:ascii="Times" w:eastAsia="Times New Roman" w:hAnsi="Times" w:cs="Times New Roman"/>
          <w:color w:val="000000"/>
          <w:sz w:val="22"/>
          <w:szCs w:val="22"/>
        </w:rPr>
        <w:t xml:space="preserve"> which had its roots in G</w:t>
      </w:r>
      <w:r w:rsidR="006C274C" w:rsidRPr="00F46BB3">
        <w:rPr>
          <w:rFonts w:ascii="Times" w:eastAsia="Times New Roman" w:hAnsi="Times" w:cs="Times New Roman"/>
          <w:color w:val="000000"/>
          <w:sz w:val="22"/>
          <w:szCs w:val="22"/>
        </w:rPr>
        <w:t>erman Expressionism. German silent cinema of the 1920s and 1930s was notable</w:t>
      </w:r>
      <w:r w:rsidRPr="00F46BB3">
        <w:rPr>
          <w:rFonts w:ascii="Times" w:eastAsia="Times New Roman" w:hAnsi="Times" w:cs="Times New Roman"/>
          <w:color w:val="000000"/>
          <w:sz w:val="22"/>
          <w:szCs w:val="22"/>
        </w:rPr>
        <w:t xml:space="preserve"> for its</w:t>
      </w:r>
      <w:r w:rsidR="006C274C" w:rsidRPr="00F46BB3">
        <w:rPr>
          <w:rFonts w:ascii="Times" w:eastAsia="Times New Roman" w:hAnsi="Times" w:cs="Times New Roman"/>
          <w:color w:val="000000"/>
          <w:sz w:val="22"/>
          <w:szCs w:val="22"/>
        </w:rPr>
        <w:t xml:space="preserve"> stylized</w:t>
      </w:r>
      <w:r w:rsidRPr="00F46BB3">
        <w:rPr>
          <w:rFonts w:ascii="Times" w:eastAsia="Times New Roman" w:hAnsi="Times" w:cs="Times New Roman"/>
          <w:color w:val="000000"/>
          <w:sz w:val="22"/>
          <w:szCs w:val="22"/>
        </w:rPr>
        <w:t xml:space="preserve"> use of </w:t>
      </w:r>
      <w:r w:rsidR="00510BC8" w:rsidRPr="00F46BB3">
        <w:rPr>
          <w:rFonts w:ascii="Times" w:eastAsia="Times New Roman" w:hAnsi="Times" w:cs="Times New Roman"/>
          <w:color w:val="000000"/>
          <w:sz w:val="22"/>
          <w:szCs w:val="22"/>
        </w:rPr>
        <w:t xml:space="preserve">irregular, distorted </w:t>
      </w:r>
      <w:r w:rsidR="00FC5962" w:rsidRPr="00F46BB3">
        <w:rPr>
          <w:rFonts w:ascii="Times" w:eastAsia="Times New Roman" w:hAnsi="Times" w:cs="Times New Roman"/>
          <w:color w:val="000000"/>
          <w:sz w:val="22"/>
          <w:szCs w:val="22"/>
        </w:rPr>
        <w:t>angles in</w:t>
      </w:r>
      <w:r w:rsidR="006C274C" w:rsidRPr="00F46BB3">
        <w:rPr>
          <w:rFonts w:ascii="Times" w:eastAsia="Times New Roman" w:hAnsi="Times" w:cs="Times New Roman"/>
          <w:color w:val="000000"/>
          <w:sz w:val="22"/>
          <w:szCs w:val="22"/>
        </w:rPr>
        <w:t xml:space="preserve"> its set designs and</w:t>
      </w:r>
      <w:r w:rsidRPr="00F46BB3">
        <w:rPr>
          <w:rFonts w:ascii="Times" w:eastAsia="Times New Roman" w:hAnsi="Times" w:cs="Times New Roman"/>
          <w:color w:val="000000"/>
          <w:sz w:val="22"/>
          <w:szCs w:val="22"/>
        </w:rPr>
        <w:t xml:space="preserve"> </w:t>
      </w:r>
      <w:r w:rsidR="006C274C" w:rsidRPr="00F46BB3">
        <w:rPr>
          <w:rFonts w:ascii="Times" w:eastAsia="Times New Roman" w:hAnsi="Times" w:cs="Times New Roman"/>
          <w:color w:val="000000"/>
          <w:sz w:val="22"/>
          <w:szCs w:val="22"/>
        </w:rPr>
        <w:lastRenderedPageBreak/>
        <w:t>contrasting</w:t>
      </w:r>
      <w:r w:rsidR="00F94F3A">
        <w:rPr>
          <w:rFonts w:ascii="Times" w:eastAsia="Times New Roman" w:hAnsi="Times" w:cs="Times New Roman"/>
          <w:color w:val="000000"/>
          <w:sz w:val="22"/>
          <w:szCs w:val="22"/>
        </w:rPr>
        <w:t xml:space="preserve"> shadow/light to create tension</w:t>
      </w:r>
      <w:r w:rsidR="006C274C" w:rsidRPr="00F46BB3">
        <w:rPr>
          <w:rFonts w:ascii="Times" w:eastAsia="Times New Roman" w:hAnsi="Times" w:cs="Times New Roman"/>
          <w:color w:val="000000"/>
          <w:sz w:val="22"/>
          <w:szCs w:val="22"/>
        </w:rPr>
        <w:t xml:space="preserve"> - techniques which would influence</w:t>
      </w:r>
      <w:r w:rsidR="00C21665" w:rsidRPr="00F46BB3">
        <w:rPr>
          <w:rFonts w:ascii="Times" w:eastAsia="Times New Roman" w:hAnsi="Times" w:cs="Times New Roman"/>
          <w:color w:val="000000"/>
          <w:sz w:val="22"/>
          <w:szCs w:val="22"/>
        </w:rPr>
        <w:t xml:space="preserve"> </w:t>
      </w:r>
      <w:r w:rsidR="00346246" w:rsidRPr="00F46BB3">
        <w:rPr>
          <w:rFonts w:ascii="Times" w:eastAsia="Times New Roman" w:hAnsi="Times" w:cs="Times New Roman"/>
          <w:color w:val="000000"/>
          <w:sz w:val="22"/>
          <w:szCs w:val="22"/>
        </w:rPr>
        <w:t>classic Hollywood</w:t>
      </w:r>
      <w:r w:rsidR="00C21665" w:rsidRPr="00F46BB3">
        <w:rPr>
          <w:rFonts w:ascii="Times" w:eastAsia="Times New Roman" w:hAnsi="Times" w:cs="Times New Roman"/>
          <w:color w:val="000000"/>
          <w:sz w:val="22"/>
          <w:szCs w:val="22"/>
        </w:rPr>
        <w:t xml:space="preserve"> film noir of the 1940s and 1950s</w:t>
      </w:r>
      <w:r w:rsidR="006C274C" w:rsidRPr="00F46BB3">
        <w:rPr>
          <w:rFonts w:ascii="Times" w:eastAsia="Times New Roman" w:hAnsi="Times" w:cs="Times New Roman"/>
          <w:color w:val="000000"/>
          <w:sz w:val="22"/>
          <w:szCs w:val="22"/>
        </w:rPr>
        <w:t xml:space="preserve">. </w:t>
      </w:r>
      <w:r w:rsidR="00FC5962" w:rsidRPr="00F46BB3">
        <w:rPr>
          <w:rFonts w:ascii="Times" w:eastAsia="Times New Roman" w:hAnsi="Times" w:cs="Times New Roman"/>
          <w:color w:val="252525"/>
          <w:sz w:val="22"/>
          <w:szCs w:val="22"/>
          <w:shd w:val="clear" w:color="auto" w:fill="FFFFFF"/>
        </w:rPr>
        <w:t xml:space="preserve">Many critics </w:t>
      </w:r>
      <w:r w:rsidR="00437CCF" w:rsidRPr="00F46BB3">
        <w:rPr>
          <w:rFonts w:ascii="Times" w:eastAsia="Times New Roman" w:hAnsi="Times" w:cs="Times New Roman"/>
          <w:color w:val="252525"/>
          <w:sz w:val="22"/>
          <w:szCs w:val="22"/>
          <w:shd w:val="clear" w:color="auto" w:fill="FFFFFF"/>
        </w:rPr>
        <w:t xml:space="preserve">also </w:t>
      </w:r>
      <w:r w:rsidR="00FC5962" w:rsidRPr="00F46BB3">
        <w:rPr>
          <w:rFonts w:ascii="Times" w:eastAsia="Times New Roman" w:hAnsi="Times" w:cs="Times New Roman"/>
          <w:color w:val="252525"/>
          <w:sz w:val="22"/>
          <w:szCs w:val="22"/>
          <w:shd w:val="clear" w:color="auto" w:fill="FFFFFF"/>
        </w:rPr>
        <w:t>see</w:t>
      </w:r>
      <w:r w:rsidR="00510BC8" w:rsidRPr="00F46BB3">
        <w:rPr>
          <w:rFonts w:ascii="Times" w:eastAsia="Times New Roman" w:hAnsi="Times" w:cs="Times New Roman"/>
          <w:color w:val="252525"/>
          <w:sz w:val="22"/>
          <w:szCs w:val="22"/>
          <w:shd w:val="clear" w:color="auto" w:fill="FFFFFF"/>
        </w:rPr>
        <w:t xml:space="preserve"> a direct link</w:t>
      </w:r>
      <w:r w:rsidR="006C274C" w:rsidRPr="00F46BB3">
        <w:rPr>
          <w:rFonts w:ascii="Times" w:eastAsia="Times New Roman" w:hAnsi="Times" w:cs="Times New Roman"/>
          <w:color w:val="252525"/>
          <w:sz w:val="22"/>
          <w:szCs w:val="22"/>
          <w:shd w:val="clear" w:color="auto" w:fill="FFFFFF"/>
        </w:rPr>
        <w:t xml:space="preserve"> between cinema and architecture of the time with strong elements of monumentalism and modernism appear</w:t>
      </w:r>
      <w:r w:rsidR="00FC5962" w:rsidRPr="00F46BB3">
        <w:rPr>
          <w:rFonts w:ascii="Times" w:eastAsia="Times New Roman" w:hAnsi="Times" w:cs="Times New Roman"/>
          <w:color w:val="252525"/>
          <w:sz w:val="22"/>
          <w:szCs w:val="22"/>
          <w:shd w:val="clear" w:color="auto" w:fill="FFFFFF"/>
        </w:rPr>
        <w:t>ing</w:t>
      </w:r>
      <w:r w:rsidR="006C274C" w:rsidRPr="00F46BB3">
        <w:rPr>
          <w:rFonts w:ascii="Times" w:eastAsia="Times New Roman" w:hAnsi="Times" w:cs="Times New Roman"/>
          <w:color w:val="252525"/>
          <w:sz w:val="22"/>
          <w:szCs w:val="22"/>
          <w:shd w:val="clear" w:color="auto" w:fill="FFFFFF"/>
        </w:rPr>
        <w:t xml:space="preserve"> throughout the canon of German Expressionism</w:t>
      </w:r>
      <w:r w:rsidR="00FC5962" w:rsidRPr="00F46BB3">
        <w:rPr>
          <w:rFonts w:ascii="Times" w:eastAsia="Times New Roman" w:hAnsi="Times" w:cs="Times New Roman"/>
          <w:color w:val="252525"/>
          <w:sz w:val="22"/>
          <w:szCs w:val="22"/>
          <w:shd w:val="clear" w:color="auto" w:fill="FFFFFF"/>
        </w:rPr>
        <w:t xml:space="preserve">, particularly in films like </w:t>
      </w:r>
      <w:r w:rsidR="00780288" w:rsidRPr="00F46BB3">
        <w:rPr>
          <w:rFonts w:ascii="Times" w:eastAsia="Times New Roman" w:hAnsi="Times" w:cs="Times New Roman"/>
          <w:sz w:val="22"/>
          <w:szCs w:val="22"/>
          <w:shd w:val="clear" w:color="auto" w:fill="FFFFFF"/>
        </w:rPr>
        <w:t>Robert Wiene’s</w:t>
      </w:r>
      <w:r w:rsidR="00780288" w:rsidRPr="00F46BB3">
        <w:rPr>
          <w:rFonts w:ascii="Times" w:eastAsia="Times New Roman" w:hAnsi="Times" w:cs="Times New Roman"/>
          <w:i/>
          <w:sz w:val="22"/>
          <w:szCs w:val="22"/>
          <w:shd w:val="clear" w:color="auto" w:fill="FFFFFF"/>
        </w:rPr>
        <w:t xml:space="preserve"> The Cabinet of Dr. Caligari (1919) </w:t>
      </w:r>
      <w:r w:rsidR="00780288">
        <w:rPr>
          <w:rFonts w:ascii="Times" w:eastAsia="Times New Roman" w:hAnsi="Times" w:cs="Times New Roman"/>
          <w:i/>
          <w:sz w:val="22"/>
          <w:szCs w:val="22"/>
          <w:shd w:val="clear" w:color="auto" w:fill="FFFFFF"/>
        </w:rPr>
        <w:t xml:space="preserve">and </w:t>
      </w:r>
      <w:r w:rsidR="00FC5962" w:rsidRPr="00F46BB3">
        <w:rPr>
          <w:rFonts w:ascii="Times" w:eastAsia="Times New Roman" w:hAnsi="Times" w:cs="Times New Roman"/>
          <w:color w:val="252525"/>
          <w:sz w:val="22"/>
          <w:szCs w:val="22"/>
          <w:shd w:val="clear" w:color="auto" w:fill="FFFFFF"/>
        </w:rPr>
        <w:t xml:space="preserve">Fritz Lang’s </w:t>
      </w:r>
      <w:r w:rsidR="00FC5962" w:rsidRPr="00F46BB3">
        <w:rPr>
          <w:rFonts w:ascii="Times" w:eastAsia="Times New Roman" w:hAnsi="Times" w:cs="Times New Roman"/>
          <w:i/>
          <w:color w:val="252525"/>
          <w:sz w:val="22"/>
          <w:szCs w:val="22"/>
          <w:shd w:val="clear" w:color="auto" w:fill="FFFFFF"/>
        </w:rPr>
        <w:t>Metropolis</w:t>
      </w:r>
      <w:r w:rsidR="00952BEB" w:rsidRPr="00F46BB3">
        <w:rPr>
          <w:rFonts w:ascii="Times" w:eastAsia="Times New Roman" w:hAnsi="Times" w:cs="Times New Roman"/>
          <w:color w:val="252525"/>
          <w:sz w:val="22"/>
          <w:szCs w:val="22"/>
          <w:shd w:val="clear" w:color="auto" w:fill="FFFFFF"/>
        </w:rPr>
        <w:t xml:space="preserve"> (1927</w:t>
      </w:r>
      <w:r w:rsidR="00FC5962" w:rsidRPr="00F46BB3">
        <w:rPr>
          <w:rFonts w:ascii="Times" w:eastAsia="Times New Roman" w:hAnsi="Times" w:cs="Times New Roman"/>
          <w:color w:val="252525"/>
          <w:sz w:val="22"/>
          <w:szCs w:val="22"/>
          <w:shd w:val="clear" w:color="auto" w:fill="FFFFFF"/>
        </w:rPr>
        <w:t xml:space="preserve">) </w:t>
      </w:r>
      <w:r w:rsidR="00952BEB" w:rsidRPr="00F46BB3">
        <w:rPr>
          <w:rFonts w:ascii="Times" w:eastAsia="Times New Roman" w:hAnsi="Times" w:cs="Times New Roman"/>
          <w:sz w:val="22"/>
          <w:szCs w:val="22"/>
          <w:shd w:val="clear" w:color="auto" w:fill="FFFFFF"/>
        </w:rPr>
        <w:t>which would</w:t>
      </w:r>
      <w:r w:rsidR="0013680B">
        <w:rPr>
          <w:rFonts w:ascii="Times" w:eastAsia="Times New Roman" w:hAnsi="Times" w:cs="Times New Roman"/>
          <w:sz w:val="22"/>
          <w:szCs w:val="22"/>
          <w:shd w:val="clear" w:color="auto" w:fill="FFFFFF"/>
        </w:rPr>
        <w:t xml:space="preserve"> in turn</w:t>
      </w:r>
      <w:r w:rsidR="00952BEB" w:rsidRPr="00F46BB3">
        <w:rPr>
          <w:rFonts w:ascii="Times" w:eastAsia="Times New Roman" w:hAnsi="Times" w:cs="Times New Roman"/>
          <w:sz w:val="22"/>
          <w:szCs w:val="22"/>
          <w:shd w:val="clear" w:color="auto" w:fill="FFFFFF"/>
        </w:rPr>
        <w:t xml:space="preserve"> influence the work of Orson Welles (</w:t>
      </w:r>
      <w:r w:rsidR="00952BEB" w:rsidRPr="00F46BB3">
        <w:rPr>
          <w:rFonts w:ascii="Times" w:eastAsia="Times New Roman" w:hAnsi="Times" w:cs="Times New Roman"/>
          <w:i/>
          <w:sz w:val="22"/>
          <w:szCs w:val="22"/>
          <w:shd w:val="clear" w:color="auto" w:fill="FFFFFF"/>
        </w:rPr>
        <w:t xml:space="preserve">Citizen Kane, </w:t>
      </w:r>
      <w:r w:rsidR="00952BEB" w:rsidRPr="00F46BB3">
        <w:rPr>
          <w:rFonts w:ascii="Times" w:eastAsia="Times New Roman" w:hAnsi="Times" w:cs="Times New Roman"/>
          <w:sz w:val="22"/>
          <w:szCs w:val="22"/>
          <w:shd w:val="clear" w:color="auto" w:fill="FFFFFF"/>
        </w:rPr>
        <w:t>1941) and Carol Reed (</w:t>
      </w:r>
      <w:r w:rsidR="00952BEB" w:rsidRPr="00F46BB3">
        <w:rPr>
          <w:rFonts w:ascii="Times" w:eastAsia="Times New Roman" w:hAnsi="Times" w:cs="Times New Roman"/>
          <w:i/>
          <w:sz w:val="22"/>
          <w:szCs w:val="22"/>
          <w:shd w:val="clear" w:color="auto" w:fill="FFFFFF"/>
        </w:rPr>
        <w:t xml:space="preserve">The Third Man, </w:t>
      </w:r>
      <w:r w:rsidR="00952BEB" w:rsidRPr="00F46BB3">
        <w:rPr>
          <w:rFonts w:ascii="Times" w:eastAsia="Times New Roman" w:hAnsi="Times" w:cs="Times New Roman"/>
          <w:sz w:val="22"/>
          <w:szCs w:val="22"/>
          <w:shd w:val="clear" w:color="auto" w:fill="FFFFFF"/>
        </w:rPr>
        <w:t>1949)</w:t>
      </w:r>
      <w:r w:rsidR="00346246" w:rsidRPr="00F46BB3">
        <w:rPr>
          <w:rFonts w:ascii="Times" w:eastAsia="Times New Roman" w:hAnsi="Times" w:cs="Times New Roman"/>
          <w:sz w:val="22"/>
          <w:szCs w:val="22"/>
          <w:shd w:val="clear" w:color="auto" w:fill="FFFFFF"/>
        </w:rPr>
        <w:t xml:space="preserve">. </w:t>
      </w:r>
    </w:p>
    <w:p w14:paraId="24F5D798" w14:textId="2721FD6D" w:rsidR="00437CCF" w:rsidRDefault="00346246" w:rsidP="005F4731">
      <w:pPr>
        <w:spacing w:line="360" w:lineRule="auto"/>
        <w:ind w:firstLine="720"/>
        <w:rPr>
          <w:rFonts w:ascii="Times" w:eastAsia="Times New Roman" w:hAnsi="Times" w:cs="Times New Roman"/>
          <w:sz w:val="22"/>
          <w:szCs w:val="22"/>
          <w:shd w:val="clear" w:color="auto" w:fill="FFFFFF"/>
        </w:rPr>
      </w:pPr>
      <w:r w:rsidRPr="00F46BB3">
        <w:rPr>
          <w:rFonts w:ascii="Times" w:eastAsia="Times New Roman" w:hAnsi="Times" w:cs="Times New Roman"/>
          <w:sz w:val="22"/>
          <w:szCs w:val="22"/>
          <w:shd w:val="clear" w:color="auto" w:fill="FFFFFF"/>
        </w:rPr>
        <w:t xml:space="preserve">Expressionist architecture – which developed in parallel with </w:t>
      </w:r>
      <w:hyperlink r:id="rId7" w:tooltip="Expressionism" w:history="1">
        <w:r w:rsidRPr="00F46BB3">
          <w:rPr>
            <w:rFonts w:ascii="Times" w:eastAsia="Times New Roman" w:hAnsi="Times" w:cs="Times New Roman"/>
            <w:sz w:val="22"/>
            <w:szCs w:val="22"/>
            <w:shd w:val="clear" w:color="auto" w:fill="FFFFFF"/>
          </w:rPr>
          <w:t>expressionist</w:t>
        </w:r>
      </w:hyperlink>
      <w:r w:rsidRPr="00F46BB3">
        <w:rPr>
          <w:rFonts w:ascii="Times" w:eastAsia="Times New Roman" w:hAnsi="Times" w:cs="Times New Roman"/>
          <w:sz w:val="22"/>
          <w:szCs w:val="22"/>
          <w:shd w:val="clear" w:color="auto" w:fill="FFFFFF"/>
        </w:rPr>
        <w:t> </w:t>
      </w:r>
      <w:r w:rsidR="00437CCF" w:rsidRPr="00F46BB3">
        <w:rPr>
          <w:rFonts w:ascii="Times" w:eastAsia="Times New Roman" w:hAnsi="Times" w:cs="Times New Roman"/>
          <w:sz w:val="22"/>
          <w:szCs w:val="22"/>
          <w:shd w:val="clear" w:color="auto" w:fill="FFFFFF"/>
        </w:rPr>
        <w:t xml:space="preserve">film </w:t>
      </w:r>
      <w:r w:rsidR="00FC5962" w:rsidRPr="00F46BB3">
        <w:rPr>
          <w:rFonts w:ascii="Times" w:eastAsia="Times New Roman" w:hAnsi="Times" w:cs="Times New Roman"/>
          <w:sz w:val="22"/>
          <w:szCs w:val="22"/>
        </w:rPr>
        <w:t xml:space="preserve">of the </w:t>
      </w:r>
      <w:r w:rsidR="00437CCF" w:rsidRPr="00F46BB3">
        <w:rPr>
          <w:rFonts w:ascii="Times" w:eastAsia="Times New Roman" w:hAnsi="Times" w:cs="Times New Roman"/>
          <w:sz w:val="22"/>
          <w:szCs w:val="22"/>
        </w:rPr>
        <w:t xml:space="preserve">early </w:t>
      </w:r>
      <w:r w:rsidR="00FC5962" w:rsidRPr="00F46BB3">
        <w:rPr>
          <w:rFonts w:ascii="Times" w:eastAsia="Times New Roman" w:hAnsi="Times" w:cs="Times New Roman"/>
          <w:sz w:val="22"/>
          <w:szCs w:val="22"/>
        </w:rPr>
        <w:t xml:space="preserve">20th century </w:t>
      </w:r>
      <w:r w:rsidRPr="00F46BB3">
        <w:rPr>
          <w:rFonts w:ascii="Times" w:eastAsia="Times New Roman" w:hAnsi="Times" w:cs="Times New Roman"/>
          <w:sz w:val="22"/>
          <w:szCs w:val="22"/>
          <w:shd w:val="clear" w:color="auto" w:fill="FFFFFF"/>
        </w:rPr>
        <w:t>was characterised by an early-</w:t>
      </w:r>
      <w:hyperlink r:id="rId8" w:tooltip="Modernist architecture" w:history="1">
        <w:r w:rsidRPr="00F46BB3">
          <w:rPr>
            <w:rFonts w:ascii="Times" w:eastAsia="Times New Roman" w:hAnsi="Times" w:cs="Times New Roman"/>
            <w:sz w:val="22"/>
            <w:szCs w:val="22"/>
            <w:shd w:val="clear" w:color="auto" w:fill="FFFFFF"/>
          </w:rPr>
          <w:t>modernist</w:t>
        </w:r>
      </w:hyperlink>
      <w:r w:rsidRPr="00F46BB3">
        <w:rPr>
          <w:rFonts w:ascii="Times" w:eastAsia="Times New Roman" w:hAnsi="Times" w:cs="Times New Roman"/>
          <w:sz w:val="22"/>
          <w:szCs w:val="22"/>
          <w:shd w:val="clear" w:color="auto" w:fill="FFFFFF"/>
        </w:rPr>
        <w:t xml:space="preserve"> adoption of novel materials, formal innovation, and very unusual massing, sometimes inspired by natural biomorphic forms and sometimes by the new technical possibilities offered by the mass production of brick, steel and especially glass. </w:t>
      </w:r>
      <w:r w:rsidR="00437CCF" w:rsidRPr="00F46BB3">
        <w:rPr>
          <w:rFonts w:ascii="Times" w:eastAsia="Times New Roman" w:hAnsi="Times" w:cs="Times New Roman"/>
          <w:sz w:val="22"/>
          <w:szCs w:val="22"/>
          <w:shd w:val="clear" w:color="auto" w:fill="FFFFFF"/>
        </w:rPr>
        <w:t xml:space="preserve">Both </w:t>
      </w:r>
      <w:hyperlink r:id="rId9" w:tooltip="Walter Gropius" w:history="1">
        <w:r w:rsidR="00437CCF" w:rsidRPr="00F46BB3">
          <w:rPr>
            <w:rFonts w:ascii="Times" w:eastAsia="Times New Roman" w:hAnsi="Times" w:cs="Times New Roman"/>
            <w:sz w:val="22"/>
            <w:szCs w:val="22"/>
            <w:shd w:val="clear" w:color="auto" w:fill="FFFFFF"/>
          </w:rPr>
          <w:t>Walter Gropius</w:t>
        </w:r>
      </w:hyperlink>
      <w:r w:rsidR="00437CCF" w:rsidRPr="00F46BB3">
        <w:rPr>
          <w:rFonts w:ascii="Times" w:eastAsia="Times New Roman" w:hAnsi="Times" w:cs="Times New Roman"/>
          <w:sz w:val="22"/>
          <w:szCs w:val="22"/>
          <w:shd w:val="clear" w:color="auto" w:fill="FFFFFF"/>
        </w:rPr>
        <w:t xml:space="preserve"> and </w:t>
      </w:r>
      <w:r w:rsidR="006E554D">
        <w:rPr>
          <w:rFonts w:ascii="Times" w:eastAsia="Times New Roman" w:hAnsi="Times" w:cs="Times New Roman"/>
          <w:sz w:val="22"/>
          <w:szCs w:val="22"/>
          <w:shd w:val="clear" w:color="auto" w:fill="FFFFFF"/>
        </w:rPr>
        <w:t xml:space="preserve">Ludwig </w:t>
      </w:r>
      <w:hyperlink r:id="rId10" w:tooltip="Mies van der Rohe" w:history="1">
        <w:r w:rsidR="00437CCF" w:rsidRPr="00F46BB3">
          <w:rPr>
            <w:rFonts w:ascii="Times" w:eastAsia="Times New Roman" w:hAnsi="Times" w:cs="Times New Roman"/>
            <w:sz w:val="22"/>
            <w:szCs w:val="22"/>
            <w:shd w:val="clear" w:color="auto" w:fill="FFFFFF"/>
          </w:rPr>
          <w:t>Mies van der Rohe</w:t>
        </w:r>
      </w:hyperlink>
      <w:r w:rsidR="00437CCF" w:rsidRPr="00F46BB3">
        <w:rPr>
          <w:rFonts w:ascii="Times" w:eastAsia="Times New Roman" w:hAnsi="Times" w:cs="Times New Roman"/>
          <w:sz w:val="22"/>
          <w:szCs w:val="22"/>
          <w:shd w:val="clear" w:color="auto" w:fill="FFFFFF"/>
        </w:rPr>
        <w:t xml:space="preserve"> were leading architects of expressionism </w:t>
      </w:r>
      <w:r w:rsidR="000C16BC" w:rsidRPr="00F46BB3">
        <w:rPr>
          <w:rFonts w:ascii="Times" w:eastAsia="Times New Roman" w:hAnsi="Times" w:cs="Times New Roman"/>
          <w:sz w:val="22"/>
          <w:szCs w:val="22"/>
          <w:shd w:val="clear" w:color="auto" w:fill="FFFFFF"/>
        </w:rPr>
        <w:t>and their influence on the</w:t>
      </w:r>
      <w:r w:rsidR="00437CCF" w:rsidRPr="00F46BB3">
        <w:rPr>
          <w:rFonts w:ascii="Times" w:eastAsia="Times New Roman" w:hAnsi="Times" w:cs="Times New Roman"/>
          <w:sz w:val="22"/>
          <w:szCs w:val="22"/>
          <w:shd w:val="clear" w:color="auto" w:fill="FFFFFF"/>
        </w:rPr>
        <w:t xml:space="preserve"> </w:t>
      </w:r>
      <w:r w:rsidR="00510BC8" w:rsidRPr="00F46BB3">
        <w:rPr>
          <w:rFonts w:ascii="Times" w:eastAsia="Times New Roman" w:hAnsi="Times" w:cs="Times New Roman"/>
          <w:sz w:val="22"/>
          <w:szCs w:val="22"/>
          <w:shd w:val="clear" w:color="auto" w:fill="FFFFFF"/>
        </w:rPr>
        <w:t>‘</w:t>
      </w:r>
      <w:r w:rsidR="00D20939">
        <w:rPr>
          <w:rFonts w:ascii="Times" w:eastAsia="Times New Roman" w:hAnsi="Times" w:cs="Times New Roman"/>
          <w:sz w:val="22"/>
          <w:szCs w:val="22"/>
          <w:shd w:val="clear" w:color="auto" w:fill="FFFFFF"/>
        </w:rPr>
        <w:t>International S</w:t>
      </w:r>
      <w:r w:rsidR="00437CCF" w:rsidRPr="00F46BB3">
        <w:rPr>
          <w:rFonts w:ascii="Times" w:eastAsia="Times New Roman" w:hAnsi="Times" w:cs="Times New Roman"/>
          <w:sz w:val="22"/>
          <w:szCs w:val="22"/>
          <w:shd w:val="clear" w:color="auto" w:fill="FFFFFF"/>
        </w:rPr>
        <w:t>tyle</w:t>
      </w:r>
      <w:r w:rsidR="00510BC8" w:rsidRPr="00F46BB3">
        <w:rPr>
          <w:rFonts w:ascii="Times" w:eastAsia="Times New Roman" w:hAnsi="Times" w:cs="Times New Roman"/>
          <w:sz w:val="22"/>
          <w:szCs w:val="22"/>
          <w:shd w:val="clear" w:color="auto" w:fill="FFFFFF"/>
        </w:rPr>
        <w:t>’</w:t>
      </w:r>
      <w:r w:rsidR="00437CCF" w:rsidRPr="00F46BB3">
        <w:rPr>
          <w:rFonts w:ascii="Times" w:eastAsia="Times New Roman" w:hAnsi="Times" w:cs="Times New Roman"/>
          <w:sz w:val="22"/>
          <w:szCs w:val="22"/>
          <w:shd w:val="clear" w:color="auto" w:fill="FFFFFF"/>
        </w:rPr>
        <w:t xml:space="preserve"> helps to further substantiate the link between expressionist film, modernist architecture and criminality in film noir.</w:t>
      </w:r>
    </w:p>
    <w:p w14:paraId="1322CF26" w14:textId="1200AFBB" w:rsidR="00C40474" w:rsidRPr="00F46BB3" w:rsidRDefault="00C40474" w:rsidP="005F4731">
      <w:pPr>
        <w:spacing w:line="360" w:lineRule="auto"/>
        <w:ind w:firstLine="720"/>
        <w:rPr>
          <w:rFonts w:ascii="Times" w:eastAsia="Times New Roman" w:hAnsi="Times" w:cs="Times New Roman"/>
          <w:sz w:val="22"/>
          <w:szCs w:val="22"/>
        </w:rPr>
      </w:pPr>
      <w:r>
        <w:rPr>
          <w:rFonts w:ascii="Times" w:eastAsia="Times New Roman" w:hAnsi="Times" w:cs="Times New Roman"/>
          <w:sz w:val="22"/>
          <w:szCs w:val="22"/>
          <w:shd w:val="clear" w:color="auto" w:fill="FFFFFF"/>
        </w:rPr>
        <w:t>In order to better understand the reasons why film directors would use a particular style of architecture in service of their narrative, and why Los Angeles in particular acts as the perfect city backdrop for ‘dens of vice’, it’s worth looking at the origins of modernism and the International Style.</w:t>
      </w:r>
    </w:p>
    <w:p w14:paraId="1D8B49C7" w14:textId="3EE46574" w:rsidR="007A5768" w:rsidRDefault="007A5768" w:rsidP="005F4731">
      <w:pPr>
        <w:spacing w:line="360" w:lineRule="auto"/>
        <w:ind w:firstLine="720"/>
        <w:rPr>
          <w:rFonts w:ascii="Times" w:eastAsia="Times New Roman" w:hAnsi="Times" w:cs="Times New Roman"/>
          <w:color w:val="000000"/>
          <w:sz w:val="22"/>
          <w:szCs w:val="22"/>
        </w:rPr>
      </w:pPr>
      <w:r w:rsidRPr="00F46BB3">
        <w:rPr>
          <w:rFonts w:ascii="Times" w:eastAsia="Times New Roman" w:hAnsi="Times" w:cs="Times New Roman"/>
          <w:color w:val="000000"/>
          <w:sz w:val="22"/>
          <w:szCs w:val="22"/>
        </w:rPr>
        <w:t xml:space="preserve">Whether </w:t>
      </w:r>
      <w:r w:rsidRPr="00F46BB3">
        <w:rPr>
          <w:rFonts w:ascii="Times" w:eastAsia="Times New Roman" w:hAnsi="Times" w:cs="Times New Roman"/>
          <w:color w:val="252525"/>
          <w:sz w:val="22"/>
          <w:szCs w:val="22"/>
          <w:shd w:val="clear" w:color="auto" w:fill="FFFFFF"/>
        </w:rPr>
        <w:t>as a result of social and political revolutions or primarily driven by technological and engineering developments,</w:t>
      </w:r>
      <w:r w:rsidRPr="00F46BB3">
        <w:rPr>
          <w:rFonts w:ascii="Times" w:eastAsia="Times New Roman" w:hAnsi="Times" w:cs="Times New Roman"/>
          <w:sz w:val="22"/>
          <w:szCs w:val="22"/>
        </w:rPr>
        <w:t xml:space="preserve"> </w:t>
      </w:r>
      <w:r w:rsidRPr="00F46BB3">
        <w:rPr>
          <w:rFonts w:ascii="Times" w:eastAsia="Times New Roman" w:hAnsi="Times" w:cs="Times New Roman"/>
          <w:color w:val="000000"/>
          <w:sz w:val="22"/>
          <w:szCs w:val="22"/>
        </w:rPr>
        <w:t>Modernism was essentially optimistic</w:t>
      </w:r>
      <w:r w:rsidR="00B45BD0" w:rsidRPr="00F46BB3">
        <w:rPr>
          <w:rFonts w:ascii="Times" w:eastAsia="Times New Roman" w:hAnsi="Times" w:cs="Times New Roman"/>
          <w:color w:val="000000"/>
          <w:sz w:val="22"/>
          <w:szCs w:val="22"/>
        </w:rPr>
        <w:t>,</w:t>
      </w:r>
      <w:r w:rsidRPr="00F46BB3">
        <w:rPr>
          <w:rFonts w:ascii="Times" w:eastAsia="Times New Roman" w:hAnsi="Times" w:cs="Times New Roman"/>
          <w:color w:val="000000"/>
          <w:sz w:val="22"/>
          <w:szCs w:val="22"/>
        </w:rPr>
        <w:t xml:space="preserve"> and pioneering</w:t>
      </w:r>
      <w:r w:rsidR="00510BC8" w:rsidRPr="00F46BB3">
        <w:rPr>
          <w:rFonts w:ascii="Times" w:eastAsia="Times New Roman" w:hAnsi="Times" w:cs="Times New Roman"/>
          <w:color w:val="000000"/>
          <w:sz w:val="22"/>
          <w:szCs w:val="22"/>
        </w:rPr>
        <w:t xml:space="preserve"> European </w:t>
      </w:r>
      <w:r w:rsidR="006E554D">
        <w:rPr>
          <w:rFonts w:ascii="Times" w:eastAsia="Times New Roman" w:hAnsi="Times" w:cs="Times New Roman"/>
          <w:color w:val="000000"/>
          <w:sz w:val="22"/>
          <w:szCs w:val="22"/>
        </w:rPr>
        <w:t>architects such as</w:t>
      </w:r>
      <w:r w:rsidR="00B45BD0" w:rsidRPr="00F46BB3">
        <w:rPr>
          <w:rFonts w:ascii="Times" w:eastAsia="Times New Roman" w:hAnsi="Times" w:cs="Times New Roman"/>
          <w:color w:val="000000"/>
          <w:sz w:val="22"/>
          <w:szCs w:val="22"/>
        </w:rPr>
        <w:t xml:space="preserve"> </w:t>
      </w:r>
      <w:r w:rsidR="003B0233">
        <w:rPr>
          <w:rFonts w:ascii="Times" w:eastAsia="Times New Roman" w:hAnsi="Times" w:cs="Times New Roman"/>
          <w:color w:val="000000"/>
          <w:sz w:val="22"/>
          <w:szCs w:val="22"/>
        </w:rPr>
        <w:t>van der Rohe</w:t>
      </w:r>
      <w:r w:rsidRPr="00F46BB3">
        <w:rPr>
          <w:rFonts w:ascii="Times" w:eastAsia="Times New Roman" w:hAnsi="Times" w:cs="Times New Roman"/>
          <w:color w:val="000000"/>
          <w:sz w:val="22"/>
          <w:szCs w:val="22"/>
        </w:rPr>
        <w:t>, Le Corbusier and Gropius saw an opportunity to improve living conditions and the environment we inhabit.</w:t>
      </w:r>
    </w:p>
    <w:p w14:paraId="1E873ABF" w14:textId="77777777" w:rsidR="005A4012" w:rsidRDefault="005A4012" w:rsidP="004A1A10">
      <w:pPr>
        <w:spacing w:line="360" w:lineRule="auto"/>
        <w:ind w:firstLine="720"/>
        <w:rPr>
          <w:rFonts w:ascii="Times" w:eastAsia="Times New Roman" w:hAnsi="Times" w:cs="Times New Roman"/>
          <w:color w:val="000000"/>
          <w:sz w:val="22"/>
          <w:szCs w:val="22"/>
        </w:rPr>
      </w:pPr>
    </w:p>
    <w:p w14:paraId="44E56DEE" w14:textId="066F854A" w:rsidR="005A4012" w:rsidRPr="005A4012" w:rsidRDefault="005A4012" w:rsidP="005A4012">
      <w:pPr>
        <w:spacing w:line="360" w:lineRule="auto"/>
        <w:rPr>
          <w:rFonts w:ascii="Times" w:eastAsia="Times New Roman" w:hAnsi="Times" w:cs="Times New Roman"/>
          <w:b/>
          <w:color w:val="000000"/>
          <w:sz w:val="22"/>
          <w:szCs w:val="22"/>
        </w:rPr>
      </w:pPr>
      <w:r>
        <w:rPr>
          <w:rFonts w:ascii="Times" w:eastAsia="Times New Roman" w:hAnsi="Times" w:cs="Times New Roman"/>
          <w:b/>
          <w:color w:val="000000"/>
          <w:sz w:val="22"/>
          <w:szCs w:val="22"/>
        </w:rPr>
        <w:t>A</w:t>
      </w:r>
      <w:r w:rsidRPr="005A4012">
        <w:rPr>
          <w:rFonts w:ascii="Times" w:eastAsia="Times New Roman" w:hAnsi="Times" w:cs="Times New Roman"/>
          <w:b/>
          <w:color w:val="000000"/>
          <w:sz w:val="22"/>
          <w:szCs w:val="22"/>
        </w:rPr>
        <w:t>n International perspective</w:t>
      </w:r>
    </w:p>
    <w:p w14:paraId="66168E47" w14:textId="77777777" w:rsidR="005A4012" w:rsidRDefault="005A4012" w:rsidP="004A1A10">
      <w:pPr>
        <w:spacing w:line="360" w:lineRule="auto"/>
        <w:ind w:firstLine="720"/>
        <w:rPr>
          <w:rFonts w:ascii="Times" w:eastAsia="Times New Roman" w:hAnsi="Times" w:cs="Times New Roman"/>
          <w:color w:val="000000"/>
          <w:sz w:val="22"/>
          <w:szCs w:val="22"/>
        </w:rPr>
      </w:pPr>
    </w:p>
    <w:p w14:paraId="28C71C5F" w14:textId="695C507F" w:rsidR="00FD329B" w:rsidRDefault="00D20939" w:rsidP="004A1A10">
      <w:pPr>
        <w:spacing w:line="360" w:lineRule="auto"/>
        <w:ind w:firstLine="720"/>
        <w:rPr>
          <w:rFonts w:ascii="Times" w:eastAsia="Times New Roman" w:hAnsi="Times" w:cs="Times New Roman"/>
          <w:color w:val="000000"/>
          <w:sz w:val="22"/>
          <w:szCs w:val="22"/>
        </w:rPr>
      </w:pPr>
      <w:r>
        <w:rPr>
          <w:rFonts w:ascii="Times" w:eastAsia="Times New Roman" w:hAnsi="Times" w:cs="Times New Roman"/>
          <w:color w:val="000000"/>
          <w:sz w:val="22"/>
          <w:szCs w:val="22"/>
        </w:rPr>
        <w:t>The International S</w:t>
      </w:r>
      <w:r w:rsidR="00352208">
        <w:rPr>
          <w:rFonts w:ascii="Times" w:eastAsia="Times New Roman" w:hAnsi="Times" w:cs="Times New Roman"/>
          <w:color w:val="000000"/>
          <w:sz w:val="22"/>
          <w:szCs w:val="22"/>
        </w:rPr>
        <w:t xml:space="preserve">tyle as a term was introduced to American audiences in </w:t>
      </w:r>
      <w:r w:rsidR="002406D2">
        <w:rPr>
          <w:rFonts w:ascii="Times" w:eastAsia="Times New Roman" w:hAnsi="Times" w:cs="Times New Roman"/>
          <w:color w:val="000000"/>
          <w:sz w:val="22"/>
          <w:szCs w:val="22"/>
        </w:rPr>
        <w:t>the early 1930s</w:t>
      </w:r>
      <w:r w:rsidR="00352208">
        <w:rPr>
          <w:rFonts w:ascii="Times" w:eastAsia="Times New Roman" w:hAnsi="Times" w:cs="Times New Roman"/>
          <w:color w:val="000000"/>
          <w:sz w:val="22"/>
          <w:szCs w:val="22"/>
        </w:rPr>
        <w:t xml:space="preserve"> by Henry-Russell Hitchcock, a leading American architectural historian and Philip Johnson, the twenty-six year old son of a wealthy Cleveland lawyer. Their document ‘The International Style’ </w:t>
      </w:r>
      <w:r w:rsidR="002406D2">
        <w:rPr>
          <w:rFonts w:ascii="Times" w:eastAsia="Times New Roman" w:hAnsi="Times" w:cs="Times New Roman"/>
          <w:color w:val="000000"/>
          <w:sz w:val="22"/>
          <w:szCs w:val="22"/>
        </w:rPr>
        <w:t xml:space="preserve">– a term taken from the title of Gropius’ 1925 book </w:t>
      </w:r>
      <w:r w:rsidR="002406D2" w:rsidRPr="002406D2">
        <w:rPr>
          <w:rFonts w:ascii="Times" w:eastAsia="Times New Roman" w:hAnsi="Times" w:cs="Times New Roman"/>
          <w:i/>
          <w:color w:val="000000"/>
          <w:sz w:val="22"/>
          <w:szCs w:val="22"/>
        </w:rPr>
        <w:t>International Architecture</w:t>
      </w:r>
      <w:r w:rsidR="002406D2">
        <w:rPr>
          <w:rFonts w:ascii="Times" w:eastAsia="Times New Roman" w:hAnsi="Times" w:cs="Times New Roman"/>
          <w:color w:val="000000"/>
          <w:sz w:val="22"/>
          <w:szCs w:val="22"/>
        </w:rPr>
        <w:t xml:space="preserve"> – was written for the catalogue of the Museum of Modern Art’s 1932 show of photographs and models aimed at introducing the work of Gropius and his </w:t>
      </w:r>
      <w:r w:rsidR="004A1A10">
        <w:rPr>
          <w:rFonts w:ascii="Times" w:eastAsia="Times New Roman" w:hAnsi="Times" w:cs="Times New Roman"/>
          <w:color w:val="000000"/>
          <w:sz w:val="22"/>
          <w:szCs w:val="22"/>
        </w:rPr>
        <w:t xml:space="preserve">contemporaries to New York, and would prove to be hugely influential in setting up a distinction between the European and American way of doing things. </w:t>
      </w:r>
      <w:r w:rsidR="00FD329B">
        <w:rPr>
          <w:rFonts w:ascii="Times" w:eastAsia="Times New Roman" w:hAnsi="Times" w:cs="Times New Roman"/>
          <w:color w:val="000000"/>
          <w:sz w:val="22"/>
          <w:szCs w:val="22"/>
        </w:rPr>
        <w:t xml:space="preserve">As Tom Wolfe would summarise in his essay ‘From Bauhaus to Our House’: </w:t>
      </w:r>
    </w:p>
    <w:p w14:paraId="499D43A8" w14:textId="77777777" w:rsidR="009F3A05" w:rsidRDefault="009F3A05" w:rsidP="004A1A10">
      <w:pPr>
        <w:spacing w:line="360" w:lineRule="auto"/>
        <w:ind w:firstLine="720"/>
        <w:rPr>
          <w:rFonts w:ascii="Times" w:eastAsia="Times New Roman" w:hAnsi="Times" w:cs="Times New Roman"/>
          <w:color w:val="000000"/>
          <w:sz w:val="22"/>
          <w:szCs w:val="22"/>
        </w:rPr>
      </w:pPr>
    </w:p>
    <w:p w14:paraId="5BDE05ED" w14:textId="3AA5AD05" w:rsidR="00FD329B" w:rsidRPr="00F94F3A" w:rsidRDefault="004A1A10" w:rsidP="00D167AF">
      <w:pPr>
        <w:spacing w:line="360" w:lineRule="auto"/>
        <w:ind w:left="720"/>
        <w:rPr>
          <w:rFonts w:ascii="Times" w:eastAsia="Times New Roman" w:hAnsi="Times" w:cs="Times New Roman"/>
          <w:color w:val="000000"/>
          <w:sz w:val="22"/>
          <w:szCs w:val="22"/>
        </w:rPr>
      </w:pPr>
      <w:r w:rsidRPr="00F94F3A">
        <w:rPr>
          <w:rFonts w:ascii="Times" w:eastAsia="Times New Roman" w:hAnsi="Times" w:cs="Times New Roman"/>
          <w:color w:val="000000"/>
          <w:sz w:val="22"/>
          <w:szCs w:val="22"/>
        </w:rPr>
        <w:t>In Europe,</w:t>
      </w:r>
      <w:r w:rsidR="00FD329B" w:rsidRPr="00F94F3A">
        <w:rPr>
          <w:rFonts w:ascii="Times" w:eastAsia="Times New Roman" w:hAnsi="Times" w:cs="Times New Roman"/>
          <w:color w:val="000000"/>
          <w:sz w:val="22"/>
          <w:szCs w:val="22"/>
        </w:rPr>
        <w:t xml:space="preserve"> Gropius, Mies van der Rohe, Le Corbusier, and Oud–the four great “European Functionalists”, as Hitchcock and Johnson called them–were creating </w:t>
      </w:r>
      <w:r w:rsidR="00FD329B" w:rsidRPr="00F94F3A">
        <w:rPr>
          <w:rFonts w:ascii="Times" w:eastAsia="Times New Roman" w:hAnsi="Times" w:cs="Times New Roman"/>
          <w:i/>
          <w:color w:val="000000"/>
          <w:sz w:val="22"/>
          <w:szCs w:val="22"/>
        </w:rPr>
        <w:t>architecture</w:t>
      </w:r>
      <w:r w:rsidR="00FD329B" w:rsidRPr="00F94F3A">
        <w:rPr>
          <w:rFonts w:ascii="Times" w:eastAsia="Times New Roman" w:hAnsi="Times" w:cs="Times New Roman"/>
          <w:color w:val="000000"/>
          <w:sz w:val="22"/>
          <w:szCs w:val="22"/>
        </w:rPr>
        <w:t xml:space="preserve">. In America, even the architects who thought they were being modern and functional were only </w:t>
      </w:r>
      <w:r w:rsidR="00FD329B" w:rsidRPr="00F94F3A">
        <w:rPr>
          <w:rFonts w:ascii="Times" w:eastAsia="Times New Roman" w:hAnsi="Times" w:cs="Times New Roman"/>
          <w:color w:val="000000"/>
          <w:sz w:val="22"/>
          <w:szCs w:val="22"/>
        </w:rPr>
        <w:lastRenderedPageBreak/>
        <w:t xml:space="preserve">engaged in </w:t>
      </w:r>
      <w:r w:rsidR="00FD329B" w:rsidRPr="00F94F3A">
        <w:rPr>
          <w:rFonts w:ascii="Times" w:eastAsia="Times New Roman" w:hAnsi="Times" w:cs="Times New Roman"/>
          <w:i/>
          <w:color w:val="000000"/>
          <w:sz w:val="22"/>
          <w:szCs w:val="22"/>
        </w:rPr>
        <w:t>building</w:t>
      </w:r>
      <w:r w:rsidR="009F3A05" w:rsidRPr="00F94F3A">
        <w:rPr>
          <w:rFonts w:ascii="Times" w:eastAsia="Times New Roman" w:hAnsi="Times" w:cs="Times New Roman"/>
          <w:color w:val="000000"/>
          <w:sz w:val="22"/>
          <w:szCs w:val="22"/>
        </w:rPr>
        <w:t>. Oh, there was always Frank Lloyd Wright, of course… and with a certain weariness Hitchcock and Johnson paid him homage for his work … in the distant past … and then concluded that he was merely “half modern.” Which was to say, he was finished and could be forgotten.</w:t>
      </w:r>
      <w:r w:rsidR="00D167AF" w:rsidRPr="00F94F3A">
        <w:rPr>
          <w:rFonts w:ascii="Times" w:eastAsia="Times New Roman" w:hAnsi="Times" w:cs="Times New Roman"/>
          <w:color w:val="000000"/>
          <w:sz w:val="22"/>
          <w:szCs w:val="22"/>
        </w:rPr>
        <w:t xml:space="preserve"> </w:t>
      </w:r>
      <w:r w:rsidR="003B0233" w:rsidRPr="00F94F3A">
        <w:rPr>
          <w:rFonts w:ascii="Times" w:eastAsia="Times New Roman" w:hAnsi="Times" w:cs="Times New Roman"/>
          <w:color w:val="000000"/>
          <w:sz w:val="22"/>
          <w:szCs w:val="22"/>
        </w:rPr>
        <w:t>(</w:t>
      </w:r>
      <w:r w:rsidR="00FD329B" w:rsidRPr="00F94F3A">
        <w:rPr>
          <w:rFonts w:ascii="Times" w:eastAsia="Times New Roman" w:hAnsi="Times" w:cs="Times New Roman"/>
          <w:color w:val="000000"/>
          <w:sz w:val="22"/>
          <w:szCs w:val="22"/>
        </w:rPr>
        <w:t xml:space="preserve">Wolfe 1981: </w:t>
      </w:r>
      <w:r w:rsidR="00D167AF" w:rsidRPr="00F94F3A">
        <w:rPr>
          <w:rFonts w:ascii="Times" w:eastAsia="Times New Roman" w:hAnsi="Times" w:cs="Times New Roman"/>
          <w:color w:val="000000"/>
          <w:sz w:val="22"/>
          <w:szCs w:val="22"/>
        </w:rPr>
        <w:t>30</w:t>
      </w:r>
      <w:r w:rsidR="003B0233" w:rsidRPr="00F94F3A">
        <w:rPr>
          <w:rFonts w:ascii="Times" w:eastAsia="Times New Roman" w:hAnsi="Times" w:cs="Times New Roman"/>
          <w:color w:val="000000"/>
          <w:sz w:val="22"/>
          <w:szCs w:val="22"/>
        </w:rPr>
        <w:t>)</w:t>
      </w:r>
    </w:p>
    <w:p w14:paraId="3139678A" w14:textId="77777777" w:rsidR="009F3A05" w:rsidRDefault="009F3A05" w:rsidP="005F4731">
      <w:pPr>
        <w:spacing w:line="360" w:lineRule="auto"/>
        <w:ind w:firstLine="720"/>
        <w:rPr>
          <w:rFonts w:ascii="Times" w:eastAsia="Times New Roman" w:hAnsi="Times" w:cs="Times New Roman"/>
          <w:color w:val="000000"/>
          <w:sz w:val="22"/>
          <w:szCs w:val="22"/>
        </w:rPr>
      </w:pPr>
    </w:p>
    <w:p w14:paraId="7A6CBC46" w14:textId="6910BAEE" w:rsidR="00884346" w:rsidRDefault="004A1A10" w:rsidP="00884346">
      <w:pPr>
        <w:spacing w:line="360" w:lineRule="auto"/>
        <w:ind w:firstLine="720"/>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Hitchcock and Johnson’s document, along with the emigration to the US in 1937 by </w:t>
      </w:r>
      <w:r w:rsidR="003B0233">
        <w:rPr>
          <w:rFonts w:ascii="Times" w:eastAsia="Times New Roman" w:hAnsi="Times" w:cs="Times New Roman"/>
          <w:color w:val="000000"/>
          <w:sz w:val="22"/>
          <w:szCs w:val="22"/>
        </w:rPr>
        <w:t xml:space="preserve">van der Rohe </w:t>
      </w:r>
      <w:r w:rsidR="00D85A79">
        <w:rPr>
          <w:rFonts w:ascii="Times" w:eastAsia="Times New Roman" w:hAnsi="Times" w:cs="Times New Roman"/>
          <w:color w:val="000000"/>
          <w:sz w:val="22"/>
          <w:szCs w:val="22"/>
        </w:rPr>
        <w:t xml:space="preserve">and Gropius, </w:t>
      </w:r>
      <w:r w:rsidR="00352208">
        <w:rPr>
          <w:rFonts w:ascii="Times" w:eastAsia="Times New Roman" w:hAnsi="Times" w:cs="Times New Roman"/>
          <w:color w:val="000000"/>
          <w:sz w:val="22"/>
          <w:szCs w:val="22"/>
        </w:rPr>
        <w:t>would be instrumental in int</w:t>
      </w:r>
      <w:r w:rsidR="0013680B">
        <w:rPr>
          <w:rFonts w:ascii="Times" w:eastAsia="Times New Roman" w:hAnsi="Times" w:cs="Times New Roman"/>
          <w:color w:val="000000"/>
          <w:sz w:val="22"/>
          <w:szCs w:val="22"/>
        </w:rPr>
        <w:t xml:space="preserve">roducing </w:t>
      </w:r>
      <w:r w:rsidR="00D85A79">
        <w:rPr>
          <w:rFonts w:ascii="Times" w:eastAsia="Times New Roman" w:hAnsi="Times" w:cs="Times New Roman"/>
          <w:color w:val="000000"/>
          <w:sz w:val="22"/>
          <w:szCs w:val="22"/>
        </w:rPr>
        <w:t>this ‘international style’</w:t>
      </w:r>
      <w:r w:rsidR="00352208">
        <w:rPr>
          <w:rFonts w:ascii="Times" w:eastAsia="Times New Roman" w:hAnsi="Times" w:cs="Times New Roman"/>
          <w:color w:val="000000"/>
          <w:sz w:val="22"/>
          <w:szCs w:val="22"/>
        </w:rPr>
        <w:t xml:space="preserve"> to architects</w:t>
      </w:r>
      <w:r w:rsidR="007A5768" w:rsidRPr="00F46BB3">
        <w:rPr>
          <w:rFonts w:ascii="Times" w:eastAsia="Times New Roman" w:hAnsi="Times" w:cs="Times New Roman"/>
          <w:color w:val="000000"/>
          <w:sz w:val="22"/>
          <w:szCs w:val="22"/>
        </w:rPr>
        <w:t xml:space="preserve"> st</w:t>
      </w:r>
      <w:r w:rsidR="00CD08CE" w:rsidRPr="00F46BB3">
        <w:rPr>
          <w:rFonts w:ascii="Times" w:eastAsia="Times New Roman" w:hAnsi="Times" w:cs="Times New Roman"/>
          <w:color w:val="000000"/>
          <w:sz w:val="22"/>
          <w:szCs w:val="22"/>
        </w:rPr>
        <w:t>rongly associated with the Mid-C</w:t>
      </w:r>
      <w:r w:rsidR="007A5768" w:rsidRPr="00F46BB3">
        <w:rPr>
          <w:rFonts w:ascii="Times" w:eastAsia="Times New Roman" w:hAnsi="Times" w:cs="Times New Roman"/>
          <w:color w:val="000000"/>
          <w:sz w:val="22"/>
          <w:szCs w:val="22"/>
        </w:rPr>
        <w:t xml:space="preserve">entury </w:t>
      </w:r>
      <w:r w:rsidR="00CD08CE" w:rsidRPr="00F46BB3">
        <w:rPr>
          <w:rFonts w:ascii="Times" w:eastAsia="Times New Roman" w:hAnsi="Times" w:cs="Times New Roman"/>
          <w:color w:val="000000"/>
          <w:sz w:val="22"/>
          <w:szCs w:val="22"/>
        </w:rPr>
        <w:t>M</w:t>
      </w:r>
      <w:r w:rsidR="00B45BD0" w:rsidRPr="00F46BB3">
        <w:rPr>
          <w:rFonts w:ascii="Times" w:eastAsia="Times New Roman" w:hAnsi="Times" w:cs="Times New Roman"/>
          <w:color w:val="000000"/>
          <w:sz w:val="22"/>
          <w:szCs w:val="22"/>
        </w:rPr>
        <w:t xml:space="preserve">odern dwellings </w:t>
      </w:r>
      <w:r w:rsidR="00D85A79">
        <w:rPr>
          <w:rFonts w:ascii="Times" w:eastAsia="Times New Roman" w:hAnsi="Times" w:cs="Times New Roman"/>
          <w:color w:val="000000"/>
          <w:sz w:val="22"/>
          <w:szCs w:val="22"/>
        </w:rPr>
        <w:t>discussed below</w:t>
      </w:r>
      <w:r w:rsidR="009F3A05">
        <w:rPr>
          <w:rFonts w:ascii="Times" w:eastAsia="Times New Roman" w:hAnsi="Times" w:cs="Times New Roman"/>
          <w:color w:val="000000"/>
          <w:sz w:val="22"/>
          <w:szCs w:val="22"/>
        </w:rPr>
        <w:t>,</w:t>
      </w:r>
      <w:r w:rsidR="00D85A79">
        <w:rPr>
          <w:rFonts w:ascii="Times" w:eastAsia="Times New Roman" w:hAnsi="Times" w:cs="Times New Roman"/>
          <w:color w:val="000000"/>
          <w:sz w:val="22"/>
          <w:szCs w:val="22"/>
        </w:rPr>
        <w:t xml:space="preserve"> and would help</w:t>
      </w:r>
      <w:r w:rsidR="00B45BD0" w:rsidRPr="00F46BB3">
        <w:rPr>
          <w:rFonts w:ascii="Times" w:eastAsia="Times New Roman" w:hAnsi="Times" w:cs="Times New Roman"/>
          <w:color w:val="000000"/>
          <w:sz w:val="22"/>
          <w:szCs w:val="22"/>
        </w:rPr>
        <w:t xml:space="preserve"> to popularize</w:t>
      </w:r>
      <w:r w:rsidR="008278F7">
        <w:rPr>
          <w:rFonts w:ascii="Times" w:eastAsia="Times New Roman" w:hAnsi="Times" w:cs="Times New Roman"/>
          <w:color w:val="000000"/>
          <w:sz w:val="22"/>
          <w:szCs w:val="22"/>
        </w:rPr>
        <w:t xml:space="preserve"> a particular brand of</w:t>
      </w:r>
      <w:r w:rsidR="00B45BD0" w:rsidRPr="00F46BB3">
        <w:rPr>
          <w:rFonts w:ascii="Times" w:eastAsia="Times New Roman" w:hAnsi="Times" w:cs="Times New Roman"/>
          <w:color w:val="000000"/>
          <w:sz w:val="22"/>
          <w:szCs w:val="22"/>
        </w:rPr>
        <w:t xml:space="preserve"> modernism in America</w:t>
      </w:r>
      <w:r w:rsidR="00884346">
        <w:rPr>
          <w:rFonts w:ascii="Times" w:eastAsia="Times New Roman" w:hAnsi="Times" w:cs="Times New Roman"/>
          <w:color w:val="000000"/>
          <w:sz w:val="22"/>
          <w:szCs w:val="22"/>
        </w:rPr>
        <w:t xml:space="preserve"> that was more organic in form and less formal than its European counterpart</w:t>
      </w:r>
      <w:r w:rsidR="00B45BD0" w:rsidRPr="00F46BB3">
        <w:rPr>
          <w:rFonts w:ascii="Times" w:eastAsia="Times New Roman" w:hAnsi="Times" w:cs="Times New Roman"/>
          <w:color w:val="000000"/>
          <w:sz w:val="22"/>
          <w:szCs w:val="22"/>
        </w:rPr>
        <w:t>.</w:t>
      </w:r>
      <w:r w:rsidR="009F3A05">
        <w:rPr>
          <w:rFonts w:ascii="Times" w:eastAsia="Times New Roman" w:hAnsi="Times" w:cs="Times New Roman"/>
          <w:color w:val="000000"/>
          <w:sz w:val="22"/>
          <w:szCs w:val="22"/>
        </w:rPr>
        <w:t xml:space="preserve"> </w:t>
      </w:r>
      <w:r w:rsidR="00FC7A63">
        <w:rPr>
          <w:rFonts w:ascii="Times" w:eastAsia="Times New Roman" w:hAnsi="Times" w:cs="Times New Roman"/>
          <w:color w:val="000000"/>
          <w:sz w:val="22"/>
          <w:szCs w:val="22"/>
        </w:rPr>
        <w:t xml:space="preserve"> </w:t>
      </w:r>
    </w:p>
    <w:p w14:paraId="3262D1AB" w14:textId="41E024D6" w:rsidR="00884346" w:rsidRDefault="00FC7A63" w:rsidP="00884346">
      <w:pPr>
        <w:spacing w:line="360" w:lineRule="auto"/>
        <w:ind w:firstLine="720"/>
        <w:rPr>
          <w:rFonts w:ascii="Times" w:eastAsia="Times New Roman" w:hAnsi="Times" w:cs="Times New Roman"/>
          <w:sz w:val="22"/>
          <w:szCs w:val="22"/>
        </w:rPr>
      </w:pPr>
      <w:r>
        <w:rPr>
          <w:rFonts w:ascii="Times" w:eastAsia="Times New Roman" w:hAnsi="Times" w:cs="Times New Roman"/>
          <w:color w:val="000000"/>
          <w:sz w:val="22"/>
          <w:szCs w:val="22"/>
        </w:rPr>
        <w:t xml:space="preserve">While other émigré architects such as </w:t>
      </w:r>
      <w:r w:rsidR="00780288">
        <w:rPr>
          <w:rFonts w:ascii="Times" w:eastAsia="Times New Roman" w:hAnsi="Times" w:cs="Times New Roman"/>
          <w:sz w:val="22"/>
          <w:szCs w:val="22"/>
        </w:rPr>
        <w:t>Richard Neutra (</w:t>
      </w:r>
      <w:r>
        <w:rPr>
          <w:rFonts w:ascii="Times" w:eastAsia="Times New Roman" w:hAnsi="Times" w:cs="Times New Roman"/>
          <w:sz w:val="22"/>
          <w:szCs w:val="22"/>
        </w:rPr>
        <w:t xml:space="preserve">a contemporary of </w:t>
      </w:r>
      <w:r w:rsidR="003B0233">
        <w:rPr>
          <w:rFonts w:ascii="Times" w:eastAsia="Times New Roman" w:hAnsi="Times" w:cs="Times New Roman"/>
          <w:sz w:val="22"/>
          <w:szCs w:val="22"/>
        </w:rPr>
        <w:t xml:space="preserve">van der Rohe </w:t>
      </w:r>
      <w:r>
        <w:rPr>
          <w:rFonts w:ascii="Times" w:eastAsia="Times New Roman" w:hAnsi="Times" w:cs="Times New Roman"/>
          <w:sz w:val="22"/>
          <w:szCs w:val="22"/>
        </w:rPr>
        <w:t xml:space="preserve">and Gropius who studied under the </w:t>
      </w:r>
      <w:r w:rsidRPr="00FC7A63">
        <w:rPr>
          <w:rFonts w:ascii="Times" w:eastAsia="Times New Roman" w:hAnsi="Times" w:cs="Times New Roman"/>
          <w:sz w:val="22"/>
          <w:szCs w:val="22"/>
        </w:rPr>
        <w:t>influential European theorist of Modern architecture</w:t>
      </w:r>
      <w:r w:rsidR="00780288">
        <w:rPr>
          <w:rFonts w:ascii="Times" w:eastAsia="Times New Roman" w:hAnsi="Times" w:cs="Times New Roman"/>
          <w:sz w:val="22"/>
          <w:szCs w:val="22"/>
        </w:rPr>
        <w:t xml:space="preserve"> Alfred Loos in Vienna)</w:t>
      </w:r>
      <w:r>
        <w:rPr>
          <w:rFonts w:ascii="Times" w:eastAsia="Times New Roman" w:hAnsi="Times" w:cs="Times New Roman"/>
          <w:sz w:val="22"/>
          <w:szCs w:val="22"/>
        </w:rPr>
        <w:t xml:space="preserve"> </w:t>
      </w:r>
      <w:r w:rsidR="007F000D">
        <w:rPr>
          <w:rFonts w:ascii="Times" w:eastAsia="Times New Roman" w:hAnsi="Times" w:cs="Times New Roman"/>
          <w:sz w:val="22"/>
          <w:szCs w:val="22"/>
        </w:rPr>
        <w:t xml:space="preserve">would infuse their work with a combination </w:t>
      </w:r>
      <w:r w:rsidR="002D24CD">
        <w:rPr>
          <w:rFonts w:ascii="Times" w:eastAsia="Times New Roman" w:hAnsi="Times" w:cs="Times New Roman"/>
          <w:sz w:val="22"/>
          <w:szCs w:val="22"/>
        </w:rPr>
        <w:t>of styles including the Dutch De Stijl and Japanese minimalism as early as 1927, it wasn’t until</w:t>
      </w:r>
      <w:r w:rsidR="00780288">
        <w:rPr>
          <w:rFonts w:ascii="Times" w:eastAsia="Times New Roman" w:hAnsi="Times" w:cs="Times New Roman"/>
          <w:sz w:val="22"/>
          <w:szCs w:val="22"/>
        </w:rPr>
        <w:t xml:space="preserve"> the mid-to-late 1930s that the International Style really took hold and exerted its full influence.</w:t>
      </w:r>
      <w:r w:rsidR="002D24CD">
        <w:rPr>
          <w:rFonts w:ascii="Times" w:eastAsia="Times New Roman" w:hAnsi="Times" w:cs="Times New Roman"/>
          <w:sz w:val="22"/>
          <w:szCs w:val="22"/>
        </w:rPr>
        <w:t xml:space="preserve"> </w:t>
      </w:r>
    </w:p>
    <w:p w14:paraId="4FE0240C" w14:textId="2B80D258" w:rsidR="000F2690" w:rsidRPr="000F2690" w:rsidRDefault="000F2690" w:rsidP="000F2690">
      <w:pPr>
        <w:spacing w:line="360" w:lineRule="auto"/>
        <w:ind w:firstLine="720"/>
        <w:rPr>
          <w:rFonts w:ascii="Times" w:eastAsia="Times New Roman" w:hAnsi="Times" w:cs="Times New Roman"/>
          <w:color w:val="000000"/>
          <w:sz w:val="22"/>
          <w:szCs w:val="22"/>
        </w:rPr>
      </w:pPr>
      <w:r>
        <w:rPr>
          <w:rFonts w:ascii="Times" w:eastAsia="Times New Roman" w:hAnsi="Times" w:cs="Times New Roman"/>
          <w:color w:val="000000"/>
          <w:sz w:val="22"/>
          <w:szCs w:val="22"/>
        </w:rPr>
        <w:t>Émigré architects and designers arrived in the US at a time of intense growth, when World War 2 was creating significant demand for innovative products and housing solutions. The choice of many to settle on the west coast had much to do with the benign climate and informal living of California – both of which afforded them an opportunity to develop a new brand of modernism sympathetic to the surroundings yet rooted in European sensibilities.</w:t>
      </w:r>
    </w:p>
    <w:p w14:paraId="65F670AF" w14:textId="14126218" w:rsidR="009F3A05" w:rsidRDefault="00780288" w:rsidP="00884346">
      <w:pPr>
        <w:spacing w:line="360" w:lineRule="auto"/>
        <w:ind w:firstLine="720"/>
        <w:rPr>
          <w:rFonts w:ascii="Times" w:eastAsia="Times New Roman" w:hAnsi="Times" w:cs="Times New Roman"/>
          <w:sz w:val="22"/>
          <w:szCs w:val="22"/>
        </w:rPr>
      </w:pPr>
      <w:r>
        <w:rPr>
          <w:rFonts w:ascii="Times" w:eastAsia="Times New Roman" w:hAnsi="Times" w:cs="Times New Roman"/>
          <w:color w:val="000000"/>
          <w:sz w:val="22"/>
          <w:szCs w:val="22"/>
        </w:rPr>
        <w:t>From its inception, t</w:t>
      </w:r>
      <w:r w:rsidR="00B45BD0" w:rsidRPr="00F46BB3">
        <w:rPr>
          <w:rFonts w:ascii="Times" w:eastAsia="Times New Roman" w:hAnsi="Times" w:cs="Times New Roman"/>
          <w:color w:val="000000"/>
          <w:sz w:val="22"/>
          <w:szCs w:val="22"/>
        </w:rPr>
        <w:t xml:space="preserve">he movement had its detractors however </w:t>
      </w:r>
      <w:r w:rsidR="0077137D" w:rsidRPr="00F46BB3">
        <w:rPr>
          <w:rFonts w:ascii="Times" w:eastAsia="Times New Roman" w:hAnsi="Times" w:cs="Times New Roman"/>
          <w:color w:val="000000"/>
          <w:sz w:val="22"/>
          <w:szCs w:val="22"/>
        </w:rPr>
        <w:t xml:space="preserve">and critics were quick to address the threat which European minimalist domestic living posed to traditional American values. As </w:t>
      </w:r>
      <w:r w:rsidR="0077137D" w:rsidRPr="00F46BB3">
        <w:rPr>
          <w:rFonts w:ascii="Times" w:eastAsia="Times New Roman" w:hAnsi="Times" w:cs="Times New Roman"/>
          <w:sz w:val="22"/>
          <w:szCs w:val="22"/>
        </w:rPr>
        <w:t xml:space="preserve">Elizabeth Gordon, then editor of the popular </w:t>
      </w:r>
      <w:r w:rsidR="0077137D" w:rsidRPr="00F46BB3">
        <w:rPr>
          <w:rFonts w:ascii="Times" w:eastAsia="Times New Roman" w:hAnsi="Times" w:cs="Times New Roman"/>
          <w:i/>
          <w:sz w:val="22"/>
          <w:szCs w:val="22"/>
        </w:rPr>
        <w:t>House Beautiful</w:t>
      </w:r>
      <w:r w:rsidR="0077137D" w:rsidRPr="00F46BB3">
        <w:rPr>
          <w:rFonts w:ascii="Times" w:eastAsia="Times New Roman" w:hAnsi="Times" w:cs="Times New Roman"/>
          <w:sz w:val="22"/>
          <w:szCs w:val="22"/>
        </w:rPr>
        <w:t xml:space="preserve"> magazine wrote in her April 1953 editorial—‘</w:t>
      </w:r>
      <w:r w:rsidR="00510BC8" w:rsidRPr="00F46BB3">
        <w:rPr>
          <w:rFonts w:ascii="Times" w:eastAsia="Times New Roman" w:hAnsi="Times" w:cs="Times New Roman"/>
          <w:sz w:val="22"/>
          <w:szCs w:val="22"/>
        </w:rPr>
        <w:t>The Threat to the Next America’:</w:t>
      </w:r>
      <w:r w:rsidR="0077137D" w:rsidRPr="00F46BB3">
        <w:rPr>
          <w:rFonts w:ascii="Times" w:eastAsia="Times New Roman" w:hAnsi="Times" w:cs="Times New Roman"/>
          <w:sz w:val="22"/>
          <w:szCs w:val="22"/>
        </w:rPr>
        <w:t xml:space="preserve"> </w:t>
      </w:r>
    </w:p>
    <w:p w14:paraId="591FB3B3" w14:textId="77777777" w:rsidR="009F3A05" w:rsidRPr="003B0233" w:rsidRDefault="009F3A05" w:rsidP="005F4731">
      <w:pPr>
        <w:spacing w:line="360" w:lineRule="auto"/>
        <w:ind w:firstLine="720"/>
        <w:rPr>
          <w:rFonts w:ascii="Times" w:eastAsia="Times New Roman" w:hAnsi="Times" w:cs="Times New Roman"/>
          <w:sz w:val="22"/>
          <w:szCs w:val="22"/>
        </w:rPr>
      </w:pPr>
    </w:p>
    <w:p w14:paraId="039A144A" w14:textId="3F42B426" w:rsidR="0077137D" w:rsidRPr="00F94F3A" w:rsidRDefault="0077137D" w:rsidP="00F94F3A">
      <w:pPr>
        <w:spacing w:line="360" w:lineRule="auto"/>
        <w:ind w:left="720" w:hanging="11"/>
        <w:rPr>
          <w:rFonts w:ascii="Times" w:eastAsia="Times New Roman" w:hAnsi="Times" w:cs="Times New Roman"/>
          <w:sz w:val="22"/>
          <w:szCs w:val="22"/>
        </w:rPr>
      </w:pPr>
      <w:r w:rsidRPr="00F94F3A">
        <w:rPr>
          <w:rFonts w:ascii="Times" w:eastAsia="Times New Roman" w:hAnsi="Times" w:cs="Times New Roman"/>
          <w:sz w:val="22"/>
          <w:szCs w:val="22"/>
        </w:rPr>
        <w:t>There is a well-established movement, in modern architecture, decorating, and furnishing, which is promoting the mystical idea that “less is more.” . . . They are promoting unlivability, stripped-down emptiness, lack of storage space and therefore lack of possessions. . . . These arbiters make such a consistent attack on comfort, convenience, and functional values that it becomes, in reality, an attack on reason itself. . . . For if we can be sold on accepting dictators in matters of taste and how our homes are to be ordered, our minds are certainly well prepared to accept dictators in other departments of life. [Gordon 1953</w:t>
      </w:r>
      <w:r w:rsidR="003B0233" w:rsidRPr="00F94F3A">
        <w:rPr>
          <w:rFonts w:ascii="Times" w:eastAsia="Times New Roman" w:hAnsi="Times" w:cs="Times New Roman"/>
          <w:sz w:val="22"/>
          <w:szCs w:val="22"/>
        </w:rPr>
        <w:t xml:space="preserve">: </w:t>
      </w:r>
      <w:r w:rsidRPr="00F94F3A">
        <w:rPr>
          <w:rFonts w:ascii="Times" w:eastAsia="Times New Roman" w:hAnsi="Times" w:cs="Times New Roman"/>
          <w:sz w:val="22"/>
          <w:szCs w:val="22"/>
        </w:rPr>
        <w:t>286-287]</w:t>
      </w:r>
    </w:p>
    <w:p w14:paraId="303DB032" w14:textId="77777777" w:rsidR="009F3A05" w:rsidRPr="00F46BB3" w:rsidRDefault="009F3A05" w:rsidP="005F4731">
      <w:pPr>
        <w:spacing w:line="360" w:lineRule="auto"/>
        <w:ind w:firstLine="720"/>
        <w:rPr>
          <w:rFonts w:ascii="Times" w:eastAsia="Times New Roman" w:hAnsi="Times" w:cs="Times New Roman"/>
          <w:sz w:val="22"/>
          <w:szCs w:val="22"/>
        </w:rPr>
      </w:pPr>
    </w:p>
    <w:p w14:paraId="49B74162" w14:textId="17A54AE4" w:rsidR="008278F7" w:rsidRPr="008278F7" w:rsidRDefault="0069393E" w:rsidP="00F94F3A">
      <w:pPr>
        <w:spacing w:line="360" w:lineRule="auto"/>
        <w:ind w:firstLine="720"/>
        <w:rPr>
          <w:rFonts w:ascii="Times" w:eastAsia="Times New Roman" w:hAnsi="Times" w:cs="Times New Roman"/>
          <w:color w:val="000000"/>
          <w:sz w:val="20"/>
          <w:szCs w:val="20"/>
          <w:shd w:val="clear" w:color="auto" w:fill="FFFFFF"/>
        </w:rPr>
      </w:pPr>
      <w:r w:rsidRPr="00F46BB3">
        <w:rPr>
          <w:rFonts w:ascii="Times" w:eastAsia="Times New Roman" w:hAnsi="Times" w:cs="Times New Roman"/>
          <w:sz w:val="22"/>
          <w:szCs w:val="22"/>
        </w:rPr>
        <w:t xml:space="preserve">Gordon’s concerns about these ‘dictators of taste’ coming just a few years after America and its allies had fought to preserve freedom and democracy against tyranny of another form, was </w:t>
      </w:r>
      <w:r w:rsidRPr="00F46BB3">
        <w:rPr>
          <w:rFonts w:ascii="Times" w:eastAsia="Times New Roman" w:hAnsi="Times" w:cs="Times New Roman"/>
          <w:sz w:val="22"/>
          <w:szCs w:val="22"/>
        </w:rPr>
        <w:lastRenderedPageBreak/>
        <w:t>understandable and similar s</w:t>
      </w:r>
      <w:r w:rsidR="004837AA" w:rsidRPr="00F46BB3">
        <w:rPr>
          <w:rFonts w:ascii="Times" w:eastAsia="Times New Roman" w:hAnsi="Times" w:cs="Times New Roman"/>
          <w:sz w:val="22"/>
          <w:szCs w:val="22"/>
        </w:rPr>
        <w:t>entiments would be expressed by</w:t>
      </w:r>
      <w:r w:rsidR="00E0700E" w:rsidRPr="00F46BB3">
        <w:rPr>
          <w:rFonts w:ascii="Times" w:eastAsia="Times New Roman" w:hAnsi="Times" w:cs="Times New Roman"/>
          <w:sz w:val="22"/>
          <w:szCs w:val="22"/>
        </w:rPr>
        <w:t xml:space="preserve"> the architect Robert Venturi </w:t>
      </w:r>
      <w:r w:rsidR="004837AA" w:rsidRPr="00F46BB3">
        <w:rPr>
          <w:rFonts w:ascii="Times" w:eastAsia="Times New Roman" w:hAnsi="Times" w:cs="Times New Roman"/>
          <w:sz w:val="22"/>
          <w:szCs w:val="22"/>
        </w:rPr>
        <w:t>in 1966</w:t>
      </w:r>
      <w:r w:rsidR="00E0700E" w:rsidRPr="00F46BB3">
        <w:rPr>
          <w:rFonts w:ascii="Times" w:eastAsia="Times New Roman" w:hAnsi="Times" w:cs="Times New Roman"/>
          <w:sz w:val="22"/>
          <w:szCs w:val="22"/>
        </w:rPr>
        <w:t xml:space="preserve">. </w:t>
      </w:r>
      <w:r w:rsidR="004603F1" w:rsidRPr="00F46BB3">
        <w:rPr>
          <w:rFonts w:ascii="Times" w:eastAsia="Times New Roman" w:hAnsi="Times" w:cs="Times New Roman"/>
          <w:sz w:val="22"/>
          <w:szCs w:val="22"/>
        </w:rPr>
        <w:t xml:space="preserve">Venturi </w:t>
      </w:r>
      <w:r w:rsidR="00026328" w:rsidRPr="00F46BB3">
        <w:rPr>
          <w:rFonts w:ascii="Times" w:eastAsia="Times New Roman" w:hAnsi="Times" w:cs="Times New Roman"/>
          <w:sz w:val="22"/>
          <w:szCs w:val="22"/>
        </w:rPr>
        <w:t>famously</w:t>
      </w:r>
      <w:r w:rsidR="00026328" w:rsidRPr="00F46BB3">
        <w:rPr>
          <w:rFonts w:ascii="Times" w:eastAsia="Times New Roman" w:hAnsi="Times" w:cs="Times New Roman"/>
          <w:color w:val="000000"/>
          <w:sz w:val="22"/>
          <w:szCs w:val="22"/>
          <w:shd w:val="clear" w:color="auto" w:fill="FFFFFF"/>
        </w:rPr>
        <w:t xml:space="preserve"> attacked Richard Neutra’s missionary-esque zeal of clean precision</w:t>
      </w:r>
      <w:r w:rsidR="005323B7">
        <w:rPr>
          <w:rFonts w:ascii="Times" w:eastAsia="Times New Roman" w:hAnsi="Times" w:cs="Times New Roman"/>
          <w:sz w:val="22"/>
          <w:szCs w:val="22"/>
        </w:rPr>
        <w:t xml:space="preserve"> </w:t>
      </w:r>
      <w:r w:rsidR="00026328" w:rsidRPr="00F46BB3">
        <w:rPr>
          <w:rFonts w:ascii="Times" w:eastAsia="Times New Roman" w:hAnsi="Times" w:cs="Times New Roman"/>
          <w:color w:val="000000"/>
          <w:sz w:val="22"/>
          <w:szCs w:val="22"/>
          <w:shd w:val="clear" w:color="auto" w:fill="FFFFFF"/>
        </w:rPr>
        <w:t xml:space="preserve">in his book "Complexity and Contradiction in Architecture" </w:t>
      </w:r>
      <w:r w:rsidR="00E005F4" w:rsidRPr="00F46BB3">
        <w:rPr>
          <w:rFonts w:ascii="Times" w:eastAsia="Times New Roman" w:hAnsi="Times" w:cs="Times New Roman"/>
          <w:color w:val="000000"/>
          <w:sz w:val="22"/>
          <w:szCs w:val="22"/>
          <w:shd w:val="clear" w:color="auto" w:fill="FFFFFF"/>
        </w:rPr>
        <w:t>labelling</w:t>
      </w:r>
      <w:r w:rsidR="00026328" w:rsidRPr="00F46BB3">
        <w:rPr>
          <w:rFonts w:ascii="Times" w:eastAsia="Times New Roman" w:hAnsi="Times" w:cs="Times New Roman"/>
          <w:color w:val="000000"/>
          <w:sz w:val="22"/>
          <w:szCs w:val="22"/>
          <w:shd w:val="clear" w:color="auto" w:fill="FFFFFF"/>
        </w:rPr>
        <w:t xml:space="preserve"> Neutra's International Style brand</w:t>
      </w:r>
      <w:r w:rsidR="00E005F4" w:rsidRPr="00F46BB3">
        <w:rPr>
          <w:rFonts w:ascii="Times" w:eastAsia="Times New Roman" w:hAnsi="Times" w:cs="Times New Roman"/>
          <w:color w:val="000000"/>
          <w:sz w:val="22"/>
          <w:szCs w:val="22"/>
          <w:shd w:val="clear" w:color="auto" w:fill="FFFFFF"/>
        </w:rPr>
        <w:t xml:space="preserve"> as</w:t>
      </w:r>
      <w:r w:rsidR="008278F7">
        <w:rPr>
          <w:rFonts w:ascii="Times" w:eastAsia="Times New Roman" w:hAnsi="Times" w:cs="Times New Roman"/>
          <w:color w:val="000000"/>
          <w:sz w:val="22"/>
          <w:szCs w:val="22"/>
          <w:shd w:val="clear" w:color="auto" w:fill="FFFFFF"/>
        </w:rPr>
        <w:t xml:space="preserve"> as</w:t>
      </w:r>
      <w:r w:rsidR="003B0233">
        <w:rPr>
          <w:rFonts w:ascii="Times" w:eastAsia="Times New Roman" w:hAnsi="Times" w:cs="Times New Roman"/>
          <w:color w:val="000000"/>
          <w:sz w:val="20"/>
          <w:szCs w:val="20"/>
          <w:shd w:val="clear" w:color="auto" w:fill="FFFFFF"/>
        </w:rPr>
        <w:t xml:space="preserve"> </w:t>
      </w:r>
      <w:r w:rsidR="003B0233" w:rsidRPr="00F94F3A">
        <w:rPr>
          <w:rFonts w:ascii="Times" w:eastAsia="Times New Roman" w:hAnsi="Times" w:cs="Times New Roman"/>
          <w:color w:val="000000"/>
          <w:sz w:val="22"/>
          <w:szCs w:val="22"/>
          <w:shd w:val="clear" w:color="auto" w:fill="FFFFFF"/>
        </w:rPr>
        <w:t>‘</w:t>
      </w:r>
      <w:r w:rsidR="00026328" w:rsidRPr="00F94F3A">
        <w:rPr>
          <w:rFonts w:ascii="Times" w:eastAsia="Times New Roman" w:hAnsi="Times" w:cs="Times New Roman"/>
          <w:color w:val="000000"/>
          <w:sz w:val="22"/>
          <w:szCs w:val="22"/>
          <w:shd w:val="clear" w:color="auto" w:fill="FFFFFF"/>
        </w:rPr>
        <w:t>a form of aesthetic oppression</w:t>
      </w:r>
      <w:r w:rsidR="00E005F4" w:rsidRPr="00F94F3A">
        <w:rPr>
          <w:rFonts w:ascii="Times" w:eastAsia="Times New Roman" w:hAnsi="Times" w:cs="Times New Roman"/>
          <w:color w:val="000000"/>
          <w:sz w:val="22"/>
          <w:szCs w:val="22"/>
          <w:shd w:val="clear" w:color="auto" w:fill="FFFFFF"/>
        </w:rPr>
        <w:t xml:space="preserve">… </w:t>
      </w:r>
      <w:r w:rsidR="00026328" w:rsidRPr="00F94F3A">
        <w:rPr>
          <w:rFonts w:ascii="Times" w:eastAsia="Times New Roman" w:hAnsi="Times" w:cs="Times New Roman"/>
          <w:color w:val="000000"/>
          <w:sz w:val="22"/>
          <w:szCs w:val="22"/>
          <w:shd w:val="clear" w:color="auto" w:fill="FFFFFF"/>
        </w:rPr>
        <w:t>Its rigid geometry symbolized its inability to embrace the realities of life, its inevitable messiness.</w:t>
      </w:r>
      <w:r w:rsidR="005D12C3" w:rsidRPr="00F94F3A">
        <w:rPr>
          <w:rFonts w:ascii="Times" w:eastAsia="Times New Roman" w:hAnsi="Times" w:cs="Times New Roman"/>
          <w:color w:val="000000"/>
          <w:sz w:val="22"/>
          <w:szCs w:val="22"/>
          <w:shd w:val="clear" w:color="auto" w:fill="FFFFFF"/>
        </w:rPr>
        <w:t>’ [Venturi,1966</w:t>
      </w:r>
      <w:r w:rsidR="003B0233" w:rsidRPr="00F94F3A">
        <w:rPr>
          <w:rFonts w:ascii="Times" w:eastAsia="Times New Roman" w:hAnsi="Times" w:cs="Times New Roman"/>
          <w:color w:val="000000"/>
          <w:sz w:val="22"/>
          <w:szCs w:val="22"/>
          <w:shd w:val="clear" w:color="auto" w:fill="FFFFFF"/>
        </w:rPr>
        <w:t>:</w:t>
      </w:r>
      <w:r w:rsidR="005D12C3" w:rsidRPr="00F94F3A">
        <w:rPr>
          <w:rFonts w:ascii="Times" w:eastAsia="Times New Roman" w:hAnsi="Times" w:cs="Times New Roman"/>
          <w:color w:val="000000"/>
          <w:sz w:val="22"/>
          <w:szCs w:val="22"/>
          <w:shd w:val="clear" w:color="auto" w:fill="FFFFFF"/>
        </w:rPr>
        <w:t>18</w:t>
      </w:r>
      <w:r w:rsidR="00026328" w:rsidRPr="00F94F3A">
        <w:rPr>
          <w:rFonts w:ascii="Times" w:eastAsia="Times New Roman" w:hAnsi="Times" w:cs="Times New Roman"/>
          <w:color w:val="000000"/>
          <w:sz w:val="22"/>
          <w:szCs w:val="22"/>
          <w:shd w:val="clear" w:color="auto" w:fill="FFFFFF"/>
        </w:rPr>
        <w:t>]</w:t>
      </w:r>
      <w:r w:rsidR="009D262F" w:rsidRPr="00F94F3A">
        <w:rPr>
          <w:rFonts w:ascii="Times" w:eastAsia="Times New Roman" w:hAnsi="Times" w:cs="Times New Roman"/>
          <w:color w:val="000000"/>
          <w:sz w:val="22"/>
          <w:szCs w:val="22"/>
          <w:shd w:val="clear" w:color="auto" w:fill="FFFFFF"/>
        </w:rPr>
        <w:t xml:space="preserve"> </w:t>
      </w:r>
    </w:p>
    <w:p w14:paraId="0A80C6CC" w14:textId="77777777" w:rsidR="008278F7" w:rsidRPr="008278F7" w:rsidRDefault="008278F7" w:rsidP="00564321">
      <w:pPr>
        <w:spacing w:line="360" w:lineRule="auto"/>
        <w:rPr>
          <w:rFonts w:ascii="Times" w:eastAsia="Times New Roman" w:hAnsi="Times" w:cs="Times New Roman"/>
          <w:color w:val="000000"/>
          <w:sz w:val="22"/>
          <w:szCs w:val="22"/>
          <w:shd w:val="clear" w:color="auto" w:fill="FFFFFF"/>
        </w:rPr>
      </w:pPr>
    </w:p>
    <w:p w14:paraId="08573479" w14:textId="3B36CA45" w:rsidR="00026328" w:rsidRPr="00F46BB3" w:rsidRDefault="004837AA" w:rsidP="005F4731">
      <w:pPr>
        <w:spacing w:line="360" w:lineRule="auto"/>
        <w:ind w:firstLine="720"/>
        <w:rPr>
          <w:rFonts w:ascii="Times" w:eastAsia="Times New Roman" w:hAnsi="Times" w:cs="Times New Roman"/>
          <w:color w:val="000000"/>
          <w:sz w:val="22"/>
          <w:szCs w:val="22"/>
          <w:shd w:val="clear" w:color="auto" w:fill="FFFFFF"/>
        </w:rPr>
      </w:pPr>
      <w:r w:rsidRPr="00F46BB3">
        <w:rPr>
          <w:rFonts w:ascii="Times" w:eastAsia="Times New Roman" w:hAnsi="Times" w:cs="Times New Roman"/>
          <w:sz w:val="22"/>
          <w:szCs w:val="22"/>
        </w:rPr>
        <w:t xml:space="preserve">This ‘inevitable messiness’ of real life was a theme that the Los Angeles architecture critic Nicolai Ourousoff would return to thirty years later. </w:t>
      </w:r>
      <w:r w:rsidR="00E0700E" w:rsidRPr="00F46BB3">
        <w:rPr>
          <w:rFonts w:ascii="Times" w:eastAsia="Times New Roman" w:hAnsi="Times" w:cs="Times New Roman"/>
          <w:sz w:val="22"/>
          <w:szCs w:val="22"/>
        </w:rPr>
        <w:t xml:space="preserve">Reviewing a retrospective of Richard Neutra’s </w:t>
      </w:r>
      <w:r w:rsidR="00CD08CE" w:rsidRPr="00F46BB3">
        <w:rPr>
          <w:rFonts w:ascii="Times" w:eastAsia="Times New Roman" w:hAnsi="Times" w:cs="Times New Roman"/>
          <w:sz w:val="22"/>
          <w:szCs w:val="22"/>
        </w:rPr>
        <w:t>work in 1997, Ourousoff observed</w:t>
      </w:r>
      <w:r w:rsidR="00026328" w:rsidRPr="00F46BB3">
        <w:rPr>
          <w:rFonts w:ascii="Times" w:eastAsia="Times New Roman" w:hAnsi="Times" w:cs="Times New Roman"/>
          <w:sz w:val="22"/>
          <w:szCs w:val="22"/>
        </w:rPr>
        <w:t xml:space="preserve"> that whereas the architect’s houses </w:t>
      </w:r>
      <w:r w:rsidR="00026328" w:rsidRPr="00F46BB3">
        <w:rPr>
          <w:rFonts w:ascii="Times" w:eastAsia="Times New Roman" w:hAnsi="Times" w:cs="Times New Roman"/>
          <w:color w:val="000000"/>
          <w:sz w:val="22"/>
          <w:szCs w:val="22"/>
          <w:shd w:val="clear" w:color="auto" w:fill="FFFFFF"/>
        </w:rPr>
        <w:t>‘…once suggested a perfectly ordered world, one where the curtains are drawn back to reveal children playing quietly on soft rugs, chaste couples sipping cocktails, where the curling smoke from a cigarette dissolve</w:t>
      </w:r>
      <w:r w:rsidR="00801107" w:rsidRPr="00F46BB3">
        <w:rPr>
          <w:rFonts w:ascii="Times" w:eastAsia="Times New Roman" w:hAnsi="Times" w:cs="Times New Roman"/>
          <w:color w:val="000000"/>
          <w:sz w:val="22"/>
          <w:szCs w:val="22"/>
          <w:shd w:val="clear" w:color="auto" w:fill="FFFFFF"/>
        </w:rPr>
        <w:t xml:space="preserve">s into a beautiful dreamscape’, </w:t>
      </w:r>
      <w:r w:rsidR="00026328" w:rsidRPr="00F46BB3">
        <w:rPr>
          <w:rFonts w:ascii="Times" w:eastAsia="Times New Roman" w:hAnsi="Times" w:cs="Times New Roman"/>
          <w:color w:val="000000"/>
          <w:sz w:val="22"/>
          <w:szCs w:val="22"/>
          <w:shd w:val="clear" w:color="auto" w:fill="FFFFFF"/>
        </w:rPr>
        <w:t xml:space="preserve">We now know that </w:t>
      </w:r>
      <w:r w:rsidR="00801107" w:rsidRPr="00F46BB3">
        <w:rPr>
          <w:rFonts w:ascii="Times" w:eastAsia="Times New Roman" w:hAnsi="Times" w:cs="Times New Roman"/>
          <w:color w:val="000000"/>
          <w:sz w:val="22"/>
          <w:szCs w:val="22"/>
          <w:shd w:val="clear" w:color="auto" w:fill="FFFFFF"/>
        </w:rPr>
        <w:t>‘…</w:t>
      </w:r>
      <w:r w:rsidR="00026328" w:rsidRPr="00F46BB3">
        <w:rPr>
          <w:rFonts w:ascii="Times" w:eastAsia="Times New Roman" w:hAnsi="Times" w:cs="Times New Roman"/>
          <w:color w:val="000000"/>
          <w:sz w:val="22"/>
          <w:szCs w:val="22"/>
          <w:shd w:val="clear" w:color="auto" w:fill="FFFFFF"/>
        </w:rPr>
        <w:t>behind these large plate-glass windows couples cheat, kids do drugs, and cigarettes can kill. In an age where the layers of privacy are constantly being stripped away, Neutra's houses have become more like emblems of voyeurism.’</w:t>
      </w:r>
      <w:r w:rsidR="00801107" w:rsidRPr="00F46BB3">
        <w:rPr>
          <w:rFonts w:ascii="Times" w:eastAsia="Times New Roman" w:hAnsi="Times" w:cs="Times New Roman"/>
          <w:color w:val="000000"/>
          <w:sz w:val="22"/>
          <w:szCs w:val="22"/>
          <w:shd w:val="clear" w:color="auto" w:fill="FFFFFF"/>
        </w:rPr>
        <w:t xml:space="preserve"> [Ourousoff 1997, </w:t>
      </w:r>
      <w:r w:rsidR="00801107" w:rsidRPr="00F46BB3">
        <w:rPr>
          <w:rFonts w:ascii="Times" w:eastAsia="Times New Roman" w:hAnsi="Times" w:cs="Times New Roman"/>
          <w:i/>
          <w:color w:val="000000"/>
          <w:sz w:val="22"/>
          <w:szCs w:val="22"/>
          <w:shd w:val="clear" w:color="auto" w:fill="FFFFFF"/>
        </w:rPr>
        <w:t>Los Angeles Times</w:t>
      </w:r>
      <w:r w:rsidR="00801107" w:rsidRPr="00F46BB3">
        <w:rPr>
          <w:rFonts w:ascii="Times" w:eastAsia="Times New Roman" w:hAnsi="Times" w:cs="Times New Roman"/>
          <w:color w:val="000000"/>
          <w:sz w:val="22"/>
          <w:szCs w:val="22"/>
          <w:shd w:val="clear" w:color="auto" w:fill="FFFFFF"/>
        </w:rPr>
        <w:t>]</w:t>
      </w:r>
      <w:r w:rsidR="00E034E5" w:rsidRPr="00F46BB3">
        <w:rPr>
          <w:rFonts w:ascii="Times" w:eastAsia="Times New Roman" w:hAnsi="Times" w:cs="Times New Roman"/>
          <w:color w:val="000000"/>
          <w:sz w:val="22"/>
          <w:szCs w:val="22"/>
          <w:shd w:val="clear" w:color="auto" w:fill="FFFFFF"/>
        </w:rPr>
        <w:t>.</w:t>
      </w:r>
    </w:p>
    <w:p w14:paraId="0E146A7B" w14:textId="0B0E2459" w:rsidR="00E4548F" w:rsidRDefault="006439FF" w:rsidP="005F4731">
      <w:pPr>
        <w:spacing w:line="360" w:lineRule="auto"/>
        <w:ind w:firstLine="720"/>
        <w:rPr>
          <w:ins w:id="4" w:author="Rachel" w:date="2015-10-01T13:39:00Z"/>
          <w:rFonts w:ascii="Times" w:eastAsia="Times New Roman" w:hAnsi="Times" w:cs="Times New Roman"/>
          <w:color w:val="000000"/>
          <w:sz w:val="22"/>
          <w:szCs w:val="22"/>
          <w:shd w:val="clear" w:color="auto" w:fill="FFFFFF"/>
        </w:rPr>
      </w:pPr>
      <w:r w:rsidRPr="00F46BB3">
        <w:rPr>
          <w:rFonts w:ascii="Times" w:eastAsia="Times New Roman" w:hAnsi="Times" w:cs="Times New Roman"/>
          <w:color w:val="000000"/>
          <w:sz w:val="22"/>
          <w:szCs w:val="22"/>
          <w:shd w:val="clear" w:color="auto" w:fill="FFFFFF"/>
        </w:rPr>
        <w:t>Ourosoff proceeds to draw parallels between this ‘perfect compositional order of the work and the imperfection of life’ by citing the use of Neutra’s Lovell Hea</w:t>
      </w:r>
      <w:r w:rsidR="00D53732">
        <w:rPr>
          <w:rFonts w:ascii="Times" w:eastAsia="Times New Roman" w:hAnsi="Times" w:cs="Times New Roman"/>
          <w:color w:val="000000"/>
          <w:sz w:val="22"/>
          <w:szCs w:val="22"/>
          <w:shd w:val="clear" w:color="auto" w:fill="FFFFFF"/>
        </w:rPr>
        <w:t>l</w:t>
      </w:r>
      <w:r w:rsidRPr="00F46BB3">
        <w:rPr>
          <w:rFonts w:ascii="Times" w:eastAsia="Times New Roman" w:hAnsi="Times" w:cs="Times New Roman"/>
          <w:color w:val="000000"/>
          <w:sz w:val="22"/>
          <w:szCs w:val="22"/>
          <w:shd w:val="clear" w:color="auto" w:fill="FFFFFF"/>
        </w:rPr>
        <w:t>th House</w:t>
      </w:r>
      <w:r w:rsidR="00F319B6" w:rsidRPr="00F46BB3">
        <w:rPr>
          <w:rFonts w:ascii="Times" w:eastAsia="Times New Roman" w:hAnsi="Times" w:cs="Times New Roman"/>
          <w:color w:val="000000"/>
          <w:sz w:val="22"/>
          <w:szCs w:val="22"/>
          <w:shd w:val="clear" w:color="auto" w:fill="FFFFFF"/>
        </w:rPr>
        <w:t xml:space="preserve"> </w:t>
      </w:r>
      <w:r w:rsidRPr="00F46BB3">
        <w:rPr>
          <w:rFonts w:ascii="Times" w:eastAsia="Times New Roman" w:hAnsi="Times" w:cs="Times New Roman"/>
          <w:color w:val="000000"/>
          <w:sz w:val="22"/>
          <w:szCs w:val="22"/>
          <w:shd w:val="clear" w:color="auto" w:fill="FFFFFF"/>
        </w:rPr>
        <w:t xml:space="preserve">in </w:t>
      </w:r>
      <w:r w:rsidRPr="00F46BB3">
        <w:rPr>
          <w:rFonts w:ascii="Times" w:eastAsia="Times New Roman" w:hAnsi="Times" w:cs="Times New Roman"/>
          <w:i/>
          <w:color w:val="000000"/>
          <w:sz w:val="22"/>
          <w:szCs w:val="22"/>
          <w:shd w:val="clear" w:color="auto" w:fill="FFFFFF"/>
        </w:rPr>
        <w:t>L.A. Confidential</w:t>
      </w:r>
      <w:r w:rsidR="0080490C" w:rsidRPr="00F46BB3">
        <w:rPr>
          <w:rFonts w:ascii="Times" w:eastAsia="Times New Roman" w:hAnsi="Times" w:cs="Times New Roman"/>
          <w:color w:val="000000"/>
          <w:sz w:val="22"/>
          <w:szCs w:val="22"/>
          <w:shd w:val="clear" w:color="auto" w:fill="FFFFFF"/>
        </w:rPr>
        <w:t xml:space="preserve"> as perfect casting – owned as it is by ‘refined peddler of porn’ Pierce Pratchett (David Straithairn)</w:t>
      </w:r>
      <w:r w:rsidRPr="00F46BB3">
        <w:rPr>
          <w:rFonts w:ascii="Times" w:eastAsia="Times New Roman" w:hAnsi="Times" w:cs="Times New Roman"/>
          <w:color w:val="000000"/>
          <w:sz w:val="22"/>
          <w:szCs w:val="22"/>
          <w:shd w:val="clear" w:color="auto" w:fill="FFFFFF"/>
        </w:rPr>
        <w:t xml:space="preserve">: </w:t>
      </w:r>
      <w:r w:rsidR="0080490C" w:rsidRPr="00F46BB3">
        <w:rPr>
          <w:rFonts w:ascii="Times" w:eastAsia="Times New Roman" w:hAnsi="Times" w:cs="Times New Roman"/>
          <w:color w:val="000000"/>
          <w:sz w:val="22"/>
          <w:szCs w:val="22"/>
          <w:shd w:val="clear" w:color="auto" w:fill="FFFFFF"/>
        </w:rPr>
        <w:t>‘</w:t>
      </w:r>
      <w:r w:rsidRPr="00F46BB3">
        <w:rPr>
          <w:rFonts w:ascii="Times" w:eastAsia="Times New Roman" w:hAnsi="Times" w:cs="Times New Roman"/>
          <w:color w:val="000000"/>
          <w:sz w:val="22"/>
          <w:szCs w:val="22"/>
          <w:shd w:val="clear" w:color="auto" w:fill="FFFFFF"/>
        </w:rPr>
        <w:t>The house's slick, meticulous forms seem the perfect frame for that kind of power. Spanish revival just doesn't have the necessary bite.</w:t>
      </w:r>
      <w:r w:rsidR="0080490C" w:rsidRPr="00F46BB3">
        <w:rPr>
          <w:rFonts w:ascii="Times" w:eastAsia="Times New Roman" w:hAnsi="Times" w:cs="Times New Roman"/>
          <w:color w:val="000000"/>
          <w:sz w:val="22"/>
          <w:szCs w:val="22"/>
          <w:shd w:val="clear" w:color="auto" w:fill="FFFFFF"/>
        </w:rPr>
        <w:t>’</w:t>
      </w:r>
      <w:ins w:id="5" w:author="Rachel" w:date="2015-10-01T13:39:00Z">
        <w:r w:rsidR="00E4548F">
          <w:rPr>
            <w:rFonts w:ascii="Times" w:eastAsia="Times New Roman" w:hAnsi="Times" w:cs="Times New Roman"/>
            <w:color w:val="000000"/>
            <w:sz w:val="22"/>
            <w:szCs w:val="22"/>
            <w:shd w:val="clear" w:color="auto" w:fill="FFFFFF"/>
          </w:rPr>
          <w:t xml:space="preserve"> </w:t>
        </w:r>
      </w:ins>
      <w:ins w:id="6" w:author="Rachel" w:date="2015-10-01T13:40:00Z">
        <w:r w:rsidR="00E4548F">
          <w:rPr>
            <w:rFonts w:ascii="Times" w:eastAsia="Times New Roman" w:hAnsi="Times" w:cs="Times New Roman"/>
            <w:color w:val="000000"/>
            <w:sz w:val="22"/>
            <w:szCs w:val="22"/>
            <w:shd w:val="clear" w:color="auto" w:fill="FFFFFF"/>
          </w:rPr>
          <w:t xml:space="preserve">Here, </w:t>
        </w:r>
      </w:ins>
      <w:ins w:id="7" w:author="Rachel" w:date="2015-10-01T13:39:00Z">
        <w:r w:rsidR="00E4548F" w:rsidRPr="00291627">
          <w:rPr>
            <w:rFonts w:ascii="Times" w:eastAsia="Times New Roman" w:hAnsi="Times" w:cs="Times New Roman"/>
            <w:color w:val="000000"/>
            <w:sz w:val="20"/>
            <w:szCs w:val="20"/>
            <w:shd w:val="clear" w:color="auto" w:fill="FFFFFF"/>
          </w:rPr>
          <w:t>Ourosoff is clearly referring to another villainous house from the movies – th</w:t>
        </w:r>
      </w:ins>
      <w:ins w:id="8" w:author="Rachel" w:date="2015-10-01T13:42:00Z">
        <w:r w:rsidR="00E4548F">
          <w:rPr>
            <w:rFonts w:ascii="Times" w:eastAsia="Times New Roman" w:hAnsi="Times" w:cs="Times New Roman"/>
            <w:color w:val="000000"/>
            <w:sz w:val="20"/>
            <w:szCs w:val="20"/>
            <w:shd w:val="clear" w:color="auto" w:fill="FFFFFF"/>
          </w:rPr>
          <w:t xml:space="preserve">e Spanish Revival home of </w:t>
        </w:r>
      </w:ins>
      <w:ins w:id="9" w:author="Rachel" w:date="2015-10-01T13:39:00Z">
        <w:r w:rsidR="00E4548F" w:rsidRPr="00291627">
          <w:rPr>
            <w:rFonts w:ascii="Times" w:eastAsia="Times New Roman" w:hAnsi="Times" w:cs="Times New Roman"/>
            <w:color w:val="000000"/>
            <w:sz w:val="20"/>
            <w:szCs w:val="20"/>
            <w:shd w:val="clear" w:color="auto" w:fill="FFFFFF"/>
          </w:rPr>
          <w:t xml:space="preserve">Phyllis Diterichson and her husband in Billy Wilder’s noir classic </w:t>
        </w:r>
        <w:r w:rsidR="00E4548F" w:rsidRPr="00291627">
          <w:rPr>
            <w:rFonts w:ascii="Times" w:eastAsia="Times New Roman" w:hAnsi="Times" w:cs="Times New Roman"/>
            <w:i/>
            <w:color w:val="000000"/>
            <w:sz w:val="20"/>
            <w:szCs w:val="20"/>
            <w:shd w:val="clear" w:color="auto" w:fill="FFFFFF"/>
          </w:rPr>
          <w:t>Double Indemnity</w:t>
        </w:r>
        <w:r w:rsidR="00E4548F" w:rsidRPr="00291627">
          <w:rPr>
            <w:rFonts w:ascii="Times" w:eastAsia="Times New Roman" w:hAnsi="Times" w:cs="Times New Roman"/>
            <w:color w:val="000000"/>
            <w:sz w:val="20"/>
            <w:szCs w:val="20"/>
            <w:shd w:val="clear" w:color="auto" w:fill="FFFFFF"/>
          </w:rPr>
          <w:t xml:space="preserve"> (1944). In </w:t>
        </w:r>
      </w:ins>
      <w:ins w:id="10" w:author="Rachel" w:date="2015-10-01T13:42:00Z">
        <w:r w:rsidR="00E4548F">
          <w:rPr>
            <w:rFonts w:ascii="Times" w:eastAsia="Times New Roman" w:hAnsi="Times" w:cs="Times New Roman"/>
            <w:color w:val="000000"/>
            <w:sz w:val="20"/>
            <w:szCs w:val="20"/>
            <w:shd w:val="clear" w:color="auto" w:fill="FFFFFF"/>
          </w:rPr>
          <w:t xml:space="preserve">further comments of the Spanish revival style in </w:t>
        </w:r>
      </w:ins>
      <w:ins w:id="11" w:author="Rachel" w:date="2015-10-01T13:39:00Z">
        <w:r w:rsidR="00E4548F" w:rsidRPr="00291627">
          <w:rPr>
            <w:rFonts w:ascii="Times" w:eastAsia="Times New Roman" w:hAnsi="Times" w:cs="Times New Roman"/>
            <w:color w:val="000000"/>
            <w:sz w:val="20"/>
            <w:szCs w:val="20"/>
            <w:shd w:val="clear" w:color="auto" w:fill="FFFFFF"/>
          </w:rPr>
          <w:t xml:space="preserve">his short critical review of the film from </w:t>
        </w:r>
        <w:r w:rsidR="00E4548F" w:rsidRPr="00291627">
          <w:rPr>
            <w:rFonts w:ascii="Times" w:eastAsia="Times New Roman" w:hAnsi="Times" w:cs="Times New Roman"/>
            <w:i/>
            <w:color w:val="000000"/>
            <w:sz w:val="20"/>
            <w:szCs w:val="20"/>
            <w:shd w:val="clear" w:color="auto" w:fill="FFFFFF"/>
          </w:rPr>
          <w:t>World Film Locations: Los Angeles</w:t>
        </w:r>
        <w:r w:rsidR="00E4548F" w:rsidRPr="00291627">
          <w:rPr>
            <w:rFonts w:ascii="Times" w:eastAsia="Times New Roman" w:hAnsi="Times" w:cs="Times New Roman"/>
            <w:color w:val="000000"/>
            <w:sz w:val="20"/>
            <w:szCs w:val="20"/>
            <w:shd w:val="clear" w:color="auto" w:fill="FFFFFF"/>
          </w:rPr>
          <w:t>, writer Jez Conolly points to the numerous portents of imprisonment that abide in this ‘California Spanish house everyone was nuts about</w:t>
        </w:r>
      </w:ins>
      <w:ins w:id="12" w:author="Rachel" w:date="2015-10-01T13:47:00Z">
        <w:r w:rsidR="00E4548F">
          <w:rPr>
            <w:rFonts w:ascii="Times" w:eastAsia="Times New Roman" w:hAnsi="Times" w:cs="Times New Roman"/>
            <w:color w:val="000000"/>
            <w:sz w:val="20"/>
            <w:szCs w:val="20"/>
            <w:shd w:val="clear" w:color="auto" w:fill="FFFFFF"/>
          </w:rPr>
          <w:t xml:space="preserve">. In comments on the film’s protagonist, </w:t>
        </w:r>
        <w:r w:rsidR="00E4548F" w:rsidRPr="00E4548F">
          <w:rPr>
            <w:rFonts w:ascii="Times" w:eastAsia="Times New Roman" w:hAnsi="Times" w:cs="Times New Roman"/>
            <w:color w:val="000000"/>
            <w:sz w:val="20"/>
            <w:szCs w:val="20"/>
            <w:shd w:val="clear" w:color="auto" w:fill="FFFFFF"/>
          </w:rPr>
          <w:t>Walter Neff and Phyllis Dietrichson</w:t>
        </w:r>
        <w:r w:rsidR="00E4548F">
          <w:rPr>
            <w:rFonts w:ascii="Times" w:eastAsia="Times New Roman" w:hAnsi="Times" w:cs="Times New Roman"/>
            <w:color w:val="000000"/>
            <w:sz w:val="20"/>
            <w:szCs w:val="20"/>
            <w:shd w:val="clear" w:color="auto" w:fill="FFFFFF"/>
          </w:rPr>
          <w:t>, he writes:</w:t>
        </w:r>
      </w:ins>
      <w:ins w:id="13" w:author="Rachel" w:date="2015-10-01T13:39:00Z">
        <w:r w:rsidR="00E4548F" w:rsidRPr="00291627">
          <w:rPr>
            <w:rFonts w:ascii="Times" w:eastAsia="Times New Roman" w:hAnsi="Times" w:cs="Times New Roman"/>
            <w:color w:val="000000"/>
            <w:sz w:val="20"/>
            <w:szCs w:val="20"/>
            <w:shd w:val="clear" w:color="auto" w:fill="FFFFFF"/>
          </w:rPr>
          <w:t xml:space="preserve"> ‘…</w:t>
        </w:r>
        <w:r w:rsidR="00E4548F" w:rsidRPr="00291627">
          <w:rPr>
            <w:rFonts w:ascii="Times" w:eastAsia="Times New Roman" w:hAnsi="Times" w:cs="Courier New"/>
            <w:sz w:val="20"/>
            <w:szCs w:val="20"/>
          </w:rPr>
          <w:t>the bars of the wrought iron staircase that Dietrichson sweeps down to greet Neff that first time, the ball-and-chain of her anklet that we see in close-up, the light filtering through the venetian blinds. In every sense Neff is a dead man walking (and talking – his confessional Dictaphone recording is the narrative’s framing device) and the Dietrichson house is as much a mausoleum as it is a jailhouse.’ (Conolly 2011</w:t>
        </w:r>
        <w:r w:rsidR="00E4548F">
          <w:rPr>
            <w:rFonts w:ascii="Times" w:eastAsia="Times New Roman" w:hAnsi="Times" w:cs="Courier New"/>
            <w:sz w:val="20"/>
            <w:szCs w:val="20"/>
          </w:rPr>
          <w:t xml:space="preserve">: </w:t>
        </w:r>
        <w:r w:rsidR="00E4548F" w:rsidRPr="00291627">
          <w:rPr>
            <w:rFonts w:ascii="Times" w:eastAsia="Times New Roman" w:hAnsi="Times" w:cs="Courier New"/>
            <w:sz w:val="20"/>
            <w:szCs w:val="20"/>
          </w:rPr>
          <w:t>14).</w:t>
        </w:r>
      </w:ins>
    </w:p>
    <w:p w14:paraId="4EE05742" w14:textId="1300F1BC" w:rsidR="006439FF" w:rsidRDefault="00E4548F" w:rsidP="005F4731">
      <w:pPr>
        <w:spacing w:line="360" w:lineRule="auto"/>
        <w:ind w:firstLine="720"/>
        <w:rPr>
          <w:rFonts w:ascii="Times" w:eastAsia="Times New Roman" w:hAnsi="Times" w:cs="Times New Roman"/>
          <w:color w:val="000000"/>
          <w:sz w:val="22"/>
          <w:szCs w:val="22"/>
          <w:shd w:val="clear" w:color="auto" w:fill="FFFFFF"/>
        </w:rPr>
      </w:pPr>
      <w:ins w:id="14" w:author="Rachel" w:date="2015-10-01T13:48:00Z">
        <w:r>
          <w:rPr>
            <w:rFonts w:ascii="Times" w:eastAsia="Times New Roman" w:hAnsi="Times" w:cs="Times New Roman"/>
            <w:color w:val="000000"/>
            <w:sz w:val="22"/>
            <w:szCs w:val="22"/>
            <w:shd w:val="clear" w:color="auto" w:fill="FFFFFF"/>
          </w:rPr>
          <w:t xml:space="preserve">In contrast to this, </w:t>
        </w:r>
        <w:r w:rsidRPr="00F46BB3">
          <w:rPr>
            <w:rFonts w:ascii="Times" w:eastAsia="Times New Roman" w:hAnsi="Times" w:cs="Times New Roman"/>
            <w:color w:val="000000"/>
            <w:sz w:val="22"/>
            <w:szCs w:val="22"/>
            <w:shd w:val="clear" w:color="auto" w:fill="FFFFFF"/>
          </w:rPr>
          <w:t>Neutra’s Lovell Hea</w:t>
        </w:r>
        <w:r>
          <w:rPr>
            <w:rFonts w:ascii="Times" w:eastAsia="Times New Roman" w:hAnsi="Times" w:cs="Times New Roman"/>
            <w:color w:val="000000"/>
            <w:sz w:val="22"/>
            <w:szCs w:val="22"/>
            <w:shd w:val="clear" w:color="auto" w:fill="FFFFFF"/>
          </w:rPr>
          <w:t>l</w:t>
        </w:r>
        <w:r w:rsidRPr="00F46BB3">
          <w:rPr>
            <w:rFonts w:ascii="Times" w:eastAsia="Times New Roman" w:hAnsi="Times" w:cs="Times New Roman"/>
            <w:color w:val="000000"/>
            <w:sz w:val="22"/>
            <w:szCs w:val="22"/>
            <w:shd w:val="clear" w:color="auto" w:fill="FFFFFF"/>
          </w:rPr>
          <w:t xml:space="preserve">th House </w:t>
        </w:r>
        <w:r>
          <w:rPr>
            <w:rFonts w:ascii="Times" w:eastAsia="Times New Roman" w:hAnsi="Times" w:cs="Times New Roman"/>
            <w:color w:val="000000"/>
            <w:sz w:val="22"/>
            <w:szCs w:val="22"/>
            <w:shd w:val="clear" w:color="auto" w:fill="FFFFFF"/>
          </w:rPr>
          <w:t xml:space="preserve">is diametrically opposed. </w:t>
        </w:r>
      </w:ins>
      <w:r w:rsidR="00DB6A22" w:rsidRPr="00F46BB3">
        <w:rPr>
          <w:rFonts w:ascii="Times" w:eastAsia="Times New Roman" w:hAnsi="Times" w:cs="Times New Roman"/>
          <w:color w:val="000000"/>
          <w:sz w:val="22"/>
          <w:szCs w:val="22"/>
          <w:shd w:val="clear" w:color="auto" w:fill="FFFFFF"/>
        </w:rPr>
        <w:t>Appearing both in day and night-time scenes, the open expansiveness of the space and the split level linear form of the house lends itself well to the multi-layere</w:t>
      </w:r>
      <w:r w:rsidR="0024642C" w:rsidRPr="00F46BB3">
        <w:rPr>
          <w:rFonts w:ascii="Times" w:eastAsia="Times New Roman" w:hAnsi="Times" w:cs="Times New Roman"/>
          <w:color w:val="000000"/>
          <w:sz w:val="22"/>
          <w:szCs w:val="22"/>
          <w:shd w:val="clear" w:color="auto" w:fill="FFFFFF"/>
        </w:rPr>
        <w:t xml:space="preserve">d, nuanced narrative of this modern film noir. </w:t>
      </w:r>
    </w:p>
    <w:p w14:paraId="5815CB60" w14:textId="4A9FF41B" w:rsidR="00E31E71" w:rsidRPr="00E31E71" w:rsidRDefault="00E31E71" w:rsidP="00E31E71">
      <w:pPr>
        <w:spacing w:line="360" w:lineRule="auto"/>
        <w:ind w:firstLine="720"/>
        <w:rPr>
          <w:rFonts w:ascii="Times" w:eastAsia="Times New Roman" w:hAnsi="Times" w:cs="Times New Roman"/>
          <w:color w:val="FF0000"/>
          <w:sz w:val="22"/>
          <w:szCs w:val="22"/>
          <w:shd w:val="clear" w:color="auto" w:fill="FFFFFF"/>
        </w:rPr>
      </w:pPr>
      <w:r w:rsidRPr="00E31E71">
        <w:rPr>
          <w:rFonts w:ascii="Times" w:eastAsia="Times New Roman" w:hAnsi="Times" w:cs="Times New Roman"/>
          <w:color w:val="FF0000"/>
          <w:sz w:val="22"/>
          <w:szCs w:val="22"/>
          <w:shd w:val="clear" w:color="auto" w:fill="FFFFFF"/>
        </w:rPr>
        <w:t>Photo</w:t>
      </w:r>
      <w:r w:rsidR="008723A2">
        <w:rPr>
          <w:rFonts w:ascii="Times" w:eastAsia="Times New Roman" w:hAnsi="Times" w:cs="Times New Roman"/>
          <w:color w:val="FF0000"/>
          <w:sz w:val="22"/>
          <w:szCs w:val="22"/>
          <w:shd w:val="clear" w:color="auto" w:fill="FFFFFF"/>
        </w:rPr>
        <w:t>_1</w:t>
      </w:r>
      <w:r w:rsidRPr="00E31E71">
        <w:rPr>
          <w:rFonts w:ascii="Times" w:eastAsia="Times New Roman" w:hAnsi="Times" w:cs="Times New Roman"/>
          <w:color w:val="FF0000"/>
          <w:sz w:val="22"/>
          <w:szCs w:val="22"/>
          <w:shd w:val="clear" w:color="auto" w:fill="FFFFFF"/>
        </w:rPr>
        <w:t xml:space="preserve">: </w:t>
      </w:r>
      <w:r>
        <w:rPr>
          <w:rFonts w:ascii="Times" w:eastAsia="Times New Roman" w:hAnsi="Times" w:cs="Times New Roman"/>
          <w:color w:val="FF0000"/>
          <w:sz w:val="22"/>
          <w:szCs w:val="22"/>
          <w:shd w:val="clear" w:color="auto" w:fill="FFFFFF"/>
        </w:rPr>
        <w:t>Detective ‘Bud’ White approaches the residence of Pierce Pratchett with suspicion</w:t>
      </w:r>
    </w:p>
    <w:p w14:paraId="1F1F0EAB" w14:textId="0A922394" w:rsidR="00D53732" w:rsidRDefault="00F319B6" w:rsidP="005F4731">
      <w:pPr>
        <w:spacing w:line="360" w:lineRule="auto"/>
        <w:ind w:firstLine="720"/>
        <w:rPr>
          <w:rFonts w:ascii="Times" w:eastAsia="Times New Roman" w:hAnsi="Times" w:cs="Times New Roman"/>
          <w:color w:val="000000"/>
          <w:sz w:val="22"/>
          <w:szCs w:val="22"/>
        </w:rPr>
      </w:pPr>
      <w:r w:rsidRPr="00F46BB3">
        <w:rPr>
          <w:rFonts w:ascii="Times" w:eastAsia="Times New Roman" w:hAnsi="Times" w:cs="Times New Roman"/>
          <w:color w:val="000000"/>
          <w:sz w:val="22"/>
          <w:szCs w:val="22"/>
          <w:shd w:val="clear" w:color="auto" w:fill="FFFFFF"/>
        </w:rPr>
        <w:t xml:space="preserve">Once again however the appropriation of the physical space to suit particular cinematic ends is inconsistent with the architect’s intention. The Lovell Health House - </w:t>
      </w:r>
      <w:r w:rsidRPr="00F46BB3">
        <w:rPr>
          <w:rFonts w:ascii="Times" w:eastAsia="Times New Roman" w:hAnsi="Times" w:cs="Times New Roman"/>
          <w:color w:val="000000"/>
          <w:sz w:val="22"/>
          <w:szCs w:val="22"/>
        </w:rPr>
        <w:t xml:space="preserve">the first great manifestation of the International Style in southern California - </w:t>
      </w:r>
      <w:r w:rsidR="00D53732">
        <w:rPr>
          <w:rFonts w:ascii="Times" w:eastAsia="Times New Roman" w:hAnsi="Times" w:cs="Times New Roman"/>
          <w:color w:val="252525"/>
          <w:sz w:val="22"/>
          <w:szCs w:val="22"/>
          <w:shd w:val="clear" w:color="auto" w:fill="FFFFFF"/>
        </w:rPr>
        <w:t xml:space="preserve">was built and completed in 1929 </w:t>
      </w:r>
      <w:r w:rsidRPr="00F46BB3">
        <w:rPr>
          <w:rFonts w:ascii="Times" w:eastAsia="Times New Roman" w:hAnsi="Times" w:cs="Times New Roman"/>
          <w:color w:val="252525"/>
          <w:sz w:val="22"/>
          <w:szCs w:val="22"/>
          <w:shd w:val="clear" w:color="auto" w:fill="FFFFFF"/>
        </w:rPr>
        <w:t xml:space="preserve">for the physician and </w:t>
      </w:r>
      <w:r w:rsidRPr="00F46BB3">
        <w:rPr>
          <w:rFonts w:ascii="Times" w:eastAsia="Times New Roman" w:hAnsi="Times" w:cs="Times New Roman"/>
          <w:color w:val="252525"/>
          <w:sz w:val="22"/>
          <w:szCs w:val="22"/>
          <w:shd w:val="clear" w:color="auto" w:fill="FFFFFF"/>
        </w:rPr>
        <w:lastRenderedPageBreak/>
        <w:t>naturopath </w:t>
      </w:r>
      <w:hyperlink r:id="rId11" w:tooltip="Philip Lovell (page does not exist)" w:history="1">
        <w:r w:rsidRPr="00F46BB3">
          <w:rPr>
            <w:rFonts w:ascii="Times" w:eastAsia="Times New Roman" w:hAnsi="Times" w:cs="Times New Roman"/>
            <w:sz w:val="22"/>
            <w:szCs w:val="22"/>
            <w:shd w:val="clear" w:color="auto" w:fill="FFFFFF"/>
          </w:rPr>
          <w:t>Philip Lovell</w:t>
        </w:r>
      </w:hyperlink>
      <w:r w:rsidRPr="00F46BB3">
        <w:rPr>
          <w:rFonts w:ascii="Times" w:eastAsia="Times New Roman" w:hAnsi="Times" w:cs="Times New Roman"/>
          <w:sz w:val="22"/>
          <w:szCs w:val="22"/>
          <w:shd w:val="clear" w:color="auto" w:fill="FFFFFF"/>
        </w:rPr>
        <w:t xml:space="preserve"> to </w:t>
      </w:r>
      <w:r w:rsidR="00C52A9A" w:rsidRPr="00F46BB3">
        <w:rPr>
          <w:rFonts w:ascii="Times" w:eastAsia="Times New Roman" w:hAnsi="Times" w:cs="Times New Roman"/>
          <w:sz w:val="22"/>
          <w:szCs w:val="22"/>
          <w:shd w:val="clear" w:color="auto" w:fill="FFFFFF"/>
        </w:rPr>
        <w:t>‘</w:t>
      </w:r>
      <w:r w:rsidRPr="00F46BB3">
        <w:rPr>
          <w:rFonts w:ascii="Times" w:eastAsia="Times New Roman" w:hAnsi="Times" w:cs="Times New Roman"/>
          <w:sz w:val="22"/>
          <w:szCs w:val="22"/>
          <w:shd w:val="clear" w:color="auto" w:fill="FFFFFF"/>
        </w:rPr>
        <w:t>act</w:t>
      </w:r>
      <w:r w:rsidRPr="00F46BB3">
        <w:rPr>
          <w:rFonts w:ascii="Times" w:eastAsia="Times New Roman" w:hAnsi="Times" w:cs="Times New Roman"/>
          <w:sz w:val="22"/>
          <w:szCs w:val="22"/>
        </w:rPr>
        <w:t xml:space="preserve"> as a kind</w:t>
      </w:r>
      <w:r w:rsidRPr="00F46BB3">
        <w:rPr>
          <w:rFonts w:ascii="Times" w:eastAsia="Times New Roman" w:hAnsi="Times" w:cs="Times New Roman"/>
          <w:color w:val="000000"/>
          <w:sz w:val="22"/>
          <w:szCs w:val="22"/>
        </w:rPr>
        <w:t xml:space="preserve"> of manifesto for natural living, and it also became a center for radical left-wing political meetings in the 1930s.</w:t>
      </w:r>
      <w:r w:rsidR="00C52A9A" w:rsidRPr="00F46BB3">
        <w:rPr>
          <w:rFonts w:ascii="Times" w:eastAsia="Times New Roman" w:hAnsi="Times" w:cs="Times New Roman"/>
          <w:color w:val="000000"/>
          <w:sz w:val="22"/>
          <w:szCs w:val="22"/>
        </w:rPr>
        <w:t>’ [Andersen 2003</w:t>
      </w:r>
      <w:r w:rsidR="003B0233">
        <w:rPr>
          <w:rFonts w:ascii="Times" w:eastAsia="Times New Roman" w:hAnsi="Times" w:cs="Times New Roman"/>
          <w:color w:val="000000"/>
          <w:sz w:val="22"/>
          <w:szCs w:val="22"/>
        </w:rPr>
        <w:t>:</w:t>
      </w:r>
      <w:r w:rsidR="00C52A9A" w:rsidRPr="00F46BB3">
        <w:rPr>
          <w:rFonts w:ascii="Times" w:eastAsia="Times New Roman" w:hAnsi="Times" w:cs="Times New Roman"/>
          <w:color w:val="000000"/>
          <w:sz w:val="22"/>
          <w:szCs w:val="22"/>
        </w:rPr>
        <w:t xml:space="preserve"> 41mins]</w:t>
      </w:r>
      <w:r w:rsidR="00D53732">
        <w:rPr>
          <w:rFonts w:ascii="Times" w:eastAsia="Times New Roman" w:hAnsi="Times" w:cs="Times New Roman"/>
          <w:color w:val="000000"/>
          <w:sz w:val="22"/>
          <w:szCs w:val="22"/>
        </w:rPr>
        <w:t xml:space="preserve">. </w:t>
      </w:r>
    </w:p>
    <w:p w14:paraId="2049E573" w14:textId="77777777" w:rsidR="00884346" w:rsidRDefault="00D53732" w:rsidP="005F4731">
      <w:pPr>
        <w:spacing w:line="360" w:lineRule="auto"/>
        <w:ind w:firstLine="720"/>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Neutra’s </w:t>
      </w:r>
      <w:r w:rsidR="00A54673">
        <w:rPr>
          <w:rFonts w:ascii="Times" w:eastAsia="Times New Roman" w:hAnsi="Times" w:cs="Times New Roman"/>
          <w:color w:val="000000"/>
          <w:sz w:val="22"/>
          <w:szCs w:val="22"/>
        </w:rPr>
        <w:t>belief that the human environment needs to address the senses</w:t>
      </w:r>
      <w:r>
        <w:rPr>
          <w:rFonts w:ascii="Times" w:eastAsia="Times New Roman" w:hAnsi="Times" w:cs="Times New Roman"/>
          <w:color w:val="000000"/>
          <w:sz w:val="22"/>
          <w:szCs w:val="22"/>
        </w:rPr>
        <w:t xml:space="preserve"> was informed by the writing of </w:t>
      </w:r>
      <w:r w:rsidR="00A54673">
        <w:rPr>
          <w:rFonts w:ascii="Times" w:eastAsia="Times New Roman" w:hAnsi="Times" w:cs="Times New Roman"/>
          <w:color w:val="000000"/>
          <w:sz w:val="22"/>
          <w:szCs w:val="22"/>
        </w:rPr>
        <w:t xml:space="preserve">experimental psychologist Wilhelm Wundt, particularly his most widely known work, </w:t>
      </w:r>
      <w:r w:rsidR="00A54673" w:rsidRPr="00A54673">
        <w:rPr>
          <w:rFonts w:ascii="Times" w:eastAsia="Times New Roman" w:hAnsi="Times" w:cs="Times New Roman"/>
          <w:i/>
          <w:color w:val="000000"/>
          <w:sz w:val="22"/>
          <w:szCs w:val="22"/>
        </w:rPr>
        <w:t>Principles of Physiological Psychology</w:t>
      </w:r>
      <w:r w:rsidR="00A54673">
        <w:rPr>
          <w:rFonts w:ascii="Times" w:eastAsia="Times New Roman" w:hAnsi="Times" w:cs="Times New Roman"/>
          <w:color w:val="000000"/>
          <w:sz w:val="22"/>
          <w:szCs w:val="22"/>
        </w:rPr>
        <w:t xml:space="preserve"> written in 1874 –</w:t>
      </w:r>
      <w:r w:rsidR="00973842">
        <w:rPr>
          <w:rFonts w:ascii="Times" w:eastAsia="Times New Roman" w:hAnsi="Times" w:cs="Times New Roman"/>
          <w:color w:val="000000"/>
          <w:sz w:val="22"/>
          <w:szCs w:val="22"/>
        </w:rPr>
        <w:t xml:space="preserve"> which placed</w:t>
      </w:r>
      <w:r w:rsidR="00A54673">
        <w:rPr>
          <w:rFonts w:ascii="Times" w:eastAsia="Times New Roman" w:hAnsi="Times" w:cs="Times New Roman"/>
          <w:color w:val="000000"/>
          <w:sz w:val="22"/>
          <w:szCs w:val="22"/>
        </w:rPr>
        <w:t xml:space="preserve"> great emphasis on linking body and mind, the physiological and the psychological. </w:t>
      </w:r>
    </w:p>
    <w:p w14:paraId="4FDA58E6" w14:textId="4DF41F21" w:rsidR="00F319B6" w:rsidRDefault="00A54673" w:rsidP="005F4731">
      <w:pPr>
        <w:spacing w:line="360" w:lineRule="auto"/>
        <w:ind w:firstLine="720"/>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In her introduction to Taschen’s 2006 monograph of Neutra, Barbara Lamprecht </w:t>
      </w:r>
      <w:r w:rsidR="00D167AF">
        <w:rPr>
          <w:rFonts w:ascii="Times" w:eastAsia="Times New Roman" w:hAnsi="Times" w:cs="Times New Roman"/>
          <w:color w:val="000000"/>
          <w:sz w:val="22"/>
          <w:szCs w:val="22"/>
        </w:rPr>
        <w:t>elaborated on this philosophy</w:t>
      </w:r>
      <w:r w:rsidR="00973842">
        <w:rPr>
          <w:rFonts w:ascii="Times" w:eastAsia="Times New Roman" w:hAnsi="Times" w:cs="Times New Roman"/>
          <w:color w:val="000000"/>
          <w:sz w:val="22"/>
          <w:szCs w:val="22"/>
        </w:rPr>
        <w:t>,</w:t>
      </w:r>
      <w:r w:rsidR="00D167AF">
        <w:rPr>
          <w:rFonts w:ascii="Times" w:eastAsia="Times New Roman" w:hAnsi="Times" w:cs="Times New Roman"/>
          <w:color w:val="000000"/>
          <w:sz w:val="22"/>
          <w:szCs w:val="22"/>
        </w:rPr>
        <w:t xml:space="preserve"> which the architect later defined as “biorealism”:</w:t>
      </w:r>
    </w:p>
    <w:p w14:paraId="36A31392" w14:textId="77777777" w:rsidR="00D167AF" w:rsidRDefault="00D167AF" w:rsidP="005F4731">
      <w:pPr>
        <w:spacing w:line="360" w:lineRule="auto"/>
        <w:ind w:firstLine="720"/>
        <w:rPr>
          <w:rFonts w:ascii="Times" w:eastAsia="Times New Roman" w:hAnsi="Times" w:cs="Times New Roman"/>
          <w:color w:val="000000"/>
          <w:sz w:val="22"/>
          <w:szCs w:val="22"/>
        </w:rPr>
      </w:pPr>
    </w:p>
    <w:p w14:paraId="4F879093" w14:textId="4163527B" w:rsidR="004F32A3" w:rsidRPr="00F94F3A" w:rsidRDefault="00D167AF" w:rsidP="00D167AF">
      <w:pPr>
        <w:spacing w:line="360" w:lineRule="auto"/>
        <w:ind w:left="720"/>
        <w:rPr>
          <w:rFonts w:ascii="Times" w:eastAsia="Times New Roman" w:hAnsi="Times" w:cs="Times New Roman"/>
          <w:color w:val="000000"/>
          <w:sz w:val="22"/>
          <w:szCs w:val="22"/>
        </w:rPr>
      </w:pPr>
      <w:r w:rsidRPr="00F94F3A">
        <w:rPr>
          <w:rFonts w:ascii="Times" w:eastAsia="Times New Roman" w:hAnsi="Times" w:cs="Times New Roman"/>
          <w:color w:val="000000"/>
          <w:sz w:val="22"/>
          <w:szCs w:val="22"/>
        </w:rPr>
        <w:t>Neutra accepted the hypothesis that the human genetic code evolved on the savanna</w:t>
      </w:r>
      <w:r w:rsidR="00973842" w:rsidRPr="00F94F3A">
        <w:rPr>
          <w:rFonts w:ascii="Times" w:eastAsia="Times New Roman" w:hAnsi="Times" w:cs="Times New Roman"/>
          <w:color w:val="000000"/>
          <w:sz w:val="22"/>
          <w:szCs w:val="22"/>
        </w:rPr>
        <w:t>h</w:t>
      </w:r>
      <w:r w:rsidRPr="00F94F3A">
        <w:rPr>
          <w:rFonts w:ascii="Times" w:eastAsia="Times New Roman" w:hAnsi="Times" w:cs="Times New Roman"/>
          <w:color w:val="000000"/>
          <w:sz w:val="22"/>
          <w:szCs w:val="22"/>
        </w:rPr>
        <w:t>s of East Africa with its open plains interspersed with groups of trees. That hypothesis had dramatic consequences for his designs… The theory provided a rationale for why people need physical contact with nature, even why they need to see the horizon. Embracing such a hypothesis</w:t>
      </w:r>
      <w:r w:rsidR="00973842" w:rsidRPr="00F94F3A">
        <w:rPr>
          <w:rFonts w:ascii="Times" w:eastAsia="Times New Roman" w:hAnsi="Times" w:cs="Times New Roman"/>
          <w:color w:val="000000"/>
          <w:sz w:val="22"/>
          <w:szCs w:val="22"/>
        </w:rPr>
        <w:t xml:space="preserve"> </w:t>
      </w:r>
      <w:r w:rsidRPr="00F94F3A">
        <w:rPr>
          <w:rFonts w:ascii="Times" w:eastAsia="Times New Roman" w:hAnsi="Times" w:cs="Times New Roman"/>
          <w:color w:val="000000"/>
          <w:sz w:val="22"/>
          <w:szCs w:val="22"/>
        </w:rPr>
        <w:t>was also one of the reasons Neutra went not just to America but specifically to warm, freedom-loving southern California.</w:t>
      </w:r>
      <w:r w:rsidR="003B0233">
        <w:rPr>
          <w:rFonts w:ascii="Times" w:eastAsia="Times New Roman" w:hAnsi="Times" w:cs="Times New Roman"/>
          <w:color w:val="000000"/>
          <w:sz w:val="22"/>
          <w:szCs w:val="22"/>
        </w:rPr>
        <w:t xml:space="preserve"> </w:t>
      </w:r>
      <w:r w:rsidRPr="00F94F3A">
        <w:rPr>
          <w:rFonts w:ascii="Times" w:eastAsia="Times New Roman" w:hAnsi="Times" w:cs="Times New Roman"/>
          <w:color w:val="000000"/>
          <w:sz w:val="22"/>
          <w:szCs w:val="22"/>
        </w:rPr>
        <w:t>[Lamprecht 2006: 9]</w:t>
      </w:r>
    </w:p>
    <w:p w14:paraId="509805E1" w14:textId="77777777" w:rsidR="009905B4" w:rsidRDefault="009905B4" w:rsidP="00F94F3A">
      <w:pPr>
        <w:spacing w:line="360" w:lineRule="auto"/>
        <w:ind w:left="720"/>
        <w:rPr>
          <w:rFonts w:ascii="Times" w:eastAsia="Times New Roman" w:hAnsi="Times" w:cs="Times New Roman"/>
          <w:color w:val="000000"/>
          <w:sz w:val="22"/>
          <w:szCs w:val="22"/>
        </w:rPr>
      </w:pPr>
    </w:p>
    <w:p w14:paraId="3563A8E1" w14:textId="3D1231FC" w:rsidR="00D20939" w:rsidRDefault="009A4695" w:rsidP="005F4731">
      <w:pPr>
        <w:spacing w:line="360" w:lineRule="auto"/>
        <w:ind w:firstLine="720"/>
        <w:rPr>
          <w:ins w:id="15" w:author="Gabriel Solomons" w:date="2015-10-05T10:46:00Z"/>
          <w:rFonts w:ascii="Times" w:eastAsia="Times New Roman" w:hAnsi="Times" w:cs="Times New Roman"/>
          <w:color w:val="252525"/>
          <w:sz w:val="22"/>
          <w:szCs w:val="22"/>
          <w:shd w:val="clear" w:color="auto" w:fill="FFFFFF"/>
        </w:rPr>
      </w:pPr>
      <w:r w:rsidRPr="00F46BB3">
        <w:rPr>
          <w:rFonts w:ascii="Times" w:eastAsia="Times New Roman" w:hAnsi="Times" w:cs="Times New Roman"/>
          <w:color w:val="000000"/>
          <w:sz w:val="22"/>
          <w:szCs w:val="22"/>
        </w:rPr>
        <w:t>A similar fate is accor</w:t>
      </w:r>
      <w:r w:rsidR="00640CEC" w:rsidRPr="00F46BB3">
        <w:rPr>
          <w:rFonts w:ascii="Times" w:eastAsia="Times New Roman" w:hAnsi="Times" w:cs="Times New Roman"/>
          <w:color w:val="000000"/>
          <w:sz w:val="22"/>
          <w:szCs w:val="22"/>
        </w:rPr>
        <w:t>ded John Lautner’s Sheats-Gold</w:t>
      </w:r>
      <w:r w:rsidRPr="00F46BB3">
        <w:rPr>
          <w:rFonts w:ascii="Times" w:eastAsia="Times New Roman" w:hAnsi="Times" w:cs="Times New Roman"/>
          <w:color w:val="000000"/>
          <w:sz w:val="22"/>
          <w:szCs w:val="22"/>
        </w:rPr>
        <w:t xml:space="preserve">stein residence in The Coen Brothers’ </w:t>
      </w:r>
      <w:r w:rsidRPr="00F46BB3">
        <w:rPr>
          <w:rFonts w:ascii="Times" w:eastAsia="Times New Roman" w:hAnsi="Times" w:cs="Times New Roman"/>
          <w:i/>
          <w:color w:val="000000"/>
          <w:sz w:val="22"/>
          <w:szCs w:val="22"/>
        </w:rPr>
        <w:t>The Big Lebowski</w:t>
      </w:r>
      <w:r w:rsidR="00F90D34" w:rsidRPr="00F46BB3">
        <w:rPr>
          <w:rFonts w:ascii="Times" w:eastAsia="Times New Roman" w:hAnsi="Times" w:cs="Times New Roman"/>
          <w:color w:val="000000"/>
          <w:sz w:val="22"/>
          <w:szCs w:val="22"/>
        </w:rPr>
        <w:t xml:space="preserve"> (1998), </w:t>
      </w:r>
      <w:r w:rsidRPr="00F46BB3">
        <w:rPr>
          <w:rFonts w:ascii="Times" w:eastAsia="Times New Roman" w:hAnsi="Times" w:cs="Times New Roman"/>
          <w:color w:val="000000"/>
          <w:sz w:val="22"/>
          <w:szCs w:val="22"/>
        </w:rPr>
        <w:t>which is home to pornographer Jackie Treehorn</w:t>
      </w:r>
      <w:r w:rsidR="00E31E71">
        <w:rPr>
          <w:rFonts w:ascii="Times" w:eastAsia="Times New Roman" w:hAnsi="Times" w:cs="Times New Roman"/>
          <w:color w:val="000000"/>
          <w:sz w:val="22"/>
          <w:szCs w:val="22"/>
        </w:rPr>
        <w:t xml:space="preserve"> (Ben Gazzara)</w:t>
      </w:r>
      <w:r w:rsidRPr="00F46BB3">
        <w:rPr>
          <w:rFonts w:ascii="Times" w:eastAsia="Times New Roman" w:hAnsi="Times" w:cs="Times New Roman"/>
          <w:color w:val="000000"/>
          <w:sz w:val="22"/>
          <w:szCs w:val="22"/>
        </w:rPr>
        <w:t xml:space="preserve">. Supposedly located in Malibu, the house is actually on Angelo View Drive high in the Hollywood Hills </w:t>
      </w:r>
      <w:r w:rsidR="00640CEC" w:rsidRPr="00F46BB3">
        <w:rPr>
          <w:rFonts w:ascii="Times" w:eastAsia="Times New Roman" w:hAnsi="Times" w:cs="Times New Roman"/>
          <w:color w:val="000000"/>
          <w:sz w:val="22"/>
          <w:szCs w:val="22"/>
        </w:rPr>
        <w:t xml:space="preserve">with enviable views across the expanse of Los Angeles. Completed </w:t>
      </w:r>
      <w:r w:rsidR="00640CEC" w:rsidRPr="00F46BB3">
        <w:rPr>
          <w:rFonts w:ascii="Times" w:eastAsia="Times New Roman" w:hAnsi="Times" w:cs="Arial"/>
          <w:color w:val="222222"/>
          <w:sz w:val="22"/>
          <w:szCs w:val="22"/>
          <w:shd w:val="clear" w:color="auto" w:fill="FFFFFF"/>
        </w:rPr>
        <w:t>In 1963 and growing from the hillside, the house’s most striking feature is a slab of concrete folded like paper which is lightened by triangular coffers to form the roof. The living room was initially separated from the outside by a simple curtain of blown air but, as seen in the film, glass was finally used for both security and insulation. Lautner’s house is a prime example of</w:t>
      </w:r>
      <w:r w:rsidR="00973842">
        <w:rPr>
          <w:rFonts w:ascii="Times" w:eastAsia="Times New Roman" w:hAnsi="Times" w:cs="Arial"/>
          <w:color w:val="222222"/>
          <w:sz w:val="22"/>
          <w:szCs w:val="22"/>
          <w:shd w:val="clear" w:color="auto" w:fill="FFFFFF"/>
        </w:rPr>
        <w:t xml:space="preserve"> what Frank Lloyd Wright termed</w:t>
      </w:r>
      <w:r w:rsidR="00640CEC" w:rsidRPr="00F46BB3">
        <w:rPr>
          <w:rFonts w:ascii="Times" w:eastAsia="Times New Roman" w:hAnsi="Times" w:cs="Arial"/>
          <w:color w:val="222222"/>
          <w:sz w:val="22"/>
          <w:szCs w:val="22"/>
          <w:shd w:val="clear" w:color="auto" w:fill="FFFFFF"/>
        </w:rPr>
        <w:t xml:space="preserve"> </w:t>
      </w:r>
      <w:r w:rsidR="00973842">
        <w:rPr>
          <w:rFonts w:ascii="Times" w:eastAsia="Times New Roman" w:hAnsi="Times" w:cs="Arial"/>
          <w:color w:val="222222"/>
          <w:sz w:val="22"/>
          <w:szCs w:val="22"/>
          <w:shd w:val="clear" w:color="auto" w:fill="FFFFFF"/>
        </w:rPr>
        <w:t>“</w:t>
      </w:r>
      <w:hyperlink r:id="rId12" w:tooltip="Organic Architecture" w:history="1">
        <w:r w:rsidR="00640CEC" w:rsidRPr="00F46BB3">
          <w:rPr>
            <w:rFonts w:ascii="Times" w:eastAsia="Times New Roman" w:hAnsi="Times" w:cs="Times New Roman"/>
            <w:sz w:val="22"/>
            <w:szCs w:val="22"/>
            <w:shd w:val="clear" w:color="auto" w:fill="FFFFFF"/>
          </w:rPr>
          <w:t>Organic Architecture</w:t>
        </w:r>
      </w:hyperlink>
      <w:r w:rsidR="00973842">
        <w:rPr>
          <w:rFonts w:ascii="Times" w:eastAsia="Times New Roman" w:hAnsi="Times" w:cs="Times New Roman"/>
          <w:sz w:val="22"/>
          <w:szCs w:val="22"/>
          <w:shd w:val="clear" w:color="auto" w:fill="FFFFFF"/>
        </w:rPr>
        <w:t>”</w:t>
      </w:r>
      <w:r w:rsidR="00640CEC" w:rsidRPr="00F46BB3">
        <w:rPr>
          <w:rFonts w:ascii="Times" w:eastAsia="Times New Roman" w:hAnsi="Times" w:cs="Times New Roman"/>
          <w:sz w:val="22"/>
          <w:szCs w:val="22"/>
          <w:shd w:val="clear" w:color="auto" w:fill="FFFFFF"/>
        </w:rPr>
        <w:t> that derives its</w:t>
      </w:r>
      <w:r w:rsidR="00640CEC" w:rsidRPr="00F46BB3">
        <w:rPr>
          <w:rFonts w:ascii="Times" w:eastAsia="Times New Roman" w:hAnsi="Times" w:cs="Times New Roman"/>
          <w:color w:val="252525"/>
          <w:sz w:val="22"/>
          <w:szCs w:val="22"/>
          <w:shd w:val="clear" w:color="auto" w:fill="FFFFFF"/>
        </w:rPr>
        <w:t xml:space="preserve"> form as an extension of the natural environment</w:t>
      </w:r>
      <w:r w:rsidR="00A61978">
        <w:rPr>
          <w:rFonts w:ascii="Times" w:eastAsia="Times New Roman" w:hAnsi="Times" w:cs="Times New Roman"/>
          <w:color w:val="252525"/>
          <w:sz w:val="22"/>
          <w:szCs w:val="22"/>
          <w:shd w:val="clear" w:color="auto" w:fill="FFFFFF"/>
        </w:rPr>
        <w:t xml:space="preserve"> --</w:t>
      </w:r>
      <w:r w:rsidR="00640CEC" w:rsidRPr="00F46BB3">
        <w:rPr>
          <w:rFonts w:ascii="Times" w:eastAsia="Times New Roman" w:hAnsi="Times" w:cs="Times New Roman"/>
          <w:color w:val="252525"/>
          <w:sz w:val="22"/>
          <w:szCs w:val="22"/>
          <w:shd w:val="clear" w:color="auto" w:fill="FFFFFF"/>
        </w:rPr>
        <w:t xml:space="preserve"> and it was originally built for Helen and Paul Sheats</w:t>
      </w:r>
      <w:r w:rsidR="00F90D34" w:rsidRPr="00F46BB3">
        <w:rPr>
          <w:rFonts w:ascii="Times" w:eastAsia="Times New Roman" w:hAnsi="Times" w:cs="Times New Roman"/>
          <w:color w:val="252525"/>
          <w:sz w:val="22"/>
          <w:szCs w:val="22"/>
          <w:shd w:val="clear" w:color="auto" w:fill="FFFFFF"/>
        </w:rPr>
        <w:t>, an artist and doctor respectively,</w:t>
      </w:r>
      <w:r w:rsidR="00640CEC" w:rsidRPr="00F46BB3">
        <w:rPr>
          <w:rFonts w:ascii="Times" w:eastAsia="Times New Roman" w:hAnsi="Times" w:cs="Times New Roman"/>
          <w:color w:val="252525"/>
          <w:sz w:val="22"/>
          <w:szCs w:val="22"/>
          <w:shd w:val="clear" w:color="auto" w:fill="FFFFFF"/>
        </w:rPr>
        <w:t xml:space="preserve"> and their five children. </w:t>
      </w:r>
      <w:r w:rsidR="008C46AE">
        <w:rPr>
          <w:rFonts w:ascii="Times" w:eastAsia="Times New Roman" w:hAnsi="Times" w:cs="Times New Roman"/>
          <w:color w:val="252525"/>
          <w:sz w:val="22"/>
          <w:szCs w:val="22"/>
          <w:shd w:val="clear" w:color="auto" w:fill="FFFFFF"/>
        </w:rPr>
        <w:t>Lautner’s early career was spent as apprentice to Lloyd Wright at Taliesin</w:t>
      </w:r>
      <w:r w:rsidR="009905B4">
        <w:rPr>
          <w:rFonts w:ascii="Times" w:eastAsia="Times New Roman" w:hAnsi="Times" w:cs="Times New Roman"/>
          <w:color w:val="252525"/>
          <w:sz w:val="22"/>
          <w:szCs w:val="22"/>
          <w:shd w:val="clear" w:color="auto" w:fill="FFFFFF"/>
        </w:rPr>
        <w:t xml:space="preserve"> </w:t>
      </w:r>
      <w:r w:rsidR="00656CF8">
        <w:rPr>
          <w:rFonts w:ascii="Times" w:eastAsia="Times New Roman" w:hAnsi="Times" w:cs="Times New Roman"/>
          <w:color w:val="252525"/>
          <w:sz w:val="22"/>
          <w:szCs w:val="22"/>
          <w:shd w:val="clear" w:color="auto" w:fill="FFFFFF"/>
        </w:rPr>
        <w:t>(</w:t>
      </w:r>
      <w:r w:rsidR="00656CF8" w:rsidRPr="00656CF8">
        <w:rPr>
          <w:rFonts w:ascii="Times" w:eastAsia="Times New Roman" w:hAnsi="Times" w:cs="Times New Roman"/>
          <w:sz w:val="22"/>
          <w:szCs w:val="22"/>
          <w:shd w:val="clear" w:color="auto" w:fill="FFFFFF"/>
        </w:rPr>
        <w:t>Wright’s School of Architecture in Spring Green, Wisconsin</w:t>
      </w:r>
      <w:r w:rsidR="00656CF8">
        <w:rPr>
          <w:rFonts w:ascii="Times" w:eastAsia="Times New Roman" w:hAnsi="Times" w:cs="Times New Roman"/>
          <w:sz w:val="22"/>
          <w:szCs w:val="22"/>
          <w:shd w:val="clear" w:color="auto" w:fill="FFFFFF"/>
        </w:rPr>
        <w:t>)</w:t>
      </w:r>
      <w:r w:rsidR="00656CF8">
        <w:rPr>
          <w:rFonts w:ascii="Times" w:eastAsia="Times New Roman" w:hAnsi="Times" w:cs="Times New Roman"/>
          <w:color w:val="FF0000"/>
          <w:sz w:val="22"/>
          <w:szCs w:val="22"/>
          <w:shd w:val="clear" w:color="auto" w:fill="FFFFFF"/>
        </w:rPr>
        <w:t xml:space="preserve"> </w:t>
      </w:r>
      <w:r w:rsidR="008C46AE">
        <w:rPr>
          <w:rFonts w:ascii="Times" w:eastAsia="Times New Roman" w:hAnsi="Times" w:cs="Times New Roman"/>
          <w:color w:val="252525"/>
          <w:sz w:val="22"/>
          <w:szCs w:val="22"/>
          <w:shd w:val="clear" w:color="auto" w:fill="FFFFFF"/>
        </w:rPr>
        <w:t xml:space="preserve">from 1933 to 1938 where he developed a respect for </w:t>
      </w:r>
      <w:r w:rsidR="00461510">
        <w:rPr>
          <w:rFonts w:ascii="Times" w:eastAsia="Times New Roman" w:hAnsi="Times" w:cs="Times New Roman"/>
          <w:color w:val="252525"/>
          <w:sz w:val="22"/>
          <w:szCs w:val="22"/>
          <w:shd w:val="clear" w:color="auto" w:fill="FFFFFF"/>
        </w:rPr>
        <w:t>the “total concept” and methods for integratin</w:t>
      </w:r>
      <w:r w:rsidR="00D20939">
        <w:rPr>
          <w:rFonts w:ascii="Times" w:eastAsia="Times New Roman" w:hAnsi="Times" w:cs="Times New Roman"/>
          <w:color w:val="252525"/>
          <w:sz w:val="22"/>
          <w:szCs w:val="22"/>
          <w:shd w:val="clear" w:color="auto" w:fill="FFFFFF"/>
        </w:rPr>
        <w:t>g a house into its surroundings;</w:t>
      </w:r>
      <w:r w:rsidR="00461510">
        <w:rPr>
          <w:rFonts w:ascii="Times" w:eastAsia="Times New Roman" w:hAnsi="Times" w:cs="Times New Roman"/>
          <w:color w:val="252525"/>
          <w:sz w:val="22"/>
          <w:szCs w:val="22"/>
          <w:shd w:val="clear" w:color="auto" w:fill="FFFFFF"/>
        </w:rPr>
        <w:t xml:space="preserve"> of creating an organic flow between indoor and outdoor spaces. Al</w:t>
      </w:r>
      <w:r w:rsidR="00D20939">
        <w:rPr>
          <w:rFonts w:ascii="Times" w:eastAsia="Times New Roman" w:hAnsi="Times" w:cs="Times New Roman"/>
          <w:color w:val="252525"/>
          <w:sz w:val="22"/>
          <w:szCs w:val="22"/>
          <w:shd w:val="clear" w:color="auto" w:fill="FFFFFF"/>
        </w:rPr>
        <w:t>though interviews reveal that Lautner</w:t>
      </w:r>
      <w:r w:rsidR="00461510">
        <w:rPr>
          <w:rFonts w:ascii="Times" w:eastAsia="Times New Roman" w:hAnsi="Times" w:cs="Times New Roman"/>
          <w:color w:val="252525"/>
          <w:sz w:val="22"/>
          <w:szCs w:val="22"/>
          <w:shd w:val="clear" w:color="auto" w:fill="FFFFFF"/>
        </w:rPr>
        <w:t xml:space="preserve"> had little regard for the International Style and its leading architects, many of his residential homes seem to retain a stripped back minimalism more attuned to Europea</w:t>
      </w:r>
      <w:r w:rsidR="00D20939">
        <w:rPr>
          <w:rFonts w:ascii="Times" w:eastAsia="Times New Roman" w:hAnsi="Times" w:cs="Times New Roman"/>
          <w:color w:val="252525"/>
          <w:sz w:val="22"/>
          <w:szCs w:val="22"/>
          <w:shd w:val="clear" w:color="auto" w:fill="FFFFFF"/>
        </w:rPr>
        <w:t>n modernism that the prairie monumentalism and ornamentation most associated with Lloyd Wright.</w:t>
      </w:r>
      <w:r w:rsidR="00461510">
        <w:rPr>
          <w:rFonts w:ascii="Times" w:eastAsia="Times New Roman" w:hAnsi="Times" w:cs="Times New Roman"/>
          <w:color w:val="252525"/>
          <w:sz w:val="22"/>
          <w:szCs w:val="22"/>
          <w:shd w:val="clear" w:color="auto" w:fill="FFFFFF"/>
        </w:rPr>
        <w:t xml:space="preserve"> </w:t>
      </w:r>
    </w:p>
    <w:p w14:paraId="055D0845" w14:textId="67ABF341" w:rsidR="00E31E71" w:rsidRPr="00E31E71" w:rsidRDefault="00E31E71" w:rsidP="005F4731">
      <w:pPr>
        <w:spacing w:line="360" w:lineRule="auto"/>
        <w:ind w:firstLine="720"/>
        <w:rPr>
          <w:rFonts w:ascii="Times" w:eastAsia="Times New Roman" w:hAnsi="Times" w:cs="Times New Roman"/>
          <w:color w:val="FF0000"/>
          <w:sz w:val="22"/>
          <w:szCs w:val="22"/>
          <w:shd w:val="clear" w:color="auto" w:fill="FFFFFF"/>
        </w:rPr>
      </w:pPr>
      <w:r w:rsidRPr="00E31E71">
        <w:rPr>
          <w:rFonts w:ascii="Times" w:eastAsia="Times New Roman" w:hAnsi="Times" w:cs="Times New Roman"/>
          <w:color w:val="FF0000"/>
          <w:sz w:val="22"/>
          <w:szCs w:val="22"/>
          <w:shd w:val="clear" w:color="auto" w:fill="FFFFFF"/>
        </w:rPr>
        <w:t>Photo</w:t>
      </w:r>
      <w:r w:rsidR="008723A2">
        <w:rPr>
          <w:rFonts w:ascii="Times" w:eastAsia="Times New Roman" w:hAnsi="Times" w:cs="Times New Roman"/>
          <w:color w:val="FF0000"/>
          <w:sz w:val="22"/>
          <w:szCs w:val="22"/>
          <w:shd w:val="clear" w:color="auto" w:fill="FFFFFF"/>
        </w:rPr>
        <w:t>_2</w:t>
      </w:r>
      <w:r w:rsidRPr="00E31E71">
        <w:rPr>
          <w:rFonts w:ascii="Times" w:eastAsia="Times New Roman" w:hAnsi="Times" w:cs="Times New Roman"/>
          <w:color w:val="FF0000"/>
          <w:sz w:val="22"/>
          <w:szCs w:val="22"/>
          <w:shd w:val="clear" w:color="auto" w:fill="FFFFFF"/>
        </w:rPr>
        <w:t xml:space="preserve">: Jackie Treehorn </w:t>
      </w:r>
      <w:r>
        <w:rPr>
          <w:rFonts w:ascii="Times" w:eastAsia="Times New Roman" w:hAnsi="Times" w:cs="Times New Roman"/>
          <w:color w:val="FF0000"/>
          <w:sz w:val="22"/>
          <w:szCs w:val="22"/>
          <w:shd w:val="clear" w:color="auto" w:fill="FFFFFF"/>
        </w:rPr>
        <w:t>is at home in John Lautner’s Sheats-Goldstein residence</w:t>
      </w:r>
      <w:r w:rsidRPr="00E31E71">
        <w:rPr>
          <w:rFonts w:ascii="Times" w:eastAsia="Times New Roman" w:hAnsi="Times" w:cs="Times New Roman"/>
          <w:color w:val="FF0000"/>
          <w:sz w:val="22"/>
          <w:szCs w:val="22"/>
          <w:shd w:val="clear" w:color="auto" w:fill="FFFFFF"/>
        </w:rPr>
        <w:t xml:space="preserve"> </w:t>
      </w:r>
    </w:p>
    <w:p w14:paraId="422F65BB" w14:textId="120FAF68" w:rsidR="00082FE3" w:rsidRDefault="001D7BE7" w:rsidP="005F4731">
      <w:pPr>
        <w:spacing w:line="360" w:lineRule="auto"/>
        <w:ind w:firstLine="720"/>
        <w:rPr>
          <w:rFonts w:ascii="Times" w:eastAsia="Times New Roman" w:hAnsi="Times" w:cs="Times New Roman"/>
          <w:color w:val="252525"/>
          <w:sz w:val="22"/>
          <w:szCs w:val="22"/>
          <w:shd w:val="clear" w:color="auto" w:fill="FFFFFF"/>
        </w:rPr>
      </w:pPr>
      <w:r w:rsidRPr="00F46BB3">
        <w:rPr>
          <w:rFonts w:ascii="Times" w:eastAsia="Times New Roman" w:hAnsi="Times" w:cs="Times New Roman"/>
          <w:color w:val="252525"/>
          <w:sz w:val="22"/>
          <w:szCs w:val="22"/>
          <w:shd w:val="clear" w:color="auto" w:fill="FFFFFF"/>
        </w:rPr>
        <w:lastRenderedPageBreak/>
        <w:t xml:space="preserve">Whether situated in Malibu or the Hollywood Hills, </w:t>
      </w:r>
      <w:r w:rsidR="00D20939">
        <w:rPr>
          <w:rFonts w:ascii="Times" w:eastAsia="Times New Roman" w:hAnsi="Times" w:cs="Times New Roman"/>
          <w:color w:val="252525"/>
          <w:sz w:val="22"/>
          <w:szCs w:val="22"/>
          <w:shd w:val="clear" w:color="auto" w:fill="FFFFFF"/>
        </w:rPr>
        <w:t>the Sheats-Goldstein residence is</w:t>
      </w:r>
      <w:r w:rsidRPr="00F46BB3">
        <w:rPr>
          <w:rFonts w:ascii="Times" w:eastAsia="Times New Roman" w:hAnsi="Times" w:cs="Times New Roman"/>
          <w:color w:val="252525"/>
          <w:sz w:val="22"/>
          <w:szCs w:val="22"/>
          <w:shd w:val="clear" w:color="auto" w:fill="FFFFFF"/>
        </w:rPr>
        <w:t xml:space="preserve"> not the sort of place that the laidback and slovenly Dude (Jeff Bridges) would frequent, </w:t>
      </w:r>
      <w:r w:rsidR="00291627" w:rsidRPr="00F46BB3">
        <w:rPr>
          <w:rFonts w:ascii="Times" w:eastAsia="Times New Roman" w:hAnsi="Times" w:cs="Times New Roman"/>
          <w:color w:val="252525"/>
          <w:sz w:val="22"/>
          <w:szCs w:val="22"/>
          <w:shd w:val="clear" w:color="auto" w:fill="FFFFFF"/>
        </w:rPr>
        <w:t>being</w:t>
      </w:r>
      <w:r w:rsidR="00C91BCE" w:rsidRPr="00F46BB3">
        <w:rPr>
          <w:rFonts w:ascii="Times" w:eastAsia="Times New Roman" w:hAnsi="Times" w:cs="Times New Roman"/>
          <w:color w:val="252525"/>
          <w:sz w:val="22"/>
          <w:szCs w:val="22"/>
          <w:shd w:val="clear" w:color="auto" w:fill="FFFFFF"/>
        </w:rPr>
        <w:t xml:space="preserve"> </w:t>
      </w:r>
      <w:r w:rsidRPr="00F46BB3">
        <w:rPr>
          <w:rFonts w:ascii="Times" w:eastAsia="Times New Roman" w:hAnsi="Times" w:cs="Times New Roman"/>
          <w:color w:val="252525"/>
          <w:sz w:val="22"/>
          <w:szCs w:val="22"/>
          <w:shd w:val="clear" w:color="auto" w:fill="FFFFFF"/>
        </w:rPr>
        <w:t xml:space="preserve">far more at home </w:t>
      </w:r>
      <w:r w:rsidR="00C52A9A" w:rsidRPr="00F46BB3">
        <w:rPr>
          <w:rFonts w:ascii="Times" w:eastAsia="Times New Roman" w:hAnsi="Times" w:cs="Times New Roman"/>
          <w:color w:val="252525"/>
          <w:sz w:val="22"/>
          <w:szCs w:val="22"/>
          <w:shd w:val="clear" w:color="auto" w:fill="FFFFFF"/>
        </w:rPr>
        <w:t>in</w:t>
      </w:r>
      <w:r w:rsidR="00C91BCE" w:rsidRPr="00F46BB3">
        <w:rPr>
          <w:rFonts w:ascii="Times" w:eastAsia="Times New Roman" w:hAnsi="Times" w:cs="Times New Roman"/>
          <w:color w:val="252525"/>
          <w:sz w:val="22"/>
          <w:szCs w:val="22"/>
          <w:shd w:val="clear" w:color="auto" w:fill="FFFFFF"/>
        </w:rPr>
        <w:t xml:space="preserve"> his ramshackle Venice Beach bungalow. </w:t>
      </w:r>
    </w:p>
    <w:p w14:paraId="2C356D06" w14:textId="4905018D" w:rsidR="00097B3E" w:rsidRPr="00F46BB3" w:rsidRDefault="00C91BCE" w:rsidP="005F4731">
      <w:pPr>
        <w:spacing w:line="360" w:lineRule="auto"/>
        <w:ind w:firstLine="720"/>
        <w:rPr>
          <w:rFonts w:ascii="Times" w:eastAsia="Times New Roman" w:hAnsi="Times" w:cs="Times New Roman"/>
          <w:color w:val="252525"/>
          <w:sz w:val="22"/>
          <w:szCs w:val="22"/>
          <w:shd w:val="clear" w:color="auto" w:fill="FFFFFF"/>
        </w:rPr>
      </w:pPr>
      <w:r w:rsidRPr="00F46BB3">
        <w:rPr>
          <w:rFonts w:ascii="Times" w:eastAsia="Times New Roman" w:hAnsi="Times" w:cs="Times New Roman"/>
          <w:color w:val="252525"/>
          <w:sz w:val="22"/>
          <w:szCs w:val="22"/>
          <w:shd w:val="clear" w:color="auto" w:fill="FFFFFF"/>
        </w:rPr>
        <w:t xml:space="preserve">It could be argued that the </w:t>
      </w:r>
      <w:r w:rsidR="00C52A9A" w:rsidRPr="00F46BB3">
        <w:rPr>
          <w:rFonts w:ascii="Times" w:eastAsia="Times New Roman" w:hAnsi="Times" w:cs="Times New Roman"/>
          <w:color w:val="252525"/>
          <w:sz w:val="22"/>
          <w:szCs w:val="22"/>
          <w:shd w:val="clear" w:color="auto" w:fill="FFFFFF"/>
        </w:rPr>
        <w:t>Coen brothers</w:t>
      </w:r>
      <w:r w:rsidRPr="00F46BB3">
        <w:rPr>
          <w:rFonts w:ascii="Times" w:eastAsia="Times New Roman" w:hAnsi="Times" w:cs="Times New Roman"/>
          <w:color w:val="252525"/>
          <w:sz w:val="22"/>
          <w:szCs w:val="22"/>
          <w:shd w:val="clear" w:color="auto" w:fill="FFFFFF"/>
        </w:rPr>
        <w:t xml:space="preserve"> are as much at odds with modernism as their central protagonist if you consider that all of the</w:t>
      </w:r>
      <w:r w:rsidR="00C52A9A" w:rsidRPr="00F46BB3">
        <w:rPr>
          <w:rFonts w:ascii="Times" w:eastAsia="Times New Roman" w:hAnsi="Times" w:cs="Times New Roman"/>
          <w:color w:val="252525"/>
          <w:sz w:val="22"/>
          <w:szCs w:val="22"/>
          <w:shd w:val="clear" w:color="auto" w:fill="FFFFFF"/>
        </w:rPr>
        <w:t xml:space="preserve"> film’s</w:t>
      </w:r>
      <w:r w:rsidRPr="00F46BB3">
        <w:rPr>
          <w:rFonts w:ascii="Times" w:eastAsia="Times New Roman" w:hAnsi="Times" w:cs="Times New Roman"/>
          <w:color w:val="252525"/>
          <w:sz w:val="22"/>
          <w:szCs w:val="22"/>
          <w:shd w:val="clear" w:color="auto" w:fill="FFFFFF"/>
        </w:rPr>
        <w:t xml:space="preserve"> ‘villains’ </w:t>
      </w:r>
      <w:r w:rsidR="00C52A9A" w:rsidRPr="00F46BB3">
        <w:rPr>
          <w:rFonts w:ascii="Times" w:eastAsia="Times New Roman" w:hAnsi="Times" w:cs="Times New Roman"/>
          <w:color w:val="252525"/>
          <w:sz w:val="22"/>
          <w:szCs w:val="22"/>
          <w:shd w:val="clear" w:color="auto" w:fill="FFFFFF"/>
        </w:rPr>
        <w:t xml:space="preserve">have some </w:t>
      </w:r>
      <w:r w:rsidR="00291627" w:rsidRPr="00F46BB3">
        <w:rPr>
          <w:rFonts w:ascii="Times" w:eastAsia="Times New Roman" w:hAnsi="Times" w:cs="Times New Roman"/>
          <w:color w:val="252525"/>
          <w:sz w:val="22"/>
          <w:szCs w:val="22"/>
          <w:shd w:val="clear" w:color="auto" w:fill="FFFFFF"/>
        </w:rPr>
        <w:t>association</w:t>
      </w:r>
      <w:r w:rsidR="00B71F7A" w:rsidRPr="00F46BB3">
        <w:rPr>
          <w:rFonts w:ascii="Times" w:eastAsia="Times New Roman" w:hAnsi="Times" w:cs="Times New Roman"/>
          <w:color w:val="252525"/>
          <w:sz w:val="22"/>
          <w:szCs w:val="22"/>
          <w:shd w:val="clear" w:color="auto" w:fill="FFFFFF"/>
        </w:rPr>
        <w:t xml:space="preserve"> with the trappings of ‘streamlined’, minimalist excess, from </w:t>
      </w:r>
      <w:r w:rsidR="00AF721A" w:rsidRPr="00F46BB3">
        <w:rPr>
          <w:rFonts w:ascii="Times" w:eastAsia="Times New Roman" w:hAnsi="Times" w:cs="Times New Roman"/>
          <w:color w:val="252525"/>
          <w:sz w:val="22"/>
          <w:szCs w:val="22"/>
          <w:shd w:val="clear" w:color="auto" w:fill="FFFFFF"/>
        </w:rPr>
        <w:t xml:space="preserve">Jackie Treehorn’s home and </w:t>
      </w:r>
      <w:r w:rsidR="00B71F7A" w:rsidRPr="00F46BB3">
        <w:rPr>
          <w:rFonts w:ascii="Times" w:eastAsia="Times New Roman" w:hAnsi="Times" w:cs="Times New Roman"/>
          <w:color w:val="252525"/>
          <w:sz w:val="22"/>
          <w:szCs w:val="22"/>
          <w:shd w:val="clear" w:color="auto" w:fill="FFFFFF"/>
        </w:rPr>
        <w:t xml:space="preserve">the leather Le Corbusier chairs found in Maude Lebowski’s loft apartment to </w:t>
      </w:r>
      <w:r w:rsidR="00372A2C" w:rsidRPr="00F46BB3">
        <w:rPr>
          <w:rFonts w:ascii="Times" w:eastAsia="Times New Roman" w:hAnsi="Times" w:cs="Times New Roman"/>
          <w:color w:val="252525"/>
          <w:sz w:val="22"/>
          <w:szCs w:val="22"/>
          <w:shd w:val="clear" w:color="auto" w:fill="FFFFFF"/>
        </w:rPr>
        <w:t xml:space="preserve">the album cover of the fictional band (and villainous trio of nihilist thugs) ‘Autobahn’ that is an homage to Kraftwerk’s 1978 album </w:t>
      </w:r>
      <w:r w:rsidR="00372A2C" w:rsidRPr="00F46BB3">
        <w:rPr>
          <w:rFonts w:ascii="Times" w:eastAsia="Times New Roman" w:hAnsi="Times" w:cs="Times New Roman"/>
          <w:i/>
          <w:color w:val="252525"/>
          <w:sz w:val="22"/>
          <w:szCs w:val="22"/>
          <w:shd w:val="clear" w:color="auto" w:fill="FFFFFF"/>
        </w:rPr>
        <w:t>The Man Machine</w:t>
      </w:r>
      <w:r w:rsidR="004F32A3" w:rsidRPr="00F46BB3">
        <w:rPr>
          <w:rFonts w:ascii="Times" w:eastAsia="Times New Roman" w:hAnsi="Times" w:cs="Times New Roman"/>
          <w:color w:val="252525"/>
          <w:sz w:val="22"/>
          <w:szCs w:val="22"/>
          <w:shd w:val="clear" w:color="auto" w:fill="FFFFFF"/>
        </w:rPr>
        <w:t>.</w:t>
      </w:r>
      <w:r w:rsidR="004F32A3">
        <w:rPr>
          <w:rStyle w:val="FootnoteReference"/>
          <w:rFonts w:ascii="Times" w:eastAsia="Times New Roman" w:hAnsi="Times" w:cs="Times New Roman"/>
          <w:color w:val="252525"/>
          <w:sz w:val="22"/>
          <w:szCs w:val="22"/>
          <w:shd w:val="clear" w:color="auto" w:fill="FFFFFF"/>
        </w:rPr>
        <w:t>\</w:t>
      </w:r>
      <w:r w:rsidR="004F32A3" w:rsidRPr="00F46BB3">
        <w:rPr>
          <w:rFonts w:ascii="Times" w:eastAsia="Times New Roman" w:hAnsi="Times" w:cs="Times New Roman"/>
          <w:color w:val="252525"/>
          <w:sz w:val="22"/>
          <w:szCs w:val="22"/>
          <w:shd w:val="clear" w:color="auto" w:fill="FFFFFF"/>
        </w:rPr>
        <w:t xml:space="preserve"> </w:t>
      </w:r>
      <w:r w:rsidR="001F41F9" w:rsidRPr="00F46BB3">
        <w:rPr>
          <w:rFonts w:ascii="Times" w:eastAsia="Times New Roman" w:hAnsi="Times" w:cs="Times New Roman"/>
          <w:color w:val="252525"/>
          <w:sz w:val="22"/>
          <w:szCs w:val="22"/>
          <w:shd w:val="clear" w:color="auto" w:fill="FFFFFF"/>
        </w:rPr>
        <w:t>These objects</w:t>
      </w:r>
      <w:r w:rsidR="00176C93" w:rsidRPr="00F46BB3">
        <w:rPr>
          <w:rFonts w:ascii="Times" w:eastAsia="Times New Roman" w:hAnsi="Times" w:cs="Times New Roman"/>
          <w:color w:val="252525"/>
          <w:sz w:val="22"/>
          <w:szCs w:val="22"/>
          <w:shd w:val="clear" w:color="auto" w:fill="FFFFFF"/>
        </w:rPr>
        <w:t xml:space="preserve"> ‘of desire’</w:t>
      </w:r>
      <w:r w:rsidR="001F41F9" w:rsidRPr="00F46BB3">
        <w:rPr>
          <w:rFonts w:ascii="Times" w:eastAsia="Times New Roman" w:hAnsi="Times" w:cs="Times New Roman"/>
          <w:color w:val="252525"/>
          <w:sz w:val="22"/>
          <w:szCs w:val="22"/>
          <w:shd w:val="clear" w:color="auto" w:fill="FFFFFF"/>
        </w:rPr>
        <w:t xml:space="preserve"> and their su</w:t>
      </w:r>
      <w:r w:rsidR="00AF721A" w:rsidRPr="00F46BB3">
        <w:rPr>
          <w:rFonts w:ascii="Times" w:eastAsia="Times New Roman" w:hAnsi="Times" w:cs="Times New Roman"/>
          <w:color w:val="252525"/>
          <w:sz w:val="22"/>
          <w:szCs w:val="22"/>
          <w:shd w:val="clear" w:color="auto" w:fill="FFFFFF"/>
        </w:rPr>
        <w:t>perficial, malicious owners act as stark contrast to the Dude and his band of bumbling sidekicks, adhering as they do to</w:t>
      </w:r>
      <w:r w:rsidR="00176C93" w:rsidRPr="00F46BB3">
        <w:rPr>
          <w:rFonts w:ascii="Times" w:eastAsia="Times New Roman" w:hAnsi="Times" w:cs="Times New Roman"/>
          <w:color w:val="252525"/>
          <w:sz w:val="22"/>
          <w:szCs w:val="22"/>
          <w:shd w:val="clear" w:color="auto" w:fill="FFFFFF"/>
        </w:rPr>
        <w:t xml:space="preserve"> a</w:t>
      </w:r>
      <w:r w:rsidR="00AF721A" w:rsidRPr="00F46BB3">
        <w:rPr>
          <w:rFonts w:ascii="Times" w:eastAsia="Times New Roman" w:hAnsi="Times" w:cs="Times New Roman"/>
          <w:color w:val="252525"/>
          <w:sz w:val="22"/>
          <w:szCs w:val="22"/>
          <w:shd w:val="clear" w:color="auto" w:fill="FFFFFF"/>
        </w:rPr>
        <w:t xml:space="preserve"> more</w:t>
      </w:r>
      <w:r w:rsidR="00176C93" w:rsidRPr="00F46BB3">
        <w:rPr>
          <w:rFonts w:ascii="Times" w:eastAsia="Times New Roman" w:hAnsi="Times" w:cs="Times New Roman"/>
          <w:color w:val="252525"/>
          <w:sz w:val="22"/>
          <w:szCs w:val="22"/>
          <w:shd w:val="clear" w:color="auto" w:fill="FFFFFF"/>
        </w:rPr>
        <w:t xml:space="preserve"> earthy and liberal way of life. Their clothes, cars, homes and habits are aligned far more closely to the average American’s v</w:t>
      </w:r>
      <w:r w:rsidR="00097B3E" w:rsidRPr="00F46BB3">
        <w:rPr>
          <w:rFonts w:ascii="Times" w:eastAsia="Times New Roman" w:hAnsi="Times" w:cs="Times New Roman"/>
          <w:color w:val="252525"/>
          <w:sz w:val="22"/>
          <w:szCs w:val="22"/>
          <w:shd w:val="clear" w:color="auto" w:fill="FFFFFF"/>
        </w:rPr>
        <w:t xml:space="preserve">alue systems, which positions them as the </w:t>
      </w:r>
      <w:r w:rsidR="00291627" w:rsidRPr="00F46BB3">
        <w:rPr>
          <w:rFonts w:ascii="Times" w:eastAsia="Times New Roman" w:hAnsi="Times" w:cs="Times New Roman"/>
          <w:color w:val="252525"/>
          <w:sz w:val="22"/>
          <w:szCs w:val="22"/>
          <w:shd w:val="clear" w:color="auto" w:fill="FFFFFF"/>
        </w:rPr>
        <w:t>‘</w:t>
      </w:r>
      <w:r w:rsidR="00097B3E" w:rsidRPr="00F46BB3">
        <w:rPr>
          <w:rFonts w:ascii="Times" w:eastAsia="Times New Roman" w:hAnsi="Times" w:cs="Times New Roman"/>
          <w:color w:val="252525"/>
          <w:sz w:val="22"/>
          <w:szCs w:val="22"/>
          <w:shd w:val="clear" w:color="auto" w:fill="FFFFFF"/>
        </w:rPr>
        <w:t>heroes</w:t>
      </w:r>
      <w:r w:rsidR="00291627" w:rsidRPr="00F46BB3">
        <w:rPr>
          <w:rFonts w:ascii="Times" w:eastAsia="Times New Roman" w:hAnsi="Times" w:cs="Times New Roman"/>
          <w:color w:val="252525"/>
          <w:sz w:val="22"/>
          <w:szCs w:val="22"/>
          <w:shd w:val="clear" w:color="auto" w:fill="FFFFFF"/>
        </w:rPr>
        <w:t>’</w:t>
      </w:r>
      <w:r w:rsidR="00097B3E" w:rsidRPr="00F46BB3">
        <w:rPr>
          <w:rFonts w:ascii="Times" w:eastAsia="Times New Roman" w:hAnsi="Times" w:cs="Times New Roman"/>
          <w:color w:val="252525"/>
          <w:sz w:val="22"/>
          <w:szCs w:val="22"/>
          <w:shd w:val="clear" w:color="auto" w:fill="FFFFFF"/>
        </w:rPr>
        <w:t xml:space="preserve"> against the oppressive conservative </w:t>
      </w:r>
      <w:r w:rsidR="00291627" w:rsidRPr="00F46BB3">
        <w:rPr>
          <w:rFonts w:ascii="Times" w:eastAsia="Times New Roman" w:hAnsi="Times" w:cs="Times New Roman"/>
          <w:color w:val="252525"/>
          <w:sz w:val="22"/>
          <w:szCs w:val="22"/>
          <w:shd w:val="clear" w:color="auto" w:fill="FFFFFF"/>
        </w:rPr>
        <w:t>‘</w:t>
      </w:r>
      <w:r w:rsidR="00097B3E" w:rsidRPr="00F46BB3">
        <w:rPr>
          <w:rFonts w:ascii="Times" w:eastAsia="Times New Roman" w:hAnsi="Times" w:cs="Times New Roman"/>
          <w:color w:val="252525"/>
          <w:sz w:val="22"/>
          <w:szCs w:val="22"/>
          <w:shd w:val="clear" w:color="auto" w:fill="FFFFFF"/>
        </w:rPr>
        <w:t>villains</w:t>
      </w:r>
      <w:r w:rsidR="00291627" w:rsidRPr="00F46BB3">
        <w:rPr>
          <w:rFonts w:ascii="Times" w:eastAsia="Times New Roman" w:hAnsi="Times" w:cs="Times New Roman"/>
          <w:color w:val="252525"/>
          <w:sz w:val="22"/>
          <w:szCs w:val="22"/>
          <w:shd w:val="clear" w:color="auto" w:fill="FFFFFF"/>
        </w:rPr>
        <w:t>’</w:t>
      </w:r>
      <w:r w:rsidR="00097B3E" w:rsidRPr="00F46BB3">
        <w:rPr>
          <w:rFonts w:ascii="Times" w:eastAsia="Times New Roman" w:hAnsi="Times" w:cs="Times New Roman"/>
          <w:color w:val="252525"/>
          <w:sz w:val="22"/>
          <w:szCs w:val="22"/>
          <w:shd w:val="clear" w:color="auto" w:fill="FFFFFF"/>
        </w:rPr>
        <w:t>.</w:t>
      </w:r>
    </w:p>
    <w:p w14:paraId="278B3D50" w14:textId="4CF14F82" w:rsidR="004234A0" w:rsidRDefault="007B3352" w:rsidP="005F4731">
      <w:pPr>
        <w:spacing w:line="360" w:lineRule="auto"/>
        <w:ind w:firstLine="720"/>
        <w:rPr>
          <w:rFonts w:ascii="Times" w:eastAsia="Times New Roman" w:hAnsi="Times" w:cs="Times New Roman"/>
          <w:color w:val="333333"/>
          <w:sz w:val="22"/>
          <w:szCs w:val="22"/>
          <w:shd w:val="clear" w:color="auto" w:fill="FFFFFF"/>
        </w:rPr>
      </w:pPr>
      <w:r w:rsidRPr="00F46BB3">
        <w:rPr>
          <w:rFonts w:ascii="Times" w:eastAsia="Times New Roman" w:hAnsi="Times" w:cs="Times New Roman"/>
          <w:color w:val="252525"/>
          <w:sz w:val="22"/>
          <w:szCs w:val="22"/>
          <w:shd w:val="clear" w:color="auto" w:fill="FFFFFF"/>
        </w:rPr>
        <w:t xml:space="preserve">The use of Brent Saville’s Astral House as home to shady villain Terry Valentine (Peter Fonda) in Steven Soderbergh’s </w:t>
      </w:r>
      <w:r w:rsidRPr="00F46BB3">
        <w:rPr>
          <w:rFonts w:ascii="Times" w:eastAsia="Times New Roman" w:hAnsi="Times" w:cs="Times New Roman"/>
          <w:i/>
          <w:color w:val="252525"/>
          <w:sz w:val="22"/>
          <w:szCs w:val="22"/>
          <w:shd w:val="clear" w:color="auto" w:fill="FFFFFF"/>
        </w:rPr>
        <w:t>The Limey</w:t>
      </w:r>
      <w:r w:rsidRPr="00F46BB3">
        <w:rPr>
          <w:rFonts w:ascii="Times" w:eastAsia="Times New Roman" w:hAnsi="Times" w:cs="Times New Roman"/>
          <w:color w:val="252525"/>
          <w:sz w:val="22"/>
          <w:szCs w:val="22"/>
          <w:shd w:val="clear" w:color="auto" w:fill="FFFFFF"/>
        </w:rPr>
        <w:t xml:space="preserve"> </w:t>
      </w:r>
      <w:r w:rsidR="00291627" w:rsidRPr="00F46BB3">
        <w:rPr>
          <w:rFonts w:ascii="Times" w:eastAsia="Times New Roman" w:hAnsi="Times" w:cs="Times New Roman"/>
          <w:color w:val="252525"/>
          <w:sz w:val="22"/>
          <w:szCs w:val="22"/>
          <w:shd w:val="clear" w:color="auto" w:fill="FFFFFF"/>
        </w:rPr>
        <w:t>(19</w:t>
      </w:r>
      <w:r w:rsidR="004A104C" w:rsidRPr="00F46BB3">
        <w:rPr>
          <w:rFonts w:ascii="Times" w:eastAsia="Times New Roman" w:hAnsi="Times" w:cs="Times New Roman"/>
          <w:color w:val="252525"/>
          <w:sz w:val="22"/>
          <w:szCs w:val="22"/>
          <w:shd w:val="clear" w:color="auto" w:fill="FFFFFF"/>
        </w:rPr>
        <w:t xml:space="preserve">99) </w:t>
      </w:r>
      <w:r w:rsidRPr="00F46BB3">
        <w:rPr>
          <w:rFonts w:ascii="Times" w:eastAsia="Times New Roman" w:hAnsi="Times" w:cs="Times New Roman"/>
          <w:color w:val="252525"/>
          <w:sz w:val="22"/>
          <w:szCs w:val="22"/>
          <w:shd w:val="clear" w:color="auto" w:fill="FFFFFF"/>
        </w:rPr>
        <w:t xml:space="preserve">is another example of </w:t>
      </w:r>
      <w:r w:rsidR="007316C0" w:rsidRPr="00F46BB3">
        <w:rPr>
          <w:rFonts w:ascii="Times" w:eastAsia="Times New Roman" w:hAnsi="Times" w:cs="Times New Roman"/>
          <w:color w:val="252525"/>
          <w:sz w:val="22"/>
          <w:szCs w:val="22"/>
          <w:shd w:val="clear" w:color="auto" w:fill="FFFFFF"/>
        </w:rPr>
        <w:t xml:space="preserve">a cinematic den of vice. On a singular mission to avenge the death of his daughter, Brit hardman Wilson (Terence Stamp) is oblivious to the lure of Los Angeles’s excessive charms, </w:t>
      </w:r>
      <w:r w:rsidR="00A073F9" w:rsidRPr="00F46BB3">
        <w:rPr>
          <w:rFonts w:ascii="Times" w:eastAsia="Times New Roman" w:hAnsi="Times" w:cs="Times New Roman"/>
          <w:color w:val="252525"/>
          <w:sz w:val="22"/>
          <w:szCs w:val="22"/>
          <w:shd w:val="clear" w:color="auto" w:fill="FFFFFF"/>
        </w:rPr>
        <w:t>and on arrival sees</w:t>
      </w:r>
      <w:r w:rsidR="007316C0" w:rsidRPr="00F46BB3">
        <w:rPr>
          <w:rFonts w:ascii="Times" w:eastAsia="Times New Roman" w:hAnsi="Times" w:cs="Times New Roman"/>
          <w:color w:val="252525"/>
          <w:sz w:val="22"/>
          <w:szCs w:val="22"/>
          <w:shd w:val="clear" w:color="auto" w:fill="FFFFFF"/>
        </w:rPr>
        <w:t xml:space="preserve"> only </w:t>
      </w:r>
      <w:r w:rsidR="00A073F9" w:rsidRPr="00F46BB3">
        <w:rPr>
          <w:rFonts w:ascii="Times" w:eastAsia="Times New Roman" w:hAnsi="Times" w:cs="Times New Roman"/>
          <w:color w:val="252525"/>
          <w:sz w:val="22"/>
          <w:szCs w:val="22"/>
          <w:shd w:val="clear" w:color="auto" w:fill="FFFFFF"/>
        </w:rPr>
        <w:t>a set of corrupt obstacles to overcome as he kicks, punches and sh</w:t>
      </w:r>
      <w:r w:rsidR="00082FE3" w:rsidRPr="00F46BB3">
        <w:rPr>
          <w:rFonts w:ascii="Times" w:eastAsia="Times New Roman" w:hAnsi="Times" w:cs="Times New Roman"/>
          <w:color w:val="252525"/>
          <w:sz w:val="22"/>
          <w:szCs w:val="22"/>
          <w:shd w:val="clear" w:color="auto" w:fill="FFFFFF"/>
        </w:rPr>
        <w:t>o</w:t>
      </w:r>
      <w:r w:rsidR="006E554D">
        <w:rPr>
          <w:rFonts w:ascii="Times" w:eastAsia="Times New Roman" w:hAnsi="Times" w:cs="Times New Roman"/>
          <w:color w:val="252525"/>
          <w:sz w:val="22"/>
          <w:szCs w:val="22"/>
          <w:shd w:val="clear" w:color="auto" w:fill="FFFFFF"/>
        </w:rPr>
        <w:t>ots his way toward Valentine who is holed up in a</w:t>
      </w:r>
      <w:r w:rsidR="007316C0" w:rsidRPr="00F46BB3">
        <w:rPr>
          <w:rFonts w:ascii="Times" w:eastAsia="Times New Roman" w:hAnsi="Times" w:cs="Times New Roman"/>
          <w:color w:val="252525"/>
          <w:sz w:val="22"/>
          <w:szCs w:val="22"/>
          <w:shd w:val="clear" w:color="auto" w:fill="FFFFFF"/>
        </w:rPr>
        <w:t xml:space="preserve"> pristine walled fortress. Wilson’s rough-edged English vigilante set </w:t>
      </w:r>
      <w:r w:rsidR="00A073F9" w:rsidRPr="00F46BB3">
        <w:rPr>
          <w:rFonts w:ascii="Times" w:eastAsia="Times New Roman" w:hAnsi="Times" w:cs="Times New Roman"/>
          <w:color w:val="252525"/>
          <w:sz w:val="22"/>
          <w:szCs w:val="22"/>
          <w:shd w:val="clear" w:color="auto" w:fill="FFFFFF"/>
        </w:rPr>
        <w:t>among the sleek curves of Astral House–a dream ho</w:t>
      </w:r>
      <w:r w:rsidR="004A104C" w:rsidRPr="00F46BB3">
        <w:rPr>
          <w:rFonts w:ascii="Times" w:eastAsia="Times New Roman" w:hAnsi="Times" w:cs="Times New Roman"/>
          <w:color w:val="252525"/>
          <w:sz w:val="22"/>
          <w:szCs w:val="22"/>
          <w:shd w:val="clear" w:color="auto" w:fill="FFFFFF"/>
        </w:rPr>
        <w:t>me financed by the curator Mauri</w:t>
      </w:r>
      <w:r w:rsidR="00A073F9" w:rsidRPr="00F46BB3">
        <w:rPr>
          <w:rFonts w:ascii="Times" w:eastAsia="Times New Roman" w:hAnsi="Times" w:cs="Times New Roman"/>
          <w:color w:val="252525"/>
          <w:sz w:val="22"/>
          <w:szCs w:val="22"/>
          <w:shd w:val="clear" w:color="auto" w:fill="FFFFFF"/>
        </w:rPr>
        <w:t>ce Tuchman and completed just before filming began–makes for a powerful contrast</w:t>
      </w:r>
      <w:r w:rsidR="00424E10" w:rsidRPr="00F46BB3">
        <w:rPr>
          <w:rFonts w:ascii="Times" w:eastAsia="Times New Roman" w:hAnsi="Times" w:cs="Times New Roman"/>
          <w:color w:val="252525"/>
          <w:sz w:val="22"/>
          <w:szCs w:val="22"/>
          <w:shd w:val="clear" w:color="auto" w:fill="FFFFFF"/>
        </w:rPr>
        <w:t xml:space="preserve"> when the two face off for the first time. </w:t>
      </w:r>
      <w:r w:rsidR="005C4123" w:rsidRPr="00F46BB3">
        <w:rPr>
          <w:rFonts w:ascii="Times" w:eastAsia="Times New Roman" w:hAnsi="Times" w:cs="Times New Roman"/>
          <w:color w:val="333333"/>
          <w:sz w:val="22"/>
          <w:szCs w:val="22"/>
          <w:shd w:val="clear" w:color="auto" w:fill="FFFFFF"/>
        </w:rPr>
        <w:t xml:space="preserve">While not built in modernism’s heyday, the house, designed by museum architect Brent Saville, incorporates the clean lines, alternating scale and minimalist expansiveness so common in the international style. </w:t>
      </w:r>
      <w:r w:rsidR="00424E10" w:rsidRPr="00F46BB3">
        <w:rPr>
          <w:rFonts w:ascii="Times" w:eastAsia="Times New Roman" w:hAnsi="Times" w:cs="Times New Roman"/>
          <w:sz w:val="22"/>
          <w:szCs w:val="22"/>
          <w:shd w:val="clear" w:color="auto" w:fill="FFFFFF"/>
        </w:rPr>
        <w:t>The classic</w:t>
      </w:r>
      <w:r w:rsidR="00424E10" w:rsidRPr="00F46BB3">
        <w:rPr>
          <w:rStyle w:val="apple-converted-space"/>
          <w:rFonts w:ascii="Times" w:eastAsia="Times New Roman" w:hAnsi="Times" w:cs="Times New Roman"/>
          <w:sz w:val="22"/>
          <w:szCs w:val="22"/>
          <w:shd w:val="clear" w:color="auto" w:fill="FFFFFF"/>
        </w:rPr>
        <w:t> </w:t>
      </w:r>
      <w:hyperlink r:id="rId13" w:tooltip="Posts tagged with Film" w:history="1">
        <w:r w:rsidR="00424E10" w:rsidRPr="00F46BB3">
          <w:rPr>
            <w:rStyle w:val="Hyperlink"/>
            <w:rFonts w:ascii="Times" w:eastAsia="Times New Roman" w:hAnsi="Times" w:cs="Times New Roman"/>
            <w:color w:val="auto"/>
            <w:sz w:val="22"/>
            <w:szCs w:val="22"/>
            <w:u w:val="none"/>
            <w:shd w:val="clear" w:color="auto" w:fill="FFFFFF"/>
          </w:rPr>
          <w:t>film</w:t>
        </w:r>
      </w:hyperlink>
      <w:r w:rsidR="00424E10" w:rsidRPr="00F46BB3">
        <w:rPr>
          <w:rStyle w:val="apple-converted-space"/>
          <w:rFonts w:ascii="Times" w:eastAsia="Times New Roman" w:hAnsi="Times" w:cs="Times New Roman"/>
          <w:sz w:val="22"/>
          <w:szCs w:val="22"/>
          <w:shd w:val="clear" w:color="auto" w:fill="FFFFFF"/>
        </w:rPr>
        <w:t> </w:t>
      </w:r>
      <w:r w:rsidR="00424E10" w:rsidRPr="00F46BB3">
        <w:rPr>
          <w:rFonts w:ascii="Times" w:eastAsia="Times New Roman" w:hAnsi="Times" w:cs="Times New Roman"/>
          <w:sz w:val="22"/>
          <w:szCs w:val="22"/>
          <w:shd w:val="clear" w:color="auto" w:fill="FFFFFF"/>
        </w:rPr>
        <w:t>connection between</w:t>
      </w:r>
      <w:r w:rsidR="00424E10" w:rsidRPr="00F46BB3">
        <w:rPr>
          <w:rFonts w:ascii="Times" w:eastAsia="Times New Roman" w:hAnsi="Times" w:cs="Times New Roman"/>
          <w:color w:val="333333"/>
          <w:sz w:val="22"/>
          <w:szCs w:val="22"/>
          <w:shd w:val="clear" w:color="auto" w:fill="FFFFFF"/>
        </w:rPr>
        <w:t xml:space="preserve"> minimal interiors and emotional detachme</w:t>
      </w:r>
      <w:r w:rsidR="00291627" w:rsidRPr="00F46BB3">
        <w:rPr>
          <w:rFonts w:ascii="Times" w:eastAsia="Times New Roman" w:hAnsi="Times" w:cs="Times New Roman"/>
          <w:color w:val="333333"/>
          <w:sz w:val="22"/>
          <w:szCs w:val="22"/>
          <w:shd w:val="clear" w:color="auto" w:fill="FFFFFF"/>
        </w:rPr>
        <w:t xml:space="preserve">nt is once again employed here, </w:t>
      </w:r>
      <w:r w:rsidR="00424E10" w:rsidRPr="00F46BB3">
        <w:rPr>
          <w:rFonts w:ascii="Times" w:eastAsia="Times New Roman" w:hAnsi="Times" w:cs="Times New Roman"/>
          <w:color w:val="333333"/>
          <w:sz w:val="22"/>
          <w:szCs w:val="22"/>
          <w:shd w:val="clear" w:color="auto" w:fill="FFFFFF"/>
        </w:rPr>
        <w:t xml:space="preserve">and – once again – the casting of such a house ignores the modernist philosophy </w:t>
      </w:r>
      <w:r w:rsidR="00355851" w:rsidRPr="00F46BB3">
        <w:rPr>
          <w:rFonts w:ascii="Times" w:eastAsia="Times New Roman" w:hAnsi="Times" w:cs="Times New Roman"/>
          <w:color w:val="333333"/>
          <w:sz w:val="22"/>
          <w:szCs w:val="22"/>
          <w:shd w:val="clear" w:color="auto" w:fill="FFFFFF"/>
        </w:rPr>
        <w:t>that</w:t>
      </w:r>
      <w:r w:rsidR="00424E10" w:rsidRPr="00F46BB3">
        <w:rPr>
          <w:rFonts w:ascii="Times" w:eastAsia="Times New Roman" w:hAnsi="Times" w:cs="Times New Roman"/>
          <w:color w:val="333333"/>
          <w:sz w:val="22"/>
          <w:szCs w:val="22"/>
          <w:shd w:val="clear" w:color="auto" w:fill="FFFFFF"/>
        </w:rPr>
        <w:t xml:space="preserve"> a building </w:t>
      </w:r>
      <w:r w:rsidR="00355851" w:rsidRPr="00F46BB3">
        <w:rPr>
          <w:rFonts w:ascii="Times" w:eastAsia="Times New Roman" w:hAnsi="Times" w:cs="Times New Roman"/>
          <w:color w:val="333333"/>
          <w:sz w:val="22"/>
          <w:szCs w:val="22"/>
          <w:shd w:val="clear" w:color="auto" w:fill="FFFFFF"/>
        </w:rPr>
        <w:t xml:space="preserve">such as this </w:t>
      </w:r>
      <w:r w:rsidR="006E554D">
        <w:rPr>
          <w:rFonts w:ascii="Times" w:eastAsia="Times New Roman" w:hAnsi="Times" w:cs="Times New Roman"/>
          <w:color w:val="333333"/>
          <w:sz w:val="22"/>
          <w:szCs w:val="22"/>
          <w:shd w:val="clear" w:color="auto" w:fill="FFFFFF"/>
        </w:rPr>
        <w:t>was intended to liberate and enrich</w:t>
      </w:r>
      <w:r w:rsidR="00424E10" w:rsidRPr="00F46BB3">
        <w:rPr>
          <w:rFonts w:ascii="Times" w:eastAsia="Times New Roman" w:hAnsi="Times" w:cs="Times New Roman"/>
          <w:color w:val="333333"/>
          <w:sz w:val="22"/>
          <w:szCs w:val="22"/>
          <w:shd w:val="clear" w:color="auto" w:fill="FFFFFF"/>
        </w:rPr>
        <w:t xml:space="preserve"> the lives of </w:t>
      </w:r>
      <w:r w:rsidR="00355851" w:rsidRPr="00F46BB3">
        <w:rPr>
          <w:rFonts w:ascii="Times" w:eastAsia="Times New Roman" w:hAnsi="Times" w:cs="Times New Roman"/>
          <w:color w:val="333333"/>
          <w:sz w:val="22"/>
          <w:szCs w:val="22"/>
          <w:shd w:val="clear" w:color="auto" w:fill="FFFFFF"/>
        </w:rPr>
        <w:t xml:space="preserve">the </w:t>
      </w:r>
      <w:r w:rsidR="00424E10" w:rsidRPr="00F46BB3">
        <w:rPr>
          <w:rFonts w:ascii="Times" w:eastAsia="Times New Roman" w:hAnsi="Times" w:cs="Times New Roman"/>
          <w:color w:val="333333"/>
          <w:sz w:val="22"/>
          <w:szCs w:val="22"/>
          <w:shd w:val="clear" w:color="auto" w:fill="FFFFFF"/>
        </w:rPr>
        <w:t>occupants.</w:t>
      </w:r>
      <w:r w:rsidR="00355851" w:rsidRPr="00F46BB3">
        <w:rPr>
          <w:rFonts w:ascii="Times" w:eastAsia="Times New Roman" w:hAnsi="Times" w:cs="Times New Roman"/>
          <w:color w:val="333333"/>
          <w:sz w:val="22"/>
          <w:szCs w:val="22"/>
          <w:shd w:val="clear" w:color="auto" w:fill="FFFFFF"/>
        </w:rPr>
        <w:t xml:space="preserve"> </w:t>
      </w:r>
      <w:r w:rsidR="00082FE3" w:rsidRPr="00F46BB3">
        <w:rPr>
          <w:rFonts w:ascii="Times" w:eastAsia="Times New Roman" w:hAnsi="Times" w:cs="Times New Roman"/>
          <w:color w:val="333333"/>
          <w:sz w:val="22"/>
          <w:szCs w:val="22"/>
          <w:shd w:val="clear" w:color="auto" w:fill="FFFFFF"/>
        </w:rPr>
        <w:t xml:space="preserve">Here </w:t>
      </w:r>
      <w:r w:rsidR="00355851" w:rsidRPr="00F46BB3">
        <w:rPr>
          <w:rFonts w:ascii="Times" w:eastAsia="Times New Roman" w:hAnsi="Times" w:cs="Times New Roman"/>
          <w:color w:val="333333"/>
          <w:sz w:val="22"/>
          <w:szCs w:val="22"/>
          <w:shd w:val="clear" w:color="auto" w:fill="FFFFFF"/>
        </w:rPr>
        <w:t>Astral House</w:t>
      </w:r>
      <w:r w:rsidR="00082FE3" w:rsidRPr="00F46BB3">
        <w:rPr>
          <w:rFonts w:ascii="Times" w:eastAsia="Times New Roman" w:hAnsi="Times" w:cs="Times New Roman"/>
          <w:color w:val="333333"/>
          <w:sz w:val="22"/>
          <w:szCs w:val="22"/>
          <w:shd w:val="clear" w:color="auto" w:fill="FFFFFF"/>
        </w:rPr>
        <w:t xml:space="preserve"> act</w:t>
      </w:r>
      <w:r w:rsidR="006E554D">
        <w:rPr>
          <w:rFonts w:ascii="Times" w:eastAsia="Times New Roman" w:hAnsi="Times" w:cs="Times New Roman"/>
          <w:color w:val="333333"/>
          <w:sz w:val="22"/>
          <w:szCs w:val="22"/>
          <w:shd w:val="clear" w:color="auto" w:fill="FFFFFF"/>
        </w:rPr>
        <w:t>s as a prize possession, an ill-</w:t>
      </w:r>
      <w:r w:rsidR="00082FE3" w:rsidRPr="00F46BB3">
        <w:rPr>
          <w:rFonts w:ascii="Times" w:eastAsia="Times New Roman" w:hAnsi="Times" w:cs="Times New Roman"/>
          <w:color w:val="333333"/>
          <w:sz w:val="22"/>
          <w:szCs w:val="22"/>
          <w:shd w:val="clear" w:color="auto" w:fill="FFFFFF"/>
        </w:rPr>
        <w:t>gotten gain of Valentine’s shady drug dealings and criminal behaviour. The</w:t>
      </w:r>
      <w:r w:rsidR="00355851" w:rsidRPr="00F46BB3">
        <w:rPr>
          <w:rFonts w:ascii="Times" w:eastAsia="Times New Roman" w:hAnsi="Times" w:cs="Times New Roman"/>
          <w:color w:val="333333"/>
          <w:sz w:val="22"/>
          <w:szCs w:val="22"/>
          <w:shd w:val="clear" w:color="auto" w:fill="FFFFFF"/>
        </w:rPr>
        <w:t xml:space="preserve"> </w:t>
      </w:r>
      <w:r w:rsidR="00082FE3" w:rsidRPr="00F46BB3">
        <w:rPr>
          <w:rFonts w:ascii="Times" w:eastAsia="Times New Roman" w:hAnsi="Times" w:cs="Times New Roman"/>
          <w:color w:val="333333"/>
          <w:sz w:val="22"/>
          <w:szCs w:val="22"/>
          <w:shd w:val="clear" w:color="auto" w:fill="FFFFFF"/>
        </w:rPr>
        <w:t xml:space="preserve">house </w:t>
      </w:r>
      <w:r w:rsidR="006E554D">
        <w:rPr>
          <w:rFonts w:ascii="Times" w:eastAsia="Times New Roman" w:hAnsi="Times" w:cs="Times New Roman"/>
          <w:color w:val="333333"/>
          <w:sz w:val="22"/>
          <w:szCs w:val="22"/>
          <w:shd w:val="clear" w:color="auto" w:fill="FFFFFF"/>
        </w:rPr>
        <w:t>pro</w:t>
      </w:r>
      <w:r w:rsidR="00355851" w:rsidRPr="00F46BB3">
        <w:rPr>
          <w:rFonts w:ascii="Times" w:eastAsia="Times New Roman" w:hAnsi="Times" w:cs="Times New Roman"/>
          <w:color w:val="333333"/>
          <w:sz w:val="22"/>
          <w:szCs w:val="22"/>
          <w:shd w:val="clear" w:color="auto" w:fill="FFFFFF"/>
        </w:rPr>
        <w:t>trudes perilously above the Hollywood Hills and likewise Terry Valentine’s fa</w:t>
      </w:r>
      <w:r w:rsidR="000F5BDD" w:rsidRPr="00F46BB3">
        <w:rPr>
          <w:rFonts w:ascii="Times" w:eastAsia="Times New Roman" w:hAnsi="Times" w:cs="Times New Roman"/>
          <w:color w:val="333333"/>
          <w:sz w:val="22"/>
          <w:szCs w:val="22"/>
          <w:shd w:val="clear" w:color="auto" w:fill="FFFFFF"/>
        </w:rPr>
        <w:t xml:space="preserve">te hangs in the balance, his life a ticking clock counting down to zero. </w:t>
      </w:r>
    </w:p>
    <w:p w14:paraId="6DF20446" w14:textId="0C9267FC" w:rsidR="00E31E71" w:rsidRPr="00E31E71" w:rsidRDefault="00E31E71" w:rsidP="00E31E71">
      <w:pPr>
        <w:spacing w:line="360" w:lineRule="auto"/>
        <w:ind w:firstLine="720"/>
        <w:rPr>
          <w:rFonts w:ascii="Times" w:eastAsia="Times New Roman" w:hAnsi="Times" w:cs="Times New Roman"/>
          <w:color w:val="FF0000"/>
          <w:sz w:val="22"/>
          <w:szCs w:val="22"/>
          <w:shd w:val="clear" w:color="auto" w:fill="FFFFFF"/>
        </w:rPr>
      </w:pPr>
      <w:r w:rsidRPr="00E31E71">
        <w:rPr>
          <w:rFonts w:ascii="Times" w:eastAsia="Times New Roman" w:hAnsi="Times" w:cs="Times New Roman"/>
          <w:color w:val="FF0000"/>
          <w:sz w:val="22"/>
          <w:szCs w:val="22"/>
          <w:shd w:val="clear" w:color="auto" w:fill="FFFFFF"/>
        </w:rPr>
        <w:t>Photo</w:t>
      </w:r>
      <w:r w:rsidR="008723A2">
        <w:rPr>
          <w:rFonts w:ascii="Times" w:eastAsia="Times New Roman" w:hAnsi="Times" w:cs="Times New Roman"/>
          <w:color w:val="FF0000"/>
          <w:sz w:val="22"/>
          <w:szCs w:val="22"/>
          <w:shd w:val="clear" w:color="auto" w:fill="FFFFFF"/>
        </w:rPr>
        <w:t>_3</w:t>
      </w:r>
      <w:r w:rsidRPr="00E31E71">
        <w:rPr>
          <w:rFonts w:ascii="Times" w:eastAsia="Times New Roman" w:hAnsi="Times" w:cs="Times New Roman"/>
          <w:color w:val="FF0000"/>
          <w:sz w:val="22"/>
          <w:szCs w:val="22"/>
          <w:shd w:val="clear" w:color="auto" w:fill="FFFFFF"/>
        </w:rPr>
        <w:t xml:space="preserve">: </w:t>
      </w:r>
      <w:r>
        <w:rPr>
          <w:rFonts w:ascii="Times" w:eastAsia="Times New Roman" w:hAnsi="Times" w:cs="Times New Roman"/>
          <w:color w:val="FF0000"/>
          <w:sz w:val="22"/>
          <w:szCs w:val="22"/>
          <w:shd w:val="clear" w:color="auto" w:fill="FFFFFF"/>
        </w:rPr>
        <w:t xml:space="preserve">Wilson and Eduardo </w:t>
      </w:r>
      <w:r w:rsidR="008723A2">
        <w:rPr>
          <w:rFonts w:ascii="Times" w:eastAsia="Times New Roman" w:hAnsi="Times" w:cs="Times New Roman"/>
          <w:color w:val="FF0000"/>
          <w:sz w:val="22"/>
          <w:szCs w:val="22"/>
          <w:shd w:val="clear" w:color="auto" w:fill="FFFFFF"/>
        </w:rPr>
        <w:t>take in the view from Terry Valentine’s lofty fortress</w:t>
      </w:r>
    </w:p>
    <w:p w14:paraId="0D8F5051" w14:textId="77777777" w:rsidR="005A4012" w:rsidRDefault="005A4012" w:rsidP="005F4731">
      <w:pPr>
        <w:spacing w:line="360" w:lineRule="auto"/>
        <w:ind w:firstLine="720"/>
        <w:rPr>
          <w:rFonts w:ascii="Times New Roman" w:eastAsia="Times New Roman" w:hAnsi="Times New Roman" w:cs="Times New Roman"/>
          <w:sz w:val="22"/>
          <w:szCs w:val="22"/>
          <w:shd w:val="clear" w:color="auto" w:fill="FFFFFF"/>
        </w:rPr>
      </w:pPr>
    </w:p>
    <w:p w14:paraId="4E08DD9D" w14:textId="217B9EC9" w:rsidR="005A4012" w:rsidRDefault="005A4012" w:rsidP="005A4012">
      <w:pPr>
        <w:spacing w:line="360"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Looking out and looking over</w:t>
      </w:r>
    </w:p>
    <w:p w14:paraId="0FFA911A" w14:textId="77777777" w:rsidR="005A4012" w:rsidRPr="005A4012" w:rsidRDefault="005A4012" w:rsidP="005A4012">
      <w:pPr>
        <w:spacing w:line="360" w:lineRule="auto"/>
        <w:rPr>
          <w:rFonts w:ascii="Times New Roman" w:eastAsia="Times New Roman" w:hAnsi="Times New Roman" w:cs="Times New Roman"/>
          <w:b/>
          <w:sz w:val="22"/>
          <w:szCs w:val="22"/>
          <w:shd w:val="clear" w:color="auto" w:fill="FFFFFF"/>
        </w:rPr>
      </w:pPr>
    </w:p>
    <w:p w14:paraId="73D8610D" w14:textId="3D33A980" w:rsidR="00291627" w:rsidRDefault="004A104C" w:rsidP="005F4731">
      <w:pPr>
        <w:spacing w:line="360" w:lineRule="auto"/>
        <w:ind w:firstLine="720"/>
        <w:rPr>
          <w:rFonts w:ascii="Times New Roman" w:eastAsia="Times New Roman" w:hAnsi="Times New Roman" w:cs="Times New Roman"/>
          <w:sz w:val="22"/>
          <w:szCs w:val="22"/>
          <w:shd w:val="clear" w:color="auto" w:fill="FFFFFF"/>
        </w:rPr>
      </w:pPr>
      <w:r w:rsidRPr="00F46BB3">
        <w:rPr>
          <w:rFonts w:ascii="Times New Roman" w:eastAsia="Times New Roman" w:hAnsi="Times New Roman" w:cs="Times New Roman"/>
          <w:sz w:val="22"/>
          <w:szCs w:val="22"/>
          <w:shd w:val="clear" w:color="auto" w:fill="FFFFFF"/>
        </w:rPr>
        <w:t>The fact that so many of the homes discussed in this essay are found in th</w:t>
      </w:r>
      <w:r w:rsidR="00C21D79" w:rsidRPr="00F46BB3">
        <w:rPr>
          <w:rFonts w:ascii="Times New Roman" w:eastAsia="Times New Roman" w:hAnsi="Times New Roman" w:cs="Times New Roman"/>
          <w:sz w:val="22"/>
          <w:szCs w:val="22"/>
          <w:shd w:val="clear" w:color="auto" w:fill="FFFFFF"/>
        </w:rPr>
        <w:t>e Hollywood Hills makes perfect</w:t>
      </w:r>
      <w:r w:rsidRPr="00F46BB3">
        <w:rPr>
          <w:rFonts w:ascii="Times New Roman" w:eastAsia="Times New Roman" w:hAnsi="Times New Roman" w:cs="Times New Roman"/>
          <w:sz w:val="22"/>
          <w:szCs w:val="22"/>
          <w:shd w:val="clear" w:color="auto" w:fill="FFFFFF"/>
        </w:rPr>
        <w:t xml:space="preserve"> sense when considered within the context of cinematic myth making. </w:t>
      </w:r>
      <w:r w:rsidR="00AC01EE" w:rsidRPr="00F46BB3">
        <w:rPr>
          <w:rFonts w:ascii="Times New Roman" w:eastAsia="Times New Roman" w:hAnsi="Times New Roman" w:cs="Times New Roman"/>
          <w:sz w:val="22"/>
          <w:szCs w:val="22"/>
          <w:shd w:val="clear" w:color="auto" w:fill="FFFFFF"/>
        </w:rPr>
        <w:t>T</w:t>
      </w:r>
      <w:r w:rsidR="00C21D79" w:rsidRPr="00F46BB3">
        <w:rPr>
          <w:rFonts w:ascii="Times New Roman" w:eastAsia="Times New Roman" w:hAnsi="Times New Roman" w:cs="Times New Roman"/>
          <w:sz w:val="22"/>
          <w:szCs w:val="22"/>
          <w:shd w:val="clear" w:color="auto" w:fill="FFFFFF"/>
        </w:rPr>
        <w:t>he</w:t>
      </w:r>
      <w:r w:rsidR="00AC01EE" w:rsidRPr="00F46BB3">
        <w:rPr>
          <w:rFonts w:ascii="Times New Roman" w:eastAsia="Times New Roman" w:hAnsi="Times New Roman" w:cs="Times New Roman"/>
          <w:sz w:val="22"/>
          <w:szCs w:val="22"/>
          <w:shd w:val="clear" w:color="auto" w:fill="FFFFFF"/>
        </w:rPr>
        <w:t xml:space="preserve"> familiar shot of </w:t>
      </w:r>
      <w:r w:rsidR="000106CD" w:rsidRPr="00F46BB3">
        <w:rPr>
          <w:rFonts w:ascii="Times New Roman" w:eastAsia="Times New Roman" w:hAnsi="Times New Roman" w:cs="Times New Roman"/>
          <w:sz w:val="22"/>
          <w:szCs w:val="22"/>
          <w:shd w:val="clear" w:color="auto" w:fill="FFFFFF"/>
        </w:rPr>
        <w:t>a flat expanse</w:t>
      </w:r>
      <w:r w:rsidR="00AC01EE" w:rsidRPr="00F46BB3">
        <w:rPr>
          <w:rFonts w:ascii="Times New Roman" w:eastAsia="Times New Roman" w:hAnsi="Times New Roman" w:cs="Times New Roman"/>
          <w:sz w:val="22"/>
          <w:szCs w:val="22"/>
          <w:shd w:val="clear" w:color="auto" w:fill="FFFFFF"/>
        </w:rPr>
        <w:t xml:space="preserve"> </w:t>
      </w:r>
      <w:r w:rsidR="000106CD" w:rsidRPr="00F46BB3">
        <w:rPr>
          <w:rFonts w:ascii="Times New Roman" w:eastAsia="Times New Roman" w:hAnsi="Times New Roman" w:cs="Times New Roman"/>
          <w:sz w:val="22"/>
          <w:szCs w:val="22"/>
          <w:shd w:val="clear" w:color="auto" w:fill="FFFFFF"/>
        </w:rPr>
        <w:t xml:space="preserve">disappearing into a (smoggy) distance </w:t>
      </w:r>
      <w:r w:rsidR="00082FE3" w:rsidRPr="00F46BB3">
        <w:rPr>
          <w:rFonts w:ascii="Times New Roman" w:eastAsia="Times New Roman" w:hAnsi="Times New Roman" w:cs="Times New Roman"/>
          <w:sz w:val="22"/>
          <w:szCs w:val="22"/>
          <w:shd w:val="clear" w:color="auto" w:fill="FFFFFF"/>
        </w:rPr>
        <w:t>or</w:t>
      </w:r>
      <w:r w:rsidR="00CF3336" w:rsidRPr="00F46BB3">
        <w:rPr>
          <w:rFonts w:ascii="Times New Roman" w:eastAsia="Times New Roman" w:hAnsi="Times New Roman" w:cs="Times New Roman"/>
          <w:sz w:val="22"/>
          <w:szCs w:val="22"/>
          <w:shd w:val="clear" w:color="auto" w:fill="FFFFFF"/>
        </w:rPr>
        <w:t xml:space="preserve"> bed of </w:t>
      </w:r>
      <w:r w:rsidR="00082FE3" w:rsidRPr="00F46BB3">
        <w:rPr>
          <w:rFonts w:ascii="Times New Roman" w:eastAsia="Times New Roman" w:hAnsi="Times New Roman" w:cs="Times New Roman"/>
          <w:sz w:val="22"/>
          <w:szCs w:val="22"/>
          <w:shd w:val="clear" w:color="auto" w:fill="FFFFFF"/>
        </w:rPr>
        <w:t>twinkling</w:t>
      </w:r>
      <w:r w:rsidR="00CF3336" w:rsidRPr="00F46BB3">
        <w:rPr>
          <w:rFonts w:ascii="Times New Roman" w:eastAsia="Times New Roman" w:hAnsi="Times New Roman" w:cs="Times New Roman"/>
          <w:sz w:val="22"/>
          <w:szCs w:val="22"/>
          <w:shd w:val="clear" w:color="auto" w:fill="FFFFFF"/>
        </w:rPr>
        <w:t xml:space="preserve"> </w:t>
      </w:r>
      <w:r w:rsidR="00082FE3" w:rsidRPr="00F46BB3">
        <w:rPr>
          <w:rFonts w:ascii="Times New Roman" w:eastAsia="Times New Roman" w:hAnsi="Times New Roman" w:cs="Times New Roman"/>
          <w:sz w:val="22"/>
          <w:szCs w:val="22"/>
          <w:shd w:val="clear" w:color="auto" w:fill="FFFFFF"/>
        </w:rPr>
        <w:t>lights</w:t>
      </w:r>
      <w:r w:rsidR="00CF3336" w:rsidRPr="00F46BB3">
        <w:rPr>
          <w:rFonts w:ascii="Times New Roman" w:eastAsia="Times New Roman" w:hAnsi="Times New Roman" w:cs="Times New Roman"/>
          <w:sz w:val="22"/>
          <w:szCs w:val="22"/>
          <w:shd w:val="clear" w:color="auto" w:fill="FFFFFF"/>
        </w:rPr>
        <w:t xml:space="preserve"> beneath the stars</w:t>
      </w:r>
      <w:r w:rsidR="00082FE3" w:rsidRPr="00F46BB3">
        <w:rPr>
          <w:rFonts w:ascii="Times New Roman" w:eastAsia="Times New Roman" w:hAnsi="Times New Roman" w:cs="Times New Roman"/>
          <w:sz w:val="22"/>
          <w:szCs w:val="22"/>
          <w:shd w:val="clear" w:color="auto" w:fill="FFFFFF"/>
        </w:rPr>
        <w:t xml:space="preserve"> </w:t>
      </w:r>
      <w:r w:rsidR="00DC52F2" w:rsidRPr="00F46BB3">
        <w:rPr>
          <w:rFonts w:ascii="Times New Roman" w:eastAsia="Times New Roman" w:hAnsi="Times New Roman" w:cs="Times New Roman"/>
          <w:sz w:val="22"/>
          <w:szCs w:val="22"/>
          <w:shd w:val="clear" w:color="auto" w:fill="FFFFFF"/>
        </w:rPr>
        <w:t xml:space="preserve">has </w:t>
      </w:r>
      <w:r w:rsidR="00DC52F2" w:rsidRPr="00F46BB3">
        <w:rPr>
          <w:rFonts w:ascii="Times New Roman" w:eastAsia="Times New Roman" w:hAnsi="Times New Roman" w:cs="Times New Roman"/>
          <w:sz w:val="22"/>
          <w:szCs w:val="22"/>
          <w:shd w:val="clear" w:color="auto" w:fill="FFFFFF"/>
        </w:rPr>
        <w:lastRenderedPageBreak/>
        <w:t>appeared in many of the films cited</w:t>
      </w:r>
      <w:r w:rsidR="00AC01EE" w:rsidRPr="00F46BB3">
        <w:rPr>
          <w:rFonts w:ascii="Times New Roman" w:eastAsia="Times New Roman" w:hAnsi="Times New Roman" w:cs="Times New Roman"/>
          <w:sz w:val="22"/>
          <w:szCs w:val="22"/>
          <w:shd w:val="clear" w:color="auto" w:fill="FFFFFF"/>
        </w:rPr>
        <w:t xml:space="preserve"> so far</w:t>
      </w:r>
      <w:r w:rsidR="00DC52F2" w:rsidRPr="00F46BB3">
        <w:rPr>
          <w:rFonts w:ascii="Times New Roman" w:eastAsia="Times New Roman" w:hAnsi="Times New Roman" w:cs="Times New Roman"/>
          <w:sz w:val="22"/>
          <w:szCs w:val="22"/>
          <w:shd w:val="clear" w:color="auto" w:fill="FFFFFF"/>
        </w:rPr>
        <w:t xml:space="preserve">, often </w:t>
      </w:r>
      <w:r w:rsidR="000106CD" w:rsidRPr="00F46BB3">
        <w:rPr>
          <w:rFonts w:ascii="Times New Roman" w:eastAsia="Times New Roman" w:hAnsi="Times New Roman" w:cs="Times New Roman"/>
          <w:sz w:val="22"/>
          <w:szCs w:val="22"/>
          <w:shd w:val="clear" w:color="auto" w:fill="FFFFFF"/>
        </w:rPr>
        <w:t xml:space="preserve">seen </w:t>
      </w:r>
      <w:r w:rsidR="00AC01EE" w:rsidRPr="00F46BB3">
        <w:rPr>
          <w:rFonts w:ascii="Times New Roman" w:eastAsia="Times New Roman" w:hAnsi="Times New Roman" w:cs="Times New Roman"/>
          <w:sz w:val="22"/>
          <w:szCs w:val="22"/>
          <w:shd w:val="clear" w:color="auto" w:fill="FFFFFF"/>
        </w:rPr>
        <w:t xml:space="preserve">from panoramic glass fronted buildings acting as veritable movie screens that </w:t>
      </w:r>
      <w:r w:rsidR="000106CD" w:rsidRPr="00F46BB3">
        <w:rPr>
          <w:rFonts w:ascii="Times New Roman" w:eastAsia="Times New Roman" w:hAnsi="Times New Roman" w:cs="Times New Roman"/>
          <w:sz w:val="22"/>
          <w:szCs w:val="22"/>
          <w:shd w:val="clear" w:color="auto" w:fill="FFFFFF"/>
        </w:rPr>
        <w:t xml:space="preserve">appear to </w:t>
      </w:r>
      <w:r w:rsidR="00346F8E" w:rsidRPr="00F46BB3">
        <w:rPr>
          <w:rFonts w:ascii="Times New Roman" w:eastAsia="Times New Roman" w:hAnsi="Times New Roman" w:cs="Times New Roman"/>
          <w:sz w:val="22"/>
          <w:szCs w:val="22"/>
          <w:shd w:val="clear" w:color="auto" w:fill="FFFFFF"/>
        </w:rPr>
        <w:t>show its occupants everything the city has to offer</w:t>
      </w:r>
      <w:r w:rsidR="000106CD" w:rsidRPr="00F46BB3">
        <w:rPr>
          <w:rFonts w:ascii="Times New Roman" w:eastAsia="Times New Roman" w:hAnsi="Times New Roman" w:cs="Times New Roman"/>
          <w:sz w:val="22"/>
          <w:szCs w:val="22"/>
          <w:shd w:val="clear" w:color="auto" w:fill="FFFFFF"/>
        </w:rPr>
        <w:t>. It’s access to this view</w:t>
      </w:r>
      <w:r w:rsidR="00346F8E" w:rsidRPr="00F46BB3">
        <w:rPr>
          <w:rFonts w:ascii="Times New Roman" w:eastAsia="Times New Roman" w:hAnsi="Times New Roman" w:cs="Times New Roman"/>
          <w:sz w:val="22"/>
          <w:szCs w:val="22"/>
          <w:shd w:val="clear" w:color="auto" w:fill="FFFFFF"/>
        </w:rPr>
        <w:t xml:space="preserve"> from John Lautner’s Chemosphere</w:t>
      </w:r>
      <w:r w:rsidR="000106CD" w:rsidRPr="00F46BB3">
        <w:rPr>
          <w:rFonts w:ascii="Times New Roman" w:eastAsia="Times New Roman" w:hAnsi="Times New Roman" w:cs="Times New Roman"/>
          <w:sz w:val="22"/>
          <w:szCs w:val="22"/>
          <w:shd w:val="clear" w:color="auto" w:fill="FFFFFF"/>
        </w:rPr>
        <w:t xml:space="preserve"> that blinds </w:t>
      </w:r>
      <w:r w:rsidR="0024642C" w:rsidRPr="00F46BB3">
        <w:rPr>
          <w:rFonts w:ascii="Times New Roman" w:eastAsia="Times New Roman" w:hAnsi="Times New Roman" w:cs="Times New Roman"/>
          <w:sz w:val="22"/>
          <w:szCs w:val="22"/>
          <w:shd w:val="clear" w:color="auto" w:fill="FFFFFF"/>
        </w:rPr>
        <w:t xml:space="preserve">the naieve </w:t>
      </w:r>
      <w:r w:rsidR="000106CD" w:rsidRPr="00F46BB3">
        <w:rPr>
          <w:rFonts w:ascii="Times New Roman" w:eastAsia="Times New Roman" w:hAnsi="Times New Roman" w:cs="Times New Roman"/>
          <w:sz w:val="22"/>
          <w:szCs w:val="22"/>
          <w:shd w:val="clear" w:color="auto" w:fill="FFFFFF"/>
        </w:rPr>
        <w:t xml:space="preserve">Jake Scully </w:t>
      </w:r>
      <w:r w:rsidR="00346F8E" w:rsidRPr="00F46BB3">
        <w:rPr>
          <w:rFonts w:ascii="Times New Roman" w:eastAsia="Times New Roman" w:hAnsi="Times New Roman" w:cs="Times New Roman"/>
          <w:sz w:val="22"/>
          <w:szCs w:val="22"/>
          <w:shd w:val="clear" w:color="auto" w:fill="FFFFFF"/>
        </w:rPr>
        <w:t xml:space="preserve">(Craig Wasson) to an obvious set-up in Brian DePalma’s </w:t>
      </w:r>
      <w:r w:rsidR="00346F8E" w:rsidRPr="00F46BB3">
        <w:rPr>
          <w:rFonts w:ascii="Times New Roman" w:eastAsia="Times New Roman" w:hAnsi="Times New Roman" w:cs="Times New Roman"/>
          <w:i/>
          <w:sz w:val="22"/>
          <w:szCs w:val="22"/>
          <w:shd w:val="clear" w:color="auto" w:fill="FFFFFF"/>
        </w:rPr>
        <w:t>Body Double</w:t>
      </w:r>
      <w:r w:rsidR="00346F8E" w:rsidRPr="00F46BB3">
        <w:rPr>
          <w:rFonts w:ascii="Times New Roman" w:eastAsia="Times New Roman" w:hAnsi="Times New Roman" w:cs="Times New Roman"/>
          <w:sz w:val="22"/>
          <w:szCs w:val="22"/>
          <w:shd w:val="clear" w:color="auto" w:fill="FFFFFF"/>
        </w:rPr>
        <w:t xml:space="preserve"> (1984). Situated on the</w:t>
      </w:r>
      <w:r w:rsidR="00346F8E" w:rsidRPr="00F46BB3">
        <w:rPr>
          <w:rStyle w:val="apple-converted-space"/>
          <w:rFonts w:ascii="Times New Roman" w:eastAsia="Times New Roman" w:hAnsi="Times New Roman" w:cs="Times New Roman"/>
          <w:sz w:val="22"/>
          <w:szCs w:val="22"/>
          <w:shd w:val="clear" w:color="auto" w:fill="FFFFFF"/>
        </w:rPr>
        <w:t> </w:t>
      </w:r>
      <w:hyperlink r:id="rId14" w:tooltip="San Fernando Valley" w:history="1">
        <w:r w:rsidR="00346F8E" w:rsidRPr="00F46BB3">
          <w:rPr>
            <w:rStyle w:val="Hyperlink"/>
            <w:rFonts w:ascii="Times New Roman" w:eastAsia="Times New Roman" w:hAnsi="Times New Roman" w:cs="Times New Roman"/>
            <w:color w:val="auto"/>
            <w:sz w:val="22"/>
            <w:szCs w:val="22"/>
            <w:u w:val="none"/>
            <w:shd w:val="clear" w:color="auto" w:fill="FFFFFF"/>
          </w:rPr>
          <w:t>San Fernando Valley</w:t>
        </w:r>
      </w:hyperlink>
      <w:r w:rsidR="00346F8E" w:rsidRPr="00F46BB3">
        <w:rPr>
          <w:rStyle w:val="apple-converted-space"/>
          <w:rFonts w:ascii="Times New Roman" w:eastAsia="Times New Roman" w:hAnsi="Times New Roman" w:cs="Times New Roman"/>
          <w:sz w:val="22"/>
          <w:szCs w:val="22"/>
          <w:shd w:val="clear" w:color="auto" w:fill="FFFFFF"/>
        </w:rPr>
        <w:t> </w:t>
      </w:r>
      <w:r w:rsidR="00346F8E" w:rsidRPr="00F46BB3">
        <w:rPr>
          <w:rFonts w:ascii="Times New Roman" w:eastAsia="Times New Roman" w:hAnsi="Times New Roman" w:cs="Times New Roman"/>
          <w:sz w:val="22"/>
          <w:szCs w:val="22"/>
          <w:shd w:val="clear" w:color="auto" w:fill="FFFFFF"/>
        </w:rPr>
        <w:t>side of the</w:t>
      </w:r>
      <w:r w:rsidR="00346F8E" w:rsidRPr="00F46BB3">
        <w:rPr>
          <w:rStyle w:val="apple-converted-space"/>
          <w:rFonts w:ascii="Times New Roman" w:eastAsia="Times New Roman" w:hAnsi="Times New Roman" w:cs="Times New Roman"/>
          <w:sz w:val="22"/>
          <w:szCs w:val="22"/>
          <w:shd w:val="clear" w:color="auto" w:fill="FFFFFF"/>
        </w:rPr>
        <w:t> </w:t>
      </w:r>
      <w:hyperlink r:id="rId15" w:tooltip="Hollywood Hills" w:history="1">
        <w:r w:rsidR="00346F8E" w:rsidRPr="00F46BB3">
          <w:rPr>
            <w:rStyle w:val="Hyperlink"/>
            <w:rFonts w:ascii="Times New Roman" w:eastAsia="Times New Roman" w:hAnsi="Times New Roman" w:cs="Times New Roman"/>
            <w:color w:val="auto"/>
            <w:sz w:val="22"/>
            <w:szCs w:val="22"/>
            <w:u w:val="none"/>
            <w:shd w:val="clear" w:color="auto" w:fill="FFFFFF"/>
          </w:rPr>
          <w:t>Hollywood Hills</w:t>
        </w:r>
      </w:hyperlink>
      <w:r w:rsidR="00346F8E" w:rsidRPr="00F46BB3">
        <w:rPr>
          <w:rFonts w:ascii="Times New Roman" w:eastAsia="Times New Roman" w:hAnsi="Times New Roman" w:cs="Times New Roman"/>
          <w:sz w:val="22"/>
          <w:szCs w:val="22"/>
          <w:shd w:val="clear" w:color="auto" w:fill="FFFFFF"/>
        </w:rPr>
        <w:t>, just off of</w:t>
      </w:r>
      <w:r w:rsidR="00346F8E" w:rsidRPr="00F46BB3">
        <w:rPr>
          <w:rStyle w:val="apple-converted-space"/>
          <w:rFonts w:ascii="Times New Roman" w:eastAsia="Times New Roman" w:hAnsi="Times New Roman" w:cs="Times New Roman"/>
          <w:sz w:val="22"/>
          <w:szCs w:val="22"/>
          <w:shd w:val="clear" w:color="auto" w:fill="FFFFFF"/>
        </w:rPr>
        <w:t> </w:t>
      </w:r>
      <w:hyperlink r:id="rId16" w:tooltip="Mulholland Drive" w:history="1">
        <w:r w:rsidR="00346F8E" w:rsidRPr="00F46BB3">
          <w:rPr>
            <w:rStyle w:val="Hyperlink"/>
            <w:rFonts w:ascii="Times New Roman" w:eastAsia="Times New Roman" w:hAnsi="Times New Roman" w:cs="Times New Roman"/>
            <w:color w:val="auto"/>
            <w:sz w:val="22"/>
            <w:szCs w:val="22"/>
            <w:u w:val="none"/>
            <w:shd w:val="clear" w:color="auto" w:fill="FFFFFF"/>
          </w:rPr>
          <w:t>Mulholland Drive</w:t>
        </w:r>
      </w:hyperlink>
      <w:r w:rsidR="00346F8E" w:rsidRPr="00F46BB3">
        <w:rPr>
          <w:rFonts w:ascii="Times New Roman" w:eastAsia="Times New Roman" w:hAnsi="Times New Roman" w:cs="Times New Roman"/>
          <w:sz w:val="22"/>
          <w:szCs w:val="22"/>
          <w:shd w:val="clear" w:color="auto" w:fill="FFFFFF"/>
        </w:rPr>
        <w:t xml:space="preserve">, the </w:t>
      </w:r>
      <w:r w:rsidR="009316C0" w:rsidRPr="00F46BB3">
        <w:rPr>
          <w:rFonts w:ascii="Times New Roman" w:eastAsia="Times New Roman" w:hAnsi="Times New Roman" w:cs="Times New Roman"/>
          <w:sz w:val="22"/>
          <w:szCs w:val="22"/>
          <w:shd w:val="clear" w:color="auto" w:fill="FFFFFF"/>
        </w:rPr>
        <w:t xml:space="preserve">appropriately futuristic looking </w:t>
      </w:r>
      <w:r w:rsidR="00346F8E" w:rsidRPr="00F46BB3">
        <w:rPr>
          <w:rFonts w:ascii="Times New Roman" w:eastAsia="Times New Roman" w:hAnsi="Times New Roman" w:cs="Times New Roman"/>
          <w:sz w:val="22"/>
          <w:szCs w:val="22"/>
          <w:shd w:val="clear" w:color="auto" w:fill="FFFFFF"/>
        </w:rPr>
        <w:t>house was built for</w:t>
      </w:r>
      <w:r w:rsidR="009B4C8D" w:rsidRPr="00F46BB3">
        <w:rPr>
          <w:rFonts w:ascii="Times New Roman" w:eastAsia="Times New Roman" w:hAnsi="Times New Roman" w:cs="Times New Roman"/>
          <w:sz w:val="22"/>
          <w:szCs w:val="22"/>
          <w:shd w:val="clear" w:color="auto" w:fill="FFFFFF"/>
        </w:rPr>
        <w:t xml:space="preserve"> aerospace engineer Leonard Malin and completed in</w:t>
      </w:r>
      <w:r w:rsidR="00346F8E" w:rsidRPr="00F46BB3">
        <w:rPr>
          <w:rFonts w:ascii="Times New Roman" w:eastAsia="Times New Roman" w:hAnsi="Times New Roman" w:cs="Times New Roman"/>
          <w:sz w:val="22"/>
          <w:szCs w:val="22"/>
          <w:shd w:val="clear" w:color="auto" w:fill="FFFFFF"/>
        </w:rPr>
        <w:t xml:space="preserve"> 1960</w:t>
      </w:r>
      <w:r w:rsidR="009B4C8D" w:rsidRPr="00F46BB3">
        <w:rPr>
          <w:rFonts w:ascii="Times New Roman" w:eastAsia="Times New Roman" w:hAnsi="Times New Roman" w:cs="Times New Roman"/>
          <w:sz w:val="22"/>
          <w:szCs w:val="22"/>
          <w:shd w:val="clear" w:color="auto" w:fill="FFFFFF"/>
        </w:rPr>
        <w:t xml:space="preserve">. </w:t>
      </w:r>
      <w:r w:rsidR="009316C0" w:rsidRPr="00F46BB3">
        <w:rPr>
          <w:rFonts w:ascii="Times New Roman" w:eastAsia="Times New Roman" w:hAnsi="Times New Roman" w:cs="Times New Roman"/>
          <w:sz w:val="22"/>
          <w:szCs w:val="22"/>
          <w:shd w:val="clear" w:color="auto" w:fill="FFFFFF"/>
        </w:rPr>
        <w:t>It</w:t>
      </w:r>
      <w:r w:rsidR="009B4C8D" w:rsidRPr="00F46BB3">
        <w:rPr>
          <w:rFonts w:ascii="Times New Roman" w:eastAsia="Times New Roman" w:hAnsi="Times New Roman" w:cs="Times New Roman"/>
          <w:sz w:val="22"/>
          <w:szCs w:val="22"/>
          <w:shd w:val="clear" w:color="auto" w:fill="FFFFFF"/>
        </w:rPr>
        <w:t xml:space="preserve"> offers a panoptic 360-degree view of the city and can be accessed by a funicular from street level</w:t>
      </w:r>
      <w:r w:rsidR="0024642C" w:rsidRPr="00F46BB3">
        <w:rPr>
          <w:rFonts w:ascii="Times New Roman" w:eastAsia="Times New Roman" w:hAnsi="Times New Roman" w:cs="Times New Roman"/>
          <w:sz w:val="22"/>
          <w:szCs w:val="22"/>
          <w:shd w:val="clear" w:color="auto" w:fill="FFFFFF"/>
        </w:rPr>
        <w:t xml:space="preserve"> or a bridged entrance from above</w:t>
      </w:r>
      <w:r w:rsidR="009B4C8D" w:rsidRPr="00F46BB3">
        <w:rPr>
          <w:rFonts w:ascii="Times New Roman" w:eastAsia="Times New Roman" w:hAnsi="Times New Roman" w:cs="Times New Roman"/>
          <w:sz w:val="22"/>
          <w:szCs w:val="22"/>
          <w:shd w:val="clear" w:color="auto" w:fill="FFFFFF"/>
        </w:rPr>
        <w:t>. Scully’s wide eyed ascent to the house in the film is his metaphoric rise to ‘the high life’ but the house’s location</w:t>
      </w:r>
      <w:r w:rsidR="00FF69B1" w:rsidRPr="00F46BB3">
        <w:rPr>
          <w:rFonts w:ascii="Times New Roman" w:eastAsia="Times New Roman" w:hAnsi="Times New Roman" w:cs="Times New Roman"/>
          <w:sz w:val="22"/>
          <w:szCs w:val="22"/>
          <w:shd w:val="clear" w:color="auto" w:fill="FFFFFF"/>
        </w:rPr>
        <w:t xml:space="preserve"> and vantage point</w:t>
      </w:r>
      <w:r w:rsidR="009B4C8D" w:rsidRPr="00F46BB3">
        <w:rPr>
          <w:rFonts w:ascii="Times New Roman" w:eastAsia="Times New Roman" w:hAnsi="Times New Roman" w:cs="Times New Roman"/>
          <w:sz w:val="22"/>
          <w:szCs w:val="22"/>
          <w:shd w:val="clear" w:color="auto" w:fill="FFFFFF"/>
        </w:rPr>
        <w:t xml:space="preserve"> encapsulates the film’s central conceit: </w:t>
      </w:r>
      <w:r w:rsidR="0024642C" w:rsidRPr="00F46BB3">
        <w:rPr>
          <w:rFonts w:ascii="Times New Roman" w:eastAsia="Times New Roman" w:hAnsi="Times New Roman" w:cs="Times New Roman"/>
          <w:sz w:val="22"/>
          <w:szCs w:val="22"/>
          <w:shd w:val="clear" w:color="auto" w:fill="FFFFFF"/>
        </w:rPr>
        <w:t>‘</w:t>
      </w:r>
      <w:r w:rsidR="009B4C8D" w:rsidRPr="00F46BB3">
        <w:rPr>
          <w:rFonts w:ascii="Times New Roman" w:eastAsia="Times New Roman" w:hAnsi="Times New Roman" w:cs="Times New Roman"/>
          <w:sz w:val="22"/>
          <w:szCs w:val="22"/>
          <w:shd w:val="clear" w:color="auto" w:fill="FFFFFF"/>
        </w:rPr>
        <w:t xml:space="preserve">that even when we think we </w:t>
      </w:r>
      <w:r w:rsidR="00FF69B1" w:rsidRPr="00F46BB3">
        <w:rPr>
          <w:rFonts w:ascii="Times New Roman" w:eastAsia="Times New Roman" w:hAnsi="Times New Roman" w:cs="Times New Roman"/>
          <w:sz w:val="22"/>
          <w:szCs w:val="22"/>
          <w:shd w:val="clear" w:color="auto" w:fill="FFFFFF"/>
        </w:rPr>
        <w:t>see everything, we can mi</w:t>
      </w:r>
      <w:r w:rsidR="0024642C" w:rsidRPr="00F46BB3">
        <w:rPr>
          <w:rFonts w:ascii="Times New Roman" w:eastAsia="Times New Roman" w:hAnsi="Times New Roman" w:cs="Times New Roman"/>
          <w:sz w:val="22"/>
          <w:szCs w:val="22"/>
          <w:shd w:val="clear" w:color="auto" w:fill="FFFFFF"/>
        </w:rPr>
        <w:t>ss what is right in front of us’</w:t>
      </w:r>
      <w:r w:rsidR="00167717">
        <w:rPr>
          <w:rFonts w:ascii="Times New Roman" w:eastAsia="Times New Roman" w:hAnsi="Times New Roman" w:cs="Times New Roman"/>
          <w:sz w:val="22"/>
          <w:szCs w:val="22"/>
          <w:shd w:val="clear" w:color="auto" w:fill="FFFFFF"/>
        </w:rPr>
        <w:t xml:space="preserve"> </w:t>
      </w:r>
      <w:r w:rsidR="00167717" w:rsidRPr="00167717">
        <w:rPr>
          <w:rFonts w:ascii="Times New Roman" w:eastAsia="Times New Roman" w:hAnsi="Times New Roman" w:cs="Times New Roman"/>
          <w:sz w:val="22"/>
          <w:szCs w:val="22"/>
          <w:shd w:val="clear" w:color="auto" w:fill="FFFFFF"/>
        </w:rPr>
        <w:t>(</w:t>
      </w:r>
      <w:r w:rsidR="00167717">
        <w:rPr>
          <w:rFonts w:ascii="Times New Roman" w:eastAsia="Times New Roman" w:hAnsi="Times New Roman" w:cs="Times New Roman"/>
          <w:sz w:val="22"/>
          <w:szCs w:val="22"/>
          <w:shd w:val="clear" w:color="auto" w:fill="FFFFFF"/>
        </w:rPr>
        <w:t>Zeller-Jacques</w:t>
      </w:r>
      <w:r w:rsidR="00167717" w:rsidRPr="00167717">
        <w:rPr>
          <w:rFonts w:ascii="Times New Roman" w:eastAsia="Times New Roman" w:hAnsi="Times New Roman" w:cs="Times New Roman"/>
          <w:sz w:val="22"/>
          <w:szCs w:val="22"/>
          <w:shd w:val="clear" w:color="auto" w:fill="FFFFFF"/>
        </w:rPr>
        <w:t xml:space="preserve"> 2011</w:t>
      </w:r>
      <w:r w:rsidR="00167717">
        <w:rPr>
          <w:rFonts w:ascii="Times New Roman" w:eastAsia="Times New Roman" w:hAnsi="Times New Roman" w:cs="Times New Roman"/>
          <w:sz w:val="22"/>
          <w:szCs w:val="22"/>
          <w:shd w:val="clear" w:color="auto" w:fill="FFFFFF"/>
        </w:rPr>
        <w:t xml:space="preserve">, </w:t>
      </w:r>
      <w:r w:rsidR="00167717" w:rsidRPr="00167717">
        <w:rPr>
          <w:rFonts w:ascii="Times New Roman" w:eastAsia="Times New Roman" w:hAnsi="Times New Roman" w:cs="Times New Roman"/>
          <w:i/>
          <w:sz w:val="22"/>
          <w:szCs w:val="22"/>
          <w:shd w:val="clear" w:color="auto" w:fill="FFFFFF"/>
        </w:rPr>
        <w:t>World Film Locations: Los Angeles</w:t>
      </w:r>
      <w:r w:rsidR="00167717">
        <w:rPr>
          <w:rFonts w:ascii="Times New Roman" w:eastAsia="Times New Roman" w:hAnsi="Times New Roman" w:cs="Times New Roman"/>
          <w:sz w:val="22"/>
          <w:szCs w:val="22"/>
          <w:shd w:val="clear" w:color="auto" w:fill="FFFFFF"/>
        </w:rPr>
        <w:t>,</w:t>
      </w:r>
      <w:r w:rsidR="005A4012">
        <w:rPr>
          <w:rFonts w:ascii="Times New Roman" w:eastAsia="Times New Roman" w:hAnsi="Times New Roman" w:cs="Times New Roman"/>
          <w:sz w:val="22"/>
          <w:szCs w:val="22"/>
          <w:shd w:val="clear" w:color="auto" w:fill="FFFFFF"/>
        </w:rPr>
        <w:t xml:space="preserve"> 54)</w:t>
      </w:r>
      <w:r w:rsidR="0024642C" w:rsidRPr="00F46BB3">
        <w:rPr>
          <w:rFonts w:ascii="Times New Roman" w:eastAsia="Times New Roman" w:hAnsi="Times New Roman" w:cs="Times New Roman"/>
          <w:sz w:val="22"/>
          <w:szCs w:val="22"/>
          <w:shd w:val="clear" w:color="auto" w:fill="FFFFFF"/>
        </w:rPr>
        <w:t xml:space="preserve">. The house is a trap made of concrete, steel and glass – luring the surface obsessed protagonist into its clutches with luxurious interiors and </w:t>
      </w:r>
      <w:r w:rsidR="00CF3336" w:rsidRPr="00F46BB3">
        <w:rPr>
          <w:rFonts w:ascii="Times New Roman" w:eastAsia="Times New Roman" w:hAnsi="Times New Roman" w:cs="Times New Roman"/>
          <w:sz w:val="22"/>
          <w:szCs w:val="22"/>
          <w:shd w:val="clear" w:color="auto" w:fill="FFFFFF"/>
        </w:rPr>
        <w:t>the manifestation of an enviable</w:t>
      </w:r>
      <w:r w:rsidR="00C32E9A" w:rsidRPr="00F46BB3">
        <w:rPr>
          <w:rFonts w:ascii="Times New Roman" w:eastAsia="Times New Roman" w:hAnsi="Times New Roman" w:cs="Times New Roman"/>
          <w:sz w:val="22"/>
          <w:szCs w:val="22"/>
          <w:shd w:val="clear" w:color="auto" w:fill="FFFFFF"/>
        </w:rPr>
        <w:t xml:space="preserve"> lifestyle</w:t>
      </w:r>
      <w:r w:rsidR="0024642C" w:rsidRPr="00F46BB3">
        <w:rPr>
          <w:rFonts w:ascii="Times New Roman" w:eastAsia="Times New Roman" w:hAnsi="Times New Roman" w:cs="Times New Roman"/>
          <w:sz w:val="22"/>
          <w:szCs w:val="22"/>
          <w:shd w:val="clear" w:color="auto" w:fill="FFFFFF"/>
        </w:rPr>
        <w:t>.</w:t>
      </w:r>
      <w:r w:rsidR="00C32E9A" w:rsidRPr="00F46BB3">
        <w:rPr>
          <w:rFonts w:ascii="Times New Roman" w:eastAsia="Times New Roman" w:hAnsi="Times New Roman" w:cs="Times New Roman"/>
          <w:sz w:val="22"/>
          <w:szCs w:val="22"/>
          <w:shd w:val="clear" w:color="auto" w:fill="FFFFFF"/>
        </w:rPr>
        <w:t xml:space="preserve"> </w:t>
      </w:r>
    </w:p>
    <w:p w14:paraId="7213460F" w14:textId="778A37FA" w:rsidR="008723A2" w:rsidRPr="008723A2" w:rsidRDefault="008723A2" w:rsidP="008723A2">
      <w:pPr>
        <w:spacing w:line="360" w:lineRule="auto"/>
        <w:ind w:firstLine="720"/>
        <w:rPr>
          <w:rFonts w:ascii="Times" w:eastAsia="Times New Roman" w:hAnsi="Times" w:cs="Times New Roman"/>
          <w:color w:val="FF0000"/>
          <w:sz w:val="22"/>
          <w:szCs w:val="22"/>
          <w:shd w:val="clear" w:color="auto" w:fill="FFFFFF"/>
        </w:rPr>
      </w:pPr>
      <w:r w:rsidRPr="00E31E71">
        <w:rPr>
          <w:rFonts w:ascii="Times" w:eastAsia="Times New Roman" w:hAnsi="Times" w:cs="Times New Roman"/>
          <w:color w:val="FF0000"/>
          <w:sz w:val="22"/>
          <w:szCs w:val="22"/>
          <w:shd w:val="clear" w:color="auto" w:fill="FFFFFF"/>
        </w:rPr>
        <w:t>Photo</w:t>
      </w:r>
      <w:r>
        <w:rPr>
          <w:rFonts w:ascii="Times" w:eastAsia="Times New Roman" w:hAnsi="Times" w:cs="Times New Roman"/>
          <w:color w:val="FF0000"/>
          <w:sz w:val="22"/>
          <w:szCs w:val="22"/>
          <w:shd w:val="clear" w:color="auto" w:fill="FFFFFF"/>
        </w:rPr>
        <w:t>_4</w:t>
      </w:r>
      <w:r w:rsidRPr="00E31E71">
        <w:rPr>
          <w:rFonts w:ascii="Times" w:eastAsia="Times New Roman" w:hAnsi="Times" w:cs="Times New Roman"/>
          <w:color w:val="FF0000"/>
          <w:sz w:val="22"/>
          <w:szCs w:val="22"/>
          <w:shd w:val="clear" w:color="auto" w:fill="FFFFFF"/>
        </w:rPr>
        <w:t xml:space="preserve">: </w:t>
      </w:r>
      <w:r>
        <w:rPr>
          <w:rFonts w:ascii="Times" w:eastAsia="Times New Roman" w:hAnsi="Times" w:cs="Times New Roman"/>
          <w:color w:val="FF0000"/>
          <w:sz w:val="22"/>
          <w:szCs w:val="22"/>
          <w:shd w:val="clear" w:color="auto" w:fill="FFFFFF"/>
        </w:rPr>
        <w:t xml:space="preserve">Jake is seduced by the trappings of a hilltop pleasure palace </w:t>
      </w:r>
    </w:p>
    <w:p w14:paraId="407FC9E2" w14:textId="0155CE30" w:rsidR="00D22199" w:rsidRPr="00F46BB3" w:rsidRDefault="009551D6" w:rsidP="005F4731">
      <w:pPr>
        <w:spacing w:line="360" w:lineRule="auto"/>
        <w:ind w:firstLine="720"/>
        <w:rPr>
          <w:rFonts w:ascii="Times New Roman" w:eastAsia="Times New Roman" w:hAnsi="Times New Roman" w:cs="Times New Roman"/>
          <w:sz w:val="22"/>
          <w:szCs w:val="22"/>
          <w:shd w:val="clear" w:color="auto" w:fill="FFFFFF"/>
        </w:rPr>
      </w:pPr>
      <w:r w:rsidRPr="00F46BB3">
        <w:rPr>
          <w:rFonts w:ascii="Times New Roman" w:eastAsia="Times New Roman" w:hAnsi="Times New Roman" w:cs="Times New Roman"/>
          <w:sz w:val="22"/>
          <w:szCs w:val="22"/>
          <w:shd w:val="clear" w:color="auto" w:fill="FFFFFF"/>
        </w:rPr>
        <w:t>Lautner’s Garcia Residence</w:t>
      </w:r>
      <w:r w:rsidR="00D22199" w:rsidRPr="00F46BB3">
        <w:rPr>
          <w:rFonts w:ascii="Times New Roman" w:eastAsia="Times New Roman" w:hAnsi="Times New Roman" w:cs="Times New Roman"/>
          <w:sz w:val="22"/>
          <w:szCs w:val="22"/>
          <w:shd w:val="clear" w:color="auto" w:fill="FFFFFF"/>
        </w:rPr>
        <w:t xml:space="preserve"> at 7436 Mulholland Drive</w:t>
      </w:r>
      <w:r w:rsidRPr="00F46BB3">
        <w:rPr>
          <w:rFonts w:ascii="Times New Roman" w:eastAsia="Times New Roman" w:hAnsi="Times New Roman" w:cs="Times New Roman"/>
          <w:sz w:val="22"/>
          <w:szCs w:val="22"/>
          <w:shd w:val="clear" w:color="auto" w:fill="FFFFFF"/>
        </w:rPr>
        <w:t xml:space="preserve"> (completed in 1962)</w:t>
      </w:r>
      <w:r w:rsidR="00D22199" w:rsidRPr="00F46BB3">
        <w:rPr>
          <w:rFonts w:ascii="Times New Roman" w:eastAsia="Times New Roman" w:hAnsi="Times New Roman" w:cs="Times New Roman"/>
          <w:sz w:val="22"/>
          <w:szCs w:val="22"/>
          <w:shd w:val="clear" w:color="auto" w:fill="FFFFFF"/>
        </w:rPr>
        <w:t xml:space="preserve"> is another house that boldly juts out of the hillside with unimpeded views of the city below. Standing in as the South African Embassy in Richard Donner’s </w:t>
      </w:r>
      <w:r w:rsidR="00D22199" w:rsidRPr="00F46BB3">
        <w:rPr>
          <w:rFonts w:ascii="Times New Roman" w:eastAsia="Times New Roman" w:hAnsi="Times New Roman" w:cs="Times New Roman"/>
          <w:i/>
          <w:sz w:val="22"/>
          <w:szCs w:val="22"/>
          <w:shd w:val="clear" w:color="auto" w:fill="FFFFFF"/>
        </w:rPr>
        <w:t xml:space="preserve">Lethal Weapon 2 </w:t>
      </w:r>
      <w:r w:rsidR="00D22199" w:rsidRPr="00F46BB3">
        <w:rPr>
          <w:rFonts w:ascii="Times New Roman" w:eastAsia="Times New Roman" w:hAnsi="Times New Roman" w:cs="Times New Roman"/>
          <w:sz w:val="22"/>
          <w:szCs w:val="22"/>
          <w:shd w:val="clear" w:color="auto" w:fill="FFFFFF"/>
        </w:rPr>
        <w:t xml:space="preserve">(1989), </w:t>
      </w:r>
      <w:r w:rsidR="00054395" w:rsidRPr="00F46BB3">
        <w:rPr>
          <w:rFonts w:ascii="Times New Roman" w:eastAsia="Times New Roman" w:hAnsi="Times New Roman" w:cs="Times New Roman"/>
          <w:sz w:val="22"/>
          <w:szCs w:val="22"/>
          <w:shd w:val="clear" w:color="auto" w:fill="FFFFFF"/>
        </w:rPr>
        <w:t xml:space="preserve">the apartheid-era film </w:t>
      </w:r>
      <w:r w:rsidR="00953B14" w:rsidRPr="00F46BB3">
        <w:rPr>
          <w:rFonts w:ascii="Times New Roman" w:eastAsia="Times New Roman" w:hAnsi="Times New Roman" w:cs="Times New Roman"/>
          <w:sz w:val="22"/>
          <w:szCs w:val="22"/>
          <w:shd w:val="clear" w:color="auto" w:fill="FFFFFF"/>
        </w:rPr>
        <w:t>once again sees</w:t>
      </w:r>
      <w:r w:rsidR="00476A7D" w:rsidRPr="00F46BB3">
        <w:rPr>
          <w:rFonts w:ascii="Times New Roman" w:eastAsia="Times New Roman" w:hAnsi="Times New Roman" w:cs="Times New Roman"/>
          <w:sz w:val="22"/>
          <w:szCs w:val="22"/>
          <w:shd w:val="clear" w:color="auto" w:fill="FFFFFF"/>
        </w:rPr>
        <w:t xml:space="preserve"> L.A. detectives Martin Riggs</w:t>
      </w:r>
      <w:r w:rsidR="001B6506" w:rsidRPr="00F46BB3">
        <w:rPr>
          <w:rFonts w:ascii="Times New Roman" w:eastAsia="Times New Roman" w:hAnsi="Times New Roman" w:cs="Times New Roman"/>
          <w:sz w:val="22"/>
          <w:szCs w:val="22"/>
          <w:shd w:val="clear" w:color="auto" w:fill="FFFFFF"/>
        </w:rPr>
        <w:t xml:space="preserve"> (Mel Gibson)</w:t>
      </w:r>
      <w:r w:rsidR="00476A7D" w:rsidRPr="00F46BB3">
        <w:rPr>
          <w:rFonts w:ascii="Times New Roman" w:eastAsia="Times New Roman" w:hAnsi="Times New Roman" w:cs="Times New Roman"/>
          <w:sz w:val="22"/>
          <w:szCs w:val="22"/>
          <w:shd w:val="clear" w:color="auto" w:fill="FFFFFF"/>
        </w:rPr>
        <w:t xml:space="preserve"> and Roger Murtaugh</w:t>
      </w:r>
      <w:r w:rsidR="001B6506" w:rsidRPr="00F46BB3">
        <w:rPr>
          <w:rFonts w:ascii="Times New Roman" w:eastAsia="Times New Roman" w:hAnsi="Times New Roman" w:cs="Times New Roman"/>
          <w:sz w:val="22"/>
          <w:szCs w:val="22"/>
          <w:shd w:val="clear" w:color="auto" w:fill="FFFFFF"/>
        </w:rPr>
        <w:t xml:space="preserve"> (Danny Glover)</w:t>
      </w:r>
      <w:r w:rsidR="00476A7D" w:rsidRPr="00F46BB3">
        <w:rPr>
          <w:rFonts w:ascii="Times New Roman" w:eastAsia="Times New Roman" w:hAnsi="Times New Roman" w:cs="Times New Roman"/>
          <w:sz w:val="22"/>
          <w:szCs w:val="22"/>
          <w:shd w:val="clear" w:color="auto" w:fill="FFFFFF"/>
        </w:rPr>
        <w:t xml:space="preserve"> </w:t>
      </w:r>
      <w:r w:rsidR="00953B14" w:rsidRPr="00F46BB3">
        <w:rPr>
          <w:rFonts w:ascii="Times New Roman" w:eastAsia="Times New Roman" w:hAnsi="Times New Roman" w:cs="Times New Roman"/>
          <w:sz w:val="22"/>
          <w:szCs w:val="22"/>
          <w:shd w:val="clear" w:color="auto" w:fill="FFFFFF"/>
        </w:rPr>
        <w:t xml:space="preserve">up </w:t>
      </w:r>
      <w:r w:rsidR="00476A7D" w:rsidRPr="00F46BB3">
        <w:rPr>
          <w:rFonts w:ascii="Times New Roman" w:eastAsia="Times New Roman" w:hAnsi="Times New Roman" w:cs="Times New Roman"/>
          <w:sz w:val="22"/>
          <w:szCs w:val="22"/>
          <w:shd w:val="clear" w:color="auto" w:fill="FFFFFF"/>
        </w:rPr>
        <w:t xml:space="preserve">against a </w:t>
      </w:r>
      <w:r w:rsidR="00953B14" w:rsidRPr="00F46BB3">
        <w:rPr>
          <w:rFonts w:ascii="Times New Roman" w:eastAsia="Times New Roman" w:hAnsi="Times New Roman" w:cs="Times New Roman"/>
          <w:sz w:val="22"/>
          <w:szCs w:val="22"/>
          <w:shd w:val="clear" w:color="auto" w:fill="FFFFFF"/>
        </w:rPr>
        <w:t>merciless group of bad guys, this time the threat coming from</w:t>
      </w:r>
      <w:r w:rsidR="00476A7D" w:rsidRPr="00F46BB3">
        <w:rPr>
          <w:rFonts w:ascii="Times New Roman" w:eastAsia="Times New Roman" w:hAnsi="Times New Roman" w:cs="Times New Roman"/>
          <w:sz w:val="22"/>
          <w:szCs w:val="22"/>
          <w:shd w:val="clear" w:color="auto" w:fill="FFFFFF"/>
        </w:rPr>
        <w:t xml:space="preserve"> South African smugglers led</w:t>
      </w:r>
      <w:r w:rsidR="00953B14" w:rsidRPr="00F46BB3">
        <w:rPr>
          <w:rFonts w:ascii="Times New Roman" w:eastAsia="Times New Roman" w:hAnsi="Times New Roman" w:cs="Times New Roman"/>
          <w:sz w:val="22"/>
          <w:szCs w:val="22"/>
          <w:shd w:val="clear" w:color="auto" w:fill="FFFFFF"/>
        </w:rPr>
        <w:t xml:space="preserve"> with brooding menace</w:t>
      </w:r>
      <w:r w:rsidR="00476A7D" w:rsidRPr="00F46BB3">
        <w:rPr>
          <w:rFonts w:ascii="Times New Roman" w:eastAsia="Times New Roman" w:hAnsi="Times New Roman" w:cs="Times New Roman"/>
          <w:sz w:val="22"/>
          <w:szCs w:val="22"/>
          <w:shd w:val="clear" w:color="auto" w:fill="FFFFFF"/>
        </w:rPr>
        <w:t xml:space="preserve"> by the country’s racist, murdering ambassador</w:t>
      </w:r>
      <w:r w:rsidR="00953B14" w:rsidRPr="00F46BB3">
        <w:rPr>
          <w:rFonts w:ascii="Times New Roman" w:eastAsia="Times New Roman" w:hAnsi="Times New Roman" w:cs="Times New Roman"/>
          <w:sz w:val="22"/>
          <w:szCs w:val="22"/>
          <w:shd w:val="clear" w:color="auto" w:fill="FFFFFF"/>
        </w:rPr>
        <w:t xml:space="preserve"> (Joss Ackland)</w:t>
      </w:r>
      <w:r w:rsidR="00476A7D" w:rsidRPr="00F46BB3">
        <w:rPr>
          <w:rFonts w:ascii="Times New Roman" w:eastAsia="Times New Roman" w:hAnsi="Times New Roman" w:cs="Times New Roman"/>
          <w:sz w:val="22"/>
          <w:szCs w:val="22"/>
          <w:shd w:val="clear" w:color="auto" w:fill="FFFFFF"/>
        </w:rPr>
        <w:t>.</w:t>
      </w:r>
      <w:r w:rsidR="003E78A2" w:rsidRPr="00F46BB3">
        <w:rPr>
          <w:rFonts w:ascii="Times New Roman" w:eastAsia="Times New Roman" w:hAnsi="Times New Roman" w:cs="Times New Roman"/>
          <w:sz w:val="22"/>
          <w:szCs w:val="22"/>
          <w:shd w:val="clear" w:color="auto" w:fill="FFFFFF"/>
        </w:rPr>
        <w:t xml:space="preserve"> </w:t>
      </w:r>
      <w:r w:rsidR="001B6506" w:rsidRPr="00F46BB3">
        <w:rPr>
          <w:rFonts w:ascii="Times New Roman" w:eastAsia="Times New Roman" w:hAnsi="Times New Roman" w:cs="Times New Roman"/>
          <w:sz w:val="22"/>
          <w:szCs w:val="22"/>
          <w:shd w:val="clear" w:color="auto" w:fill="FFFFFF"/>
        </w:rPr>
        <w:t xml:space="preserve">In one of the most memorable movie scenes to feature wanton destruction of a significant architectural site, Riggs – blocked from searching the property by claims to diplomatic immunity – ties a rope to one of the exposed pillars holding the house up, </w:t>
      </w:r>
      <w:r w:rsidR="00953B14" w:rsidRPr="00F46BB3">
        <w:rPr>
          <w:rFonts w:ascii="Times New Roman" w:eastAsia="Times New Roman" w:hAnsi="Times New Roman" w:cs="Times New Roman"/>
          <w:sz w:val="22"/>
          <w:szCs w:val="22"/>
          <w:shd w:val="clear" w:color="auto" w:fill="FFFFFF"/>
        </w:rPr>
        <w:t>attaches</w:t>
      </w:r>
      <w:r w:rsidR="001B6506" w:rsidRPr="00F46BB3">
        <w:rPr>
          <w:rFonts w:ascii="Times New Roman" w:eastAsia="Times New Roman" w:hAnsi="Times New Roman" w:cs="Times New Roman"/>
          <w:sz w:val="22"/>
          <w:szCs w:val="22"/>
          <w:shd w:val="clear" w:color="auto" w:fill="FFFFFF"/>
        </w:rPr>
        <w:t xml:space="preserve"> it to his pickup </w:t>
      </w:r>
      <w:r w:rsidR="00953B14" w:rsidRPr="00F46BB3">
        <w:rPr>
          <w:rFonts w:ascii="Times New Roman" w:eastAsia="Times New Roman" w:hAnsi="Times New Roman" w:cs="Times New Roman"/>
          <w:sz w:val="22"/>
          <w:szCs w:val="22"/>
          <w:shd w:val="clear" w:color="auto" w:fill="FFFFFF"/>
        </w:rPr>
        <w:t xml:space="preserve">truck </w:t>
      </w:r>
      <w:r w:rsidR="001B6506" w:rsidRPr="00F46BB3">
        <w:rPr>
          <w:rFonts w:ascii="Times New Roman" w:eastAsia="Times New Roman" w:hAnsi="Times New Roman" w:cs="Times New Roman"/>
          <w:sz w:val="22"/>
          <w:szCs w:val="22"/>
          <w:shd w:val="clear" w:color="auto" w:fill="FFFFFF"/>
        </w:rPr>
        <w:t xml:space="preserve">and pulls the immense structure (actually a full scale model) down the hillside resulting in an epic series of explosions. Modernism </w:t>
      </w:r>
      <w:r w:rsidRPr="00F46BB3">
        <w:rPr>
          <w:rFonts w:ascii="Times New Roman" w:eastAsia="Times New Roman" w:hAnsi="Times New Roman" w:cs="Times New Roman"/>
          <w:sz w:val="22"/>
          <w:szCs w:val="22"/>
          <w:shd w:val="clear" w:color="auto" w:fill="FFFFFF"/>
        </w:rPr>
        <w:t>comes crashing down to the wide-</w:t>
      </w:r>
      <w:r w:rsidR="001B6506" w:rsidRPr="00F46BB3">
        <w:rPr>
          <w:rFonts w:ascii="Times New Roman" w:eastAsia="Times New Roman" w:hAnsi="Times New Roman" w:cs="Times New Roman"/>
          <w:sz w:val="22"/>
          <w:szCs w:val="22"/>
          <w:shd w:val="clear" w:color="auto" w:fill="FFFFFF"/>
        </w:rPr>
        <w:t>eyed glee and hysteric</w:t>
      </w:r>
      <w:r w:rsidRPr="00F46BB3">
        <w:rPr>
          <w:rFonts w:ascii="Times New Roman" w:eastAsia="Times New Roman" w:hAnsi="Times New Roman" w:cs="Times New Roman"/>
          <w:sz w:val="22"/>
          <w:szCs w:val="22"/>
          <w:shd w:val="clear" w:color="auto" w:fill="FFFFFF"/>
        </w:rPr>
        <w:t>al joy of an unhinged L.A. cop with nothing to lose.</w:t>
      </w:r>
      <w:r w:rsidR="001B6506" w:rsidRPr="00F46BB3">
        <w:rPr>
          <w:rFonts w:ascii="Times New Roman" w:eastAsia="Times New Roman" w:hAnsi="Times New Roman" w:cs="Times New Roman"/>
          <w:sz w:val="22"/>
          <w:szCs w:val="22"/>
          <w:shd w:val="clear" w:color="auto" w:fill="FFFFFF"/>
        </w:rPr>
        <w:t xml:space="preserve"> </w:t>
      </w:r>
      <w:r w:rsidR="00623886" w:rsidRPr="00F46BB3">
        <w:rPr>
          <w:rFonts w:ascii="Times New Roman" w:eastAsia="Times New Roman" w:hAnsi="Times New Roman" w:cs="Times New Roman"/>
          <w:sz w:val="22"/>
          <w:szCs w:val="22"/>
          <w:shd w:val="clear" w:color="auto" w:fill="FFFFFF"/>
        </w:rPr>
        <w:t>Further evidence that John Lautner is the architect Hollywood loves to hate or simply the case that modernist homes look great onscreen?</w:t>
      </w:r>
    </w:p>
    <w:p w14:paraId="21AE0D6C" w14:textId="685CEDA4" w:rsidR="00422342" w:rsidRDefault="009551D6" w:rsidP="00E348DF">
      <w:pPr>
        <w:spacing w:line="360" w:lineRule="auto"/>
        <w:ind w:firstLine="720"/>
        <w:rPr>
          <w:rFonts w:ascii="Times New Roman" w:eastAsia="Times New Roman" w:hAnsi="Times New Roman" w:cs="Times New Roman"/>
          <w:sz w:val="22"/>
          <w:szCs w:val="22"/>
          <w:shd w:val="clear" w:color="auto" w:fill="FFFFFF"/>
        </w:rPr>
      </w:pPr>
      <w:r w:rsidRPr="00F46BB3">
        <w:rPr>
          <w:rFonts w:ascii="Times New Roman" w:eastAsia="Times New Roman" w:hAnsi="Times New Roman" w:cs="Times New Roman"/>
          <w:sz w:val="22"/>
          <w:szCs w:val="22"/>
          <w:shd w:val="clear" w:color="auto" w:fill="FFFFFF"/>
        </w:rPr>
        <w:t xml:space="preserve">Both the Garcia Residence and Chemosphere </w:t>
      </w:r>
      <w:r w:rsidR="00623886" w:rsidRPr="00F46BB3">
        <w:rPr>
          <w:rFonts w:ascii="Times New Roman" w:eastAsia="Times New Roman" w:hAnsi="Times New Roman" w:cs="Times New Roman"/>
          <w:sz w:val="22"/>
          <w:szCs w:val="22"/>
          <w:shd w:val="clear" w:color="auto" w:fill="FFFFFF"/>
        </w:rPr>
        <w:t xml:space="preserve">resemble </w:t>
      </w:r>
      <w:r w:rsidR="00564C19" w:rsidRPr="00F46BB3">
        <w:rPr>
          <w:rFonts w:ascii="Times New Roman" w:eastAsia="Times New Roman" w:hAnsi="Times New Roman" w:cs="Times New Roman"/>
          <w:sz w:val="22"/>
          <w:szCs w:val="22"/>
          <w:shd w:val="clear" w:color="auto" w:fill="FFFFFF"/>
        </w:rPr>
        <w:t>futurist visions</w:t>
      </w:r>
      <w:r w:rsidR="00623886" w:rsidRPr="00F46BB3">
        <w:rPr>
          <w:rFonts w:ascii="Times New Roman" w:eastAsia="Times New Roman" w:hAnsi="Times New Roman" w:cs="Times New Roman"/>
          <w:sz w:val="22"/>
          <w:szCs w:val="22"/>
          <w:shd w:val="clear" w:color="auto" w:fill="FFFFFF"/>
        </w:rPr>
        <w:t xml:space="preserve"> of the kind seen in</w:t>
      </w:r>
      <w:r w:rsidR="00564C19" w:rsidRPr="00F46BB3">
        <w:rPr>
          <w:rFonts w:ascii="Times New Roman" w:eastAsia="Times New Roman" w:hAnsi="Times New Roman" w:cs="Times New Roman"/>
          <w:sz w:val="22"/>
          <w:szCs w:val="22"/>
          <w:shd w:val="clear" w:color="auto" w:fill="FFFFFF"/>
        </w:rPr>
        <w:t xml:space="preserve"> ‘The Jetsons’ – the animated cartoon show from the 1960s which was a distillation of every Space Age promise Americans could muster. The</w:t>
      </w:r>
      <w:r w:rsidR="002B4E55" w:rsidRPr="00F46BB3">
        <w:rPr>
          <w:rFonts w:ascii="Times New Roman" w:eastAsia="Times New Roman" w:hAnsi="Times New Roman" w:cs="Times New Roman"/>
          <w:sz w:val="22"/>
          <w:szCs w:val="22"/>
          <w:shd w:val="clear" w:color="auto" w:fill="FFFFFF"/>
        </w:rPr>
        <w:t xml:space="preserve"> show’s</w:t>
      </w:r>
      <w:r w:rsidR="00564C19" w:rsidRPr="00F46BB3">
        <w:rPr>
          <w:rFonts w:ascii="Times New Roman" w:eastAsia="Times New Roman" w:hAnsi="Times New Roman" w:cs="Times New Roman"/>
          <w:sz w:val="22"/>
          <w:szCs w:val="22"/>
          <w:shd w:val="clear" w:color="auto" w:fill="FFFFFF"/>
        </w:rPr>
        <w:t xml:space="preserve"> artists drew inspiration from futurist books of the time, including the 1962 book </w:t>
      </w:r>
      <w:hyperlink r:id="rId17" w:tgtFrame="_blank" w:history="1">
        <w:r w:rsidR="00564C19" w:rsidRPr="00F46BB3">
          <w:rPr>
            <w:rFonts w:ascii="Times New Roman" w:eastAsia="Times New Roman" w:hAnsi="Times New Roman" w:cs="Times New Roman"/>
            <w:i/>
            <w:iCs/>
            <w:sz w:val="22"/>
            <w:szCs w:val="22"/>
            <w:shd w:val="clear" w:color="auto" w:fill="FFFFFF"/>
          </w:rPr>
          <w:t>1975: And the Changes to Come</w:t>
        </w:r>
      </w:hyperlink>
      <w:r w:rsidR="00564C19" w:rsidRPr="00F46BB3">
        <w:rPr>
          <w:rFonts w:ascii="Times New Roman" w:eastAsia="Times New Roman" w:hAnsi="Times New Roman" w:cs="Times New Roman"/>
          <w:i/>
          <w:iCs/>
          <w:sz w:val="22"/>
          <w:szCs w:val="22"/>
          <w:shd w:val="clear" w:color="auto" w:fill="FFFFFF"/>
        </w:rPr>
        <w:t>,</w:t>
      </w:r>
      <w:r w:rsidR="00564C19" w:rsidRPr="00F46BB3">
        <w:rPr>
          <w:rFonts w:ascii="Times New Roman" w:eastAsia="Times New Roman" w:hAnsi="Times New Roman" w:cs="Times New Roman"/>
          <w:sz w:val="22"/>
          <w:szCs w:val="22"/>
          <w:shd w:val="clear" w:color="auto" w:fill="FFFFFF"/>
        </w:rPr>
        <w:t> by Arnold B. Barach and borrowed heavily from the</w:t>
      </w:r>
      <w:r w:rsidR="00D964C4" w:rsidRPr="00F46BB3">
        <w:rPr>
          <w:rFonts w:ascii="Times New Roman" w:eastAsia="Times New Roman" w:hAnsi="Times New Roman" w:cs="Times New Roman"/>
          <w:sz w:val="22"/>
          <w:szCs w:val="22"/>
          <w:shd w:val="clear" w:color="auto" w:fill="FFFFFF"/>
        </w:rPr>
        <w:t xml:space="preserve"> curvaceous, geometric</w:t>
      </w:r>
      <w:r w:rsidR="00564C19" w:rsidRPr="00F46BB3">
        <w:rPr>
          <w:rFonts w:ascii="Times New Roman" w:eastAsia="Times New Roman" w:hAnsi="Times New Roman" w:cs="Times New Roman"/>
          <w:sz w:val="22"/>
          <w:szCs w:val="22"/>
          <w:shd w:val="clear" w:color="auto" w:fill="FFFFFF"/>
        </w:rPr>
        <w:t> </w:t>
      </w:r>
      <w:r w:rsidR="002B4E55" w:rsidRPr="00F46BB3">
        <w:rPr>
          <w:rFonts w:ascii="Times New Roman" w:eastAsia="Times New Roman" w:hAnsi="Times New Roman" w:cs="Times New Roman"/>
          <w:sz w:val="22"/>
          <w:szCs w:val="22"/>
          <w:shd w:val="clear" w:color="auto" w:fill="FFFFFF"/>
        </w:rPr>
        <w:t>‘</w:t>
      </w:r>
      <w:hyperlink r:id="rId18" w:tgtFrame="_blank" w:history="1">
        <w:r w:rsidR="00564C19" w:rsidRPr="00F46BB3">
          <w:rPr>
            <w:rFonts w:ascii="Times New Roman" w:eastAsia="Times New Roman" w:hAnsi="Times New Roman" w:cs="Times New Roman"/>
            <w:sz w:val="22"/>
            <w:szCs w:val="22"/>
            <w:shd w:val="clear" w:color="auto" w:fill="FFFFFF"/>
          </w:rPr>
          <w:t>Googie</w:t>
        </w:r>
      </w:hyperlink>
      <w:r w:rsidR="002B4E55" w:rsidRPr="00F46BB3">
        <w:rPr>
          <w:rFonts w:ascii="Times New Roman" w:eastAsia="Times New Roman" w:hAnsi="Times New Roman" w:cs="Times New Roman"/>
          <w:sz w:val="22"/>
          <w:szCs w:val="22"/>
        </w:rPr>
        <w:t>’</w:t>
      </w:r>
      <w:r w:rsidR="00564C19" w:rsidRPr="00F46BB3">
        <w:rPr>
          <w:rFonts w:ascii="Times New Roman" w:eastAsia="Times New Roman" w:hAnsi="Times New Roman" w:cs="Times New Roman"/>
          <w:sz w:val="22"/>
          <w:szCs w:val="22"/>
          <w:shd w:val="clear" w:color="auto" w:fill="FFFFFF"/>
        </w:rPr>
        <w:t> aesthetic of southern California</w:t>
      </w:r>
      <w:r w:rsidR="00FF49C7">
        <w:rPr>
          <w:rFonts w:ascii="Times New Roman" w:eastAsia="Times New Roman" w:hAnsi="Times New Roman" w:cs="Times New Roman"/>
          <w:sz w:val="22"/>
          <w:szCs w:val="22"/>
          <w:shd w:val="clear" w:color="auto" w:fill="FFFFFF"/>
        </w:rPr>
        <w:t>;</w:t>
      </w:r>
      <w:r w:rsidR="000D3D96">
        <w:rPr>
          <w:rFonts w:ascii="Times New Roman" w:eastAsia="Times New Roman" w:hAnsi="Times New Roman" w:cs="Times New Roman"/>
          <w:sz w:val="22"/>
          <w:szCs w:val="22"/>
          <w:shd w:val="clear" w:color="auto" w:fill="FFFFFF"/>
        </w:rPr>
        <w:t xml:space="preserve"> a term first used</w:t>
      </w:r>
      <w:r w:rsidR="00D964C4" w:rsidRPr="00F46BB3">
        <w:rPr>
          <w:rFonts w:ascii="Times New Roman" w:eastAsia="Times New Roman" w:hAnsi="Times New Roman" w:cs="Times New Roman"/>
          <w:sz w:val="22"/>
          <w:szCs w:val="22"/>
          <w:shd w:val="clear" w:color="auto" w:fill="FFFFFF"/>
        </w:rPr>
        <w:t xml:space="preserve"> </w:t>
      </w:r>
      <w:r w:rsidR="000D3D96">
        <w:rPr>
          <w:rFonts w:ascii="Times New Roman" w:eastAsia="Times New Roman" w:hAnsi="Times New Roman" w:cs="Times New Roman"/>
          <w:sz w:val="22"/>
          <w:szCs w:val="22"/>
          <w:shd w:val="clear" w:color="auto" w:fill="FFFFFF"/>
        </w:rPr>
        <w:t>in relation to a</w:t>
      </w:r>
      <w:r w:rsidR="000D3D96" w:rsidRPr="00422342">
        <w:rPr>
          <w:rFonts w:ascii="Times New Roman" w:eastAsia="Times New Roman" w:hAnsi="Times New Roman" w:cs="Times New Roman"/>
          <w:sz w:val="22"/>
          <w:szCs w:val="22"/>
          <w:shd w:val="clear" w:color="auto" w:fill="FFFFFF"/>
        </w:rPr>
        <w:t xml:space="preserve"> now defunct </w:t>
      </w:r>
      <w:r w:rsidR="000D3D96">
        <w:rPr>
          <w:rFonts w:ascii="Times New Roman" w:eastAsia="Times New Roman" w:hAnsi="Times New Roman" w:cs="Times New Roman"/>
          <w:sz w:val="22"/>
          <w:szCs w:val="22"/>
          <w:shd w:val="clear" w:color="auto" w:fill="FFFFFF"/>
        </w:rPr>
        <w:t xml:space="preserve">Lautner designed </w:t>
      </w:r>
      <w:r w:rsidR="000D3D96" w:rsidRPr="00422342">
        <w:rPr>
          <w:rFonts w:ascii="Times New Roman" w:eastAsia="Times New Roman" w:hAnsi="Times New Roman" w:cs="Times New Roman"/>
          <w:sz w:val="22"/>
          <w:szCs w:val="22"/>
          <w:shd w:val="clear" w:color="auto" w:fill="FFFFFF"/>
        </w:rPr>
        <w:t xml:space="preserve">coffee shop </w:t>
      </w:r>
      <w:r w:rsidR="000D3D96">
        <w:rPr>
          <w:rFonts w:ascii="Times New Roman" w:eastAsia="Times New Roman" w:hAnsi="Times New Roman" w:cs="Times New Roman"/>
          <w:sz w:val="22"/>
          <w:szCs w:val="22"/>
          <w:shd w:val="clear" w:color="auto" w:fill="FFFFFF"/>
        </w:rPr>
        <w:t>built in We</w:t>
      </w:r>
      <w:r w:rsidR="00FF49C7">
        <w:rPr>
          <w:rFonts w:ascii="Times New Roman" w:eastAsia="Times New Roman" w:hAnsi="Times New Roman" w:cs="Times New Roman"/>
          <w:sz w:val="22"/>
          <w:szCs w:val="22"/>
          <w:shd w:val="clear" w:color="auto" w:fill="FFFFFF"/>
        </w:rPr>
        <w:t xml:space="preserve">st Hollywood in </w:t>
      </w:r>
      <w:r w:rsidR="00E348DF">
        <w:rPr>
          <w:rFonts w:ascii="Times New Roman" w:eastAsia="Times New Roman" w:hAnsi="Times New Roman" w:cs="Times New Roman"/>
          <w:sz w:val="22"/>
          <w:szCs w:val="22"/>
          <w:shd w:val="clear" w:color="auto" w:fill="FFFFFF"/>
        </w:rPr>
        <w:t>1949</w:t>
      </w:r>
      <w:r w:rsidR="000D3D96">
        <w:rPr>
          <w:rFonts w:ascii="Times New Roman" w:eastAsia="Times New Roman" w:hAnsi="Times New Roman" w:cs="Times New Roman"/>
          <w:sz w:val="22"/>
          <w:szCs w:val="22"/>
          <w:shd w:val="clear" w:color="auto" w:fill="FFFFFF"/>
        </w:rPr>
        <w:t xml:space="preserve">. </w:t>
      </w:r>
      <w:r w:rsidR="00FF49C7">
        <w:rPr>
          <w:rFonts w:ascii="Times New Roman" w:eastAsia="Times New Roman" w:hAnsi="Times New Roman" w:cs="Times New Roman"/>
          <w:sz w:val="22"/>
          <w:szCs w:val="22"/>
          <w:shd w:val="clear" w:color="auto" w:fill="FFFFFF"/>
        </w:rPr>
        <w:t>Googie encapsulated</w:t>
      </w:r>
      <w:r w:rsidR="00FF49C7" w:rsidRPr="00FF49C7">
        <w:rPr>
          <w:rFonts w:ascii="Times New Roman" w:eastAsia="Times New Roman" w:hAnsi="Times New Roman" w:cs="Times New Roman"/>
          <w:sz w:val="22"/>
          <w:szCs w:val="22"/>
          <w:shd w:val="clear" w:color="auto" w:fill="FFFFFF"/>
        </w:rPr>
        <w:t xml:space="preserve"> the futuristic design found prevalent in the post-war sprawl of Los Angeles</w:t>
      </w:r>
      <w:r w:rsidR="00FF49C7">
        <w:rPr>
          <w:rFonts w:ascii="Times New Roman" w:eastAsia="Times New Roman" w:hAnsi="Times New Roman" w:cs="Times New Roman"/>
          <w:sz w:val="22"/>
          <w:szCs w:val="22"/>
          <w:shd w:val="clear" w:color="auto" w:fill="FFFFFF"/>
        </w:rPr>
        <w:t xml:space="preserve"> and proved</w:t>
      </w:r>
      <w:r w:rsidR="00FF49C7" w:rsidRPr="00FF49C7">
        <w:rPr>
          <w:rFonts w:ascii="Times New Roman" w:eastAsia="Times New Roman" w:hAnsi="Times New Roman" w:cs="Times New Roman"/>
          <w:sz w:val="22"/>
          <w:szCs w:val="22"/>
          <w:shd w:val="clear" w:color="auto" w:fill="FFFFFF"/>
        </w:rPr>
        <w:t xml:space="preserve"> </w:t>
      </w:r>
      <w:r w:rsidR="00FF49C7">
        <w:rPr>
          <w:rFonts w:ascii="Times New Roman" w:eastAsia="Times New Roman" w:hAnsi="Times New Roman" w:cs="Times New Roman"/>
          <w:sz w:val="22"/>
          <w:szCs w:val="22"/>
          <w:shd w:val="clear" w:color="auto" w:fill="FFFFFF"/>
        </w:rPr>
        <w:lastRenderedPageBreak/>
        <w:t>p</w:t>
      </w:r>
      <w:r w:rsidR="00FF49C7" w:rsidRPr="00FF49C7">
        <w:rPr>
          <w:rFonts w:ascii="Times New Roman" w:eastAsia="Times New Roman" w:hAnsi="Times New Roman" w:cs="Times New Roman"/>
          <w:sz w:val="22"/>
          <w:szCs w:val="22"/>
          <w:shd w:val="clear" w:color="auto" w:fill="FFFFFF"/>
        </w:rPr>
        <w:t>opular among coffee</w:t>
      </w:r>
      <w:r w:rsidR="00FF49C7">
        <w:rPr>
          <w:rFonts w:ascii="Times New Roman" w:eastAsia="Times New Roman" w:hAnsi="Times New Roman" w:cs="Times New Roman"/>
          <w:sz w:val="22"/>
          <w:szCs w:val="22"/>
          <w:shd w:val="clear" w:color="auto" w:fill="FFFFFF"/>
        </w:rPr>
        <w:t xml:space="preserve"> shops, motels and gas stations</w:t>
      </w:r>
      <w:r w:rsidR="00E348DF">
        <w:rPr>
          <w:rFonts w:ascii="Times New Roman" w:eastAsia="Times New Roman" w:hAnsi="Times New Roman" w:cs="Times New Roman"/>
          <w:sz w:val="22"/>
          <w:szCs w:val="22"/>
          <w:shd w:val="clear" w:color="auto" w:fill="FFFFFF"/>
        </w:rPr>
        <w:t xml:space="preserve"> that were all</w:t>
      </w:r>
      <w:r w:rsidR="00FF49C7">
        <w:rPr>
          <w:rFonts w:ascii="Times New Roman" w:eastAsia="Times New Roman" w:hAnsi="Times New Roman" w:cs="Times New Roman"/>
          <w:sz w:val="22"/>
          <w:szCs w:val="22"/>
          <w:shd w:val="clear" w:color="auto" w:fill="FFFFFF"/>
        </w:rPr>
        <w:t xml:space="preserve"> increasingly </w:t>
      </w:r>
      <w:r w:rsidR="00E348DF">
        <w:rPr>
          <w:rFonts w:ascii="Times New Roman" w:eastAsia="Times New Roman" w:hAnsi="Times New Roman" w:cs="Times New Roman"/>
          <w:sz w:val="22"/>
          <w:szCs w:val="22"/>
          <w:shd w:val="clear" w:color="auto" w:fill="FFFFFF"/>
        </w:rPr>
        <w:t xml:space="preserve">becoming </w:t>
      </w:r>
      <w:r w:rsidR="00FF49C7">
        <w:rPr>
          <w:rFonts w:ascii="Times New Roman" w:eastAsia="Times New Roman" w:hAnsi="Times New Roman" w:cs="Times New Roman"/>
          <w:sz w:val="22"/>
          <w:szCs w:val="22"/>
          <w:shd w:val="clear" w:color="auto" w:fill="FFFFFF"/>
        </w:rPr>
        <w:t xml:space="preserve">reliant on a burgeoning car culture. </w:t>
      </w:r>
    </w:p>
    <w:p w14:paraId="121C282C" w14:textId="2D45A694" w:rsidR="0081523B" w:rsidRPr="00F46BB3" w:rsidRDefault="002B4E55" w:rsidP="005F4731">
      <w:pPr>
        <w:spacing w:line="360" w:lineRule="auto"/>
        <w:ind w:firstLine="720"/>
        <w:rPr>
          <w:rFonts w:ascii="Times New Roman" w:eastAsia="Times New Roman" w:hAnsi="Times New Roman" w:cs="Times New Roman"/>
          <w:sz w:val="22"/>
          <w:szCs w:val="22"/>
          <w:shd w:val="clear" w:color="auto" w:fill="FFFFFF"/>
        </w:rPr>
      </w:pPr>
      <w:r w:rsidRPr="00F46BB3">
        <w:rPr>
          <w:rFonts w:ascii="Times New Roman" w:eastAsia="Times New Roman" w:hAnsi="Times New Roman" w:cs="Times New Roman"/>
          <w:sz w:val="22"/>
          <w:szCs w:val="22"/>
          <w:shd w:val="clear" w:color="auto" w:fill="FFFFFF"/>
        </w:rPr>
        <w:t xml:space="preserve">Beyond the boundaries of Los Angeles proper, </w:t>
      </w:r>
      <w:r w:rsidR="00D964C4" w:rsidRPr="00F46BB3">
        <w:rPr>
          <w:rFonts w:ascii="Times New Roman" w:eastAsia="Times New Roman" w:hAnsi="Times New Roman" w:cs="Times New Roman"/>
          <w:sz w:val="22"/>
          <w:szCs w:val="22"/>
          <w:shd w:val="clear" w:color="auto" w:fill="FFFFFF"/>
        </w:rPr>
        <w:t>Lautner’s Elrod House</w:t>
      </w:r>
      <w:r w:rsidR="00E440AA" w:rsidRPr="00F46BB3">
        <w:rPr>
          <w:rFonts w:ascii="Times New Roman" w:eastAsia="Times New Roman" w:hAnsi="Times New Roman" w:cs="Times New Roman"/>
          <w:sz w:val="22"/>
          <w:szCs w:val="22"/>
          <w:shd w:val="clear" w:color="auto" w:fill="FFFFFF"/>
        </w:rPr>
        <w:t xml:space="preserve"> – </w:t>
      </w:r>
      <w:r w:rsidR="00E02B6C" w:rsidRPr="00F46BB3">
        <w:rPr>
          <w:rFonts w:ascii="Times New Roman" w:eastAsia="Times New Roman" w:hAnsi="Times New Roman" w:cs="Times New Roman"/>
          <w:sz w:val="22"/>
          <w:szCs w:val="22"/>
          <w:shd w:val="clear" w:color="auto" w:fill="FFFFFF"/>
        </w:rPr>
        <w:t>based in P</w:t>
      </w:r>
      <w:r w:rsidR="00CA5767" w:rsidRPr="00F46BB3">
        <w:rPr>
          <w:rFonts w:ascii="Times New Roman" w:eastAsia="Times New Roman" w:hAnsi="Times New Roman" w:cs="Times New Roman"/>
          <w:sz w:val="22"/>
          <w:szCs w:val="22"/>
          <w:shd w:val="clear" w:color="auto" w:fill="FFFFFF"/>
        </w:rPr>
        <w:t xml:space="preserve">alm Springs and </w:t>
      </w:r>
      <w:r w:rsidR="00E440AA" w:rsidRPr="00F46BB3">
        <w:rPr>
          <w:rFonts w:ascii="Times New Roman" w:eastAsia="Times New Roman" w:hAnsi="Times New Roman" w:cs="Times New Roman"/>
          <w:sz w:val="22"/>
          <w:szCs w:val="22"/>
          <w:shd w:val="clear" w:color="auto" w:fill="FFFFFF"/>
        </w:rPr>
        <w:t>completed in 1968 –</w:t>
      </w:r>
      <w:r w:rsidR="00D964C4" w:rsidRPr="00F46BB3">
        <w:rPr>
          <w:rFonts w:ascii="Times New Roman" w:eastAsia="Times New Roman" w:hAnsi="Times New Roman" w:cs="Times New Roman"/>
          <w:sz w:val="22"/>
          <w:szCs w:val="22"/>
          <w:shd w:val="clear" w:color="auto" w:fill="FFFFFF"/>
        </w:rPr>
        <w:t xml:space="preserve"> </w:t>
      </w:r>
      <w:r w:rsidR="00EF234A" w:rsidRPr="00F46BB3">
        <w:rPr>
          <w:rFonts w:ascii="Times New Roman" w:eastAsia="Times New Roman" w:hAnsi="Times New Roman" w:cs="Times New Roman"/>
          <w:sz w:val="22"/>
          <w:szCs w:val="22"/>
          <w:shd w:val="clear" w:color="auto" w:fill="FFFFFF"/>
        </w:rPr>
        <w:t>also feature</w:t>
      </w:r>
      <w:r w:rsidR="00D964C4" w:rsidRPr="00F46BB3">
        <w:rPr>
          <w:rFonts w:ascii="Times New Roman" w:eastAsia="Times New Roman" w:hAnsi="Times New Roman" w:cs="Times New Roman"/>
          <w:sz w:val="22"/>
          <w:szCs w:val="22"/>
          <w:shd w:val="clear" w:color="auto" w:fill="FFFFFF"/>
        </w:rPr>
        <w:t>s</w:t>
      </w:r>
      <w:r w:rsidR="00EF234A" w:rsidRPr="00F46BB3">
        <w:rPr>
          <w:rFonts w:ascii="Times New Roman" w:eastAsia="Times New Roman" w:hAnsi="Times New Roman" w:cs="Times New Roman"/>
          <w:sz w:val="22"/>
          <w:szCs w:val="22"/>
          <w:shd w:val="clear" w:color="auto" w:fill="FFFFFF"/>
        </w:rPr>
        <w:t xml:space="preserve"> a curved UFO-esque </w:t>
      </w:r>
      <w:r w:rsidR="00D964C4" w:rsidRPr="00F46BB3">
        <w:rPr>
          <w:rFonts w:ascii="Times New Roman" w:eastAsia="Times New Roman" w:hAnsi="Times New Roman" w:cs="Times New Roman"/>
          <w:sz w:val="22"/>
          <w:szCs w:val="22"/>
          <w:shd w:val="clear" w:color="auto" w:fill="FFFFFF"/>
        </w:rPr>
        <w:t>dome that sits atop an imposing but naturally harmonious</w:t>
      </w:r>
      <w:r w:rsidR="00E440AA" w:rsidRPr="00F46BB3">
        <w:rPr>
          <w:rFonts w:ascii="Times New Roman" w:eastAsia="Times New Roman" w:hAnsi="Times New Roman" w:cs="Times New Roman"/>
          <w:sz w:val="22"/>
          <w:szCs w:val="22"/>
          <w:shd w:val="clear" w:color="auto" w:fill="FFFFFF"/>
        </w:rPr>
        <w:t xml:space="preserve"> sprawl of chambers and glass encased caverns. The house made a prominent appearance in </w:t>
      </w:r>
      <w:r w:rsidR="00E440AA" w:rsidRPr="00F46BB3">
        <w:rPr>
          <w:rFonts w:ascii="Times New Roman" w:eastAsia="Times New Roman" w:hAnsi="Times New Roman" w:cs="Times New Roman"/>
          <w:i/>
          <w:sz w:val="22"/>
          <w:szCs w:val="22"/>
          <w:shd w:val="clear" w:color="auto" w:fill="FFFFFF"/>
        </w:rPr>
        <w:t>Diamonds are Forever</w:t>
      </w:r>
      <w:r w:rsidR="00E440AA" w:rsidRPr="00F46BB3">
        <w:rPr>
          <w:rFonts w:ascii="Times New Roman" w:eastAsia="Times New Roman" w:hAnsi="Times New Roman" w:cs="Times New Roman"/>
          <w:sz w:val="22"/>
          <w:szCs w:val="22"/>
          <w:shd w:val="clear" w:color="auto" w:fill="FFFFFF"/>
        </w:rPr>
        <w:t xml:space="preserve"> (1971) </w:t>
      </w:r>
      <w:r w:rsidR="00E90224" w:rsidRPr="00F46BB3">
        <w:rPr>
          <w:rFonts w:ascii="Times New Roman" w:eastAsia="Times New Roman" w:hAnsi="Times New Roman" w:cs="Times New Roman"/>
          <w:sz w:val="22"/>
          <w:szCs w:val="22"/>
          <w:shd w:val="clear" w:color="auto" w:fill="FFFFFF"/>
        </w:rPr>
        <w:t xml:space="preserve">in a fight scene between </w:t>
      </w:r>
      <w:r w:rsidR="00CA5767" w:rsidRPr="00F46BB3">
        <w:rPr>
          <w:rFonts w:ascii="Times New Roman" w:eastAsia="Times New Roman" w:hAnsi="Times New Roman" w:cs="Times New Roman"/>
          <w:sz w:val="22"/>
          <w:szCs w:val="22"/>
          <w:shd w:val="clear" w:color="auto" w:fill="FFFFFF"/>
        </w:rPr>
        <w:t>Ja</w:t>
      </w:r>
      <w:r w:rsidR="00E90224" w:rsidRPr="00F46BB3">
        <w:rPr>
          <w:rFonts w:ascii="Times New Roman" w:eastAsia="Times New Roman" w:hAnsi="Times New Roman" w:cs="Times New Roman"/>
          <w:sz w:val="22"/>
          <w:szCs w:val="22"/>
          <w:shd w:val="clear" w:color="auto" w:fill="FFFFFF"/>
        </w:rPr>
        <w:t xml:space="preserve">mes Bond (Sean Connery) and </w:t>
      </w:r>
      <w:r w:rsidR="00CA5767" w:rsidRPr="00F46BB3">
        <w:rPr>
          <w:rFonts w:ascii="Times New Roman" w:eastAsia="Times New Roman" w:hAnsi="Times New Roman" w:cs="Times New Roman"/>
          <w:sz w:val="22"/>
          <w:szCs w:val="22"/>
          <w:shd w:val="clear" w:color="auto" w:fill="FFFFFF"/>
        </w:rPr>
        <w:t xml:space="preserve">two of Ernst Blofeld’s ‘bodyguards’ Bambi and Thumper. </w:t>
      </w:r>
      <w:r w:rsidR="00D323C0" w:rsidRPr="00F46BB3">
        <w:rPr>
          <w:rFonts w:ascii="Times New Roman" w:eastAsia="Times New Roman" w:hAnsi="Times New Roman" w:cs="Times New Roman"/>
          <w:sz w:val="22"/>
          <w:szCs w:val="22"/>
          <w:shd w:val="clear" w:color="auto" w:fill="FFFFFF"/>
        </w:rPr>
        <w:t xml:space="preserve">The highly sexualised and at times brutal </w:t>
      </w:r>
      <w:r w:rsidR="005D12C3" w:rsidRPr="00F46BB3">
        <w:rPr>
          <w:rFonts w:ascii="Times New Roman" w:eastAsia="Times New Roman" w:hAnsi="Times New Roman" w:cs="Times New Roman"/>
          <w:sz w:val="22"/>
          <w:szCs w:val="22"/>
          <w:shd w:val="clear" w:color="auto" w:fill="FFFFFF"/>
        </w:rPr>
        <w:t xml:space="preserve">encounter </w:t>
      </w:r>
      <w:r w:rsidR="00D323C0" w:rsidRPr="00F46BB3">
        <w:rPr>
          <w:rFonts w:ascii="Times New Roman" w:eastAsia="Times New Roman" w:hAnsi="Times New Roman" w:cs="Times New Roman"/>
          <w:sz w:val="22"/>
          <w:szCs w:val="22"/>
          <w:shd w:val="clear" w:color="auto" w:fill="FFFFFF"/>
        </w:rPr>
        <w:t>takes the viewer on an alternative tour through the main atrium</w:t>
      </w:r>
      <w:r w:rsidR="00EC7BA2" w:rsidRPr="00F46BB3">
        <w:rPr>
          <w:rFonts w:ascii="Times New Roman" w:eastAsia="Times New Roman" w:hAnsi="Times New Roman" w:cs="Times New Roman"/>
          <w:sz w:val="22"/>
          <w:szCs w:val="22"/>
          <w:shd w:val="clear" w:color="auto" w:fill="FFFFFF"/>
        </w:rPr>
        <w:t xml:space="preserve"> of the house</w:t>
      </w:r>
      <w:r w:rsidR="00D323C0" w:rsidRPr="00F46BB3">
        <w:rPr>
          <w:rFonts w:ascii="Times New Roman" w:eastAsia="Times New Roman" w:hAnsi="Times New Roman" w:cs="Times New Roman"/>
          <w:sz w:val="22"/>
          <w:szCs w:val="22"/>
          <w:shd w:val="clear" w:color="auto" w:fill="FFFFFF"/>
        </w:rPr>
        <w:t xml:space="preserve"> as various pieces of furniture are swung from, smashed or tossed about, culminating in Bond being thrown into the outdoor pool</w:t>
      </w:r>
      <w:r w:rsidR="00EC7BA2" w:rsidRPr="00F46BB3">
        <w:rPr>
          <w:rFonts w:ascii="Times New Roman" w:eastAsia="Times New Roman" w:hAnsi="Times New Roman" w:cs="Times New Roman"/>
          <w:sz w:val="22"/>
          <w:szCs w:val="22"/>
          <w:shd w:val="clear" w:color="auto" w:fill="FFFFFF"/>
        </w:rPr>
        <w:t xml:space="preserve"> before he finally gets the upper hand</w:t>
      </w:r>
      <w:r w:rsidR="00D323C0" w:rsidRPr="00F46BB3">
        <w:rPr>
          <w:rFonts w:ascii="Times New Roman" w:eastAsia="Times New Roman" w:hAnsi="Times New Roman" w:cs="Times New Roman"/>
          <w:sz w:val="22"/>
          <w:szCs w:val="22"/>
          <w:shd w:val="clear" w:color="auto" w:fill="FFFFFF"/>
        </w:rPr>
        <w:t>.</w:t>
      </w:r>
      <w:r w:rsidR="00EC7BA2" w:rsidRPr="00F46BB3">
        <w:rPr>
          <w:rFonts w:ascii="Times New Roman" w:eastAsia="Times New Roman" w:hAnsi="Times New Roman" w:cs="Times New Roman"/>
          <w:sz w:val="22"/>
          <w:szCs w:val="22"/>
          <w:shd w:val="clear" w:color="auto" w:fill="FFFFFF"/>
        </w:rPr>
        <w:t xml:space="preserve"> Bond villains on the whole </w:t>
      </w:r>
      <w:r w:rsidR="00BD2EC9" w:rsidRPr="00F46BB3">
        <w:rPr>
          <w:rFonts w:ascii="Times New Roman" w:eastAsia="Times New Roman" w:hAnsi="Times New Roman" w:cs="Times New Roman"/>
          <w:sz w:val="22"/>
          <w:szCs w:val="22"/>
          <w:shd w:val="clear" w:color="auto" w:fill="FFFFFF"/>
        </w:rPr>
        <w:t>opt for outlandishly designed lairs from which to plot world domination and</w:t>
      </w:r>
      <w:r w:rsidR="00D323C0" w:rsidRPr="00F46BB3">
        <w:rPr>
          <w:rFonts w:ascii="Times New Roman" w:eastAsia="Times New Roman" w:hAnsi="Times New Roman" w:cs="Times New Roman"/>
          <w:sz w:val="22"/>
          <w:szCs w:val="22"/>
          <w:shd w:val="clear" w:color="auto" w:fill="FFFFFF"/>
        </w:rPr>
        <w:t xml:space="preserve"> </w:t>
      </w:r>
      <w:r w:rsidR="00BD2EC9" w:rsidRPr="00F46BB3">
        <w:rPr>
          <w:rFonts w:ascii="Times New Roman" w:eastAsia="Times New Roman" w:hAnsi="Times New Roman" w:cs="Times New Roman"/>
          <w:sz w:val="22"/>
          <w:szCs w:val="22"/>
          <w:shd w:val="clear" w:color="auto" w:fill="FFFFFF"/>
        </w:rPr>
        <w:t>i</w:t>
      </w:r>
      <w:r w:rsidR="00E90224" w:rsidRPr="00F46BB3">
        <w:rPr>
          <w:rFonts w:ascii="Times New Roman" w:eastAsia="Times New Roman" w:hAnsi="Times New Roman" w:cs="Times New Roman"/>
          <w:sz w:val="22"/>
          <w:szCs w:val="22"/>
          <w:shd w:val="clear" w:color="auto" w:fill="FFFFFF"/>
        </w:rPr>
        <w:t>n his piece ‘James Bond: t</w:t>
      </w:r>
      <w:r w:rsidR="005D12C3" w:rsidRPr="00F46BB3">
        <w:rPr>
          <w:rFonts w:ascii="Times New Roman" w:eastAsia="Times New Roman" w:hAnsi="Times New Roman" w:cs="Times New Roman"/>
          <w:sz w:val="22"/>
          <w:szCs w:val="22"/>
          <w:shd w:val="clear" w:color="auto" w:fill="FFFFFF"/>
        </w:rPr>
        <w:t>he Enemy of architecture’, Steve</w:t>
      </w:r>
      <w:r w:rsidR="00E90224" w:rsidRPr="00F46BB3">
        <w:rPr>
          <w:rFonts w:ascii="Times New Roman" w:eastAsia="Times New Roman" w:hAnsi="Times New Roman" w:cs="Times New Roman"/>
          <w:sz w:val="22"/>
          <w:szCs w:val="22"/>
          <w:shd w:val="clear" w:color="auto" w:fill="FFFFFF"/>
        </w:rPr>
        <w:t xml:space="preserve"> Rose </w:t>
      </w:r>
      <w:r w:rsidR="0081523B" w:rsidRPr="00F46BB3">
        <w:rPr>
          <w:rFonts w:ascii="Times New Roman" w:eastAsia="Times New Roman" w:hAnsi="Times New Roman" w:cs="Times New Roman"/>
          <w:sz w:val="22"/>
          <w:szCs w:val="22"/>
          <w:shd w:val="clear" w:color="auto" w:fill="FFFFFF"/>
        </w:rPr>
        <w:t>suggests t</w:t>
      </w:r>
      <w:r w:rsidR="00E02B6C" w:rsidRPr="00F46BB3">
        <w:rPr>
          <w:rFonts w:ascii="Times New Roman" w:eastAsia="Times New Roman" w:hAnsi="Times New Roman" w:cs="Times New Roman"/>
          <w:sz w:val="22"/>
          <w:szCs w:val="22"/>
          <w:shd w:val="clear" w:color="auto" w:fill="FFFFFF"/>
        </w:rPr>
        <w:t>hat the archetypal Bond villain</w:t>
      </w:r>
      <w:r w:rsidR="0081523B" w:rsidRPr="00F46BB3">
        <w:rPr>
          <w:rFonts w:ascii="Times New Roman" w:eastAsia="Times New Roman" w:hAnsi="Times New Roman" w:cs="Times New Roman"/>
          <w:sz w:val="22"/>
          <w:szCs w:val="22"/>
          <w:shd w:val="clear" w:color="auto" w:fill="FFFFFF"/>
        </w:rPr>
        <w:t xml:space="preserve"> is not dissimilar to a modernist architect: ‘He is usually on a mission to "improve" humanity by wiping out the messy status quo and replacing it with some orderly, rational utopia of his own design.’ He goes on to draw further comparisons between evil and modernism in other Bond movies: ‘</w:t>
      </w:r>
      <w:hyperlink r:id="rId19" w:history="1">
        <w:r w:rsidR="0081523B" w:rsidRPr="00F46BB3">
          <w:rPr>
            <w:rFonts w:ascii="Times New Roman" w:eastAsia="Times New Roman" w:hAnsi="Times New Roman" w:cs="Times New Roman"/>
            <w:sz w:val="22"/>
            <w:szCs w:val="22"/>
            <w:shd w:val="clear" w:color="auto" w:fill="FFFFFF"/>
          </w:rPr>
          <w:t>Osato's spacious office</w:t>
        </w:r>
      </w:hyperlink>
      <w:r w:rsidR="0081523B" w:rsidRPr="00F46BB3">
        <w:rPr>
          <w:rFonts w:ascii="Times New Roman" w:eastAsia="Times New Roman" w:hAnsi="Times New Roman" w:cs="Times New Roman"/>
          <w:sz w:val="22"/>
          <w:szCs w:val="22"/>
          <w:shd w:val="clear" w:color="auto" w:fill="FFFFFF"/>
        </w:rPr>
        <w:t xml:space="preserve"> in </w:t>
      </w:r>
      <w:r w:rsidR="0081523B" w:rsidRPr="00F46BB3">
        <w:rPr>
          <w:rFonts w:ascii="Times New Roman" w:eastAsia="Times New Roman" w:hAnsi="Times New Roman" w:cs="Times New Roman"/>
          <w:i/>
          <w:sz w:val="22"/>
          <w:szCs w:val="22"/>
          <w:shd w:val="clear" w:color="auto" w:fill="FFFFFF"/>
        </w:rPr>
        <w:t>You Only Live Twice</w:t>
      </w:r>
      <w:r w:rsidR="0081523B" w:rsidRPr="00F46BB3">
        <w:rPr>
          <w:rFonts w:ascii="Times New Roman" w:eastAsia="Times New Roman" w:hAnsi="Times New Roman" w:cs="Times New Roman"/>
          <w:sz w:val="22"/>
          <w:szCs w:val="22"/>
          <w:shd w:val="clear" w:color="auto" w:fill="FFFFFF"/>
        </w:rPr>
        <w:t xml:space="preserve"> is rather Corbusier in Japan. Goldfinger's "rumpus room" is distinctly Frank Lloyd Wright, as is Hugo Drax's behind-the-waterfall lair in Moonraker, whose Mayan-patterned relief panels resemble those of </w:t>
      </w:r>
      <w:hyperlink r:id="rId20" w:history="1">
        <w:r w:rsidR="0081523B" w:rsidRPr="00F46BB3">
          <w:rPr>
            <w:rFonts w:ascii="Times New Roman" w:eastAsia="Times New Roman" w:hAnsi="Times New Roman" w:cs="Times New Roman"/>
            <w:sz w:val="22"/>
            <w:szCs w:val="22"/>
            <w:shd w:val="clear" w:color="auto" w:fill="FFFFFF"/>
          </w:rPr>
          <w:t>Wright's Ennis House</w:t>
        </w:r>
      </w:hyperlink>
      <w:r w:rsidR="0081523B" w:rsidRPr="00F46BB3">
        <w:rPr>
          <w:rFonts w:ascii="Times New Roman" w:eastAsia="Times New Roman" w:hAnsi="Times New Roman" w:cs="Times New Roman"/>
          <w:sz w:val="22"/>
          <w:szCs w:val="22"/>
          <w:shd w:val="clear" w:color="auto" w:fill="FFFFFF"/>
        </w:rPr>
        <w:t xml:space="preserve">.’ [Rose, </w:t>
      </w:r>
      <w:r w:rsidR="0081523B" w:rsidRPr="00F46BB3">
        <w:rPr>
          <w:rFonts w:ascii="Times New Roman" w:eastAsia="Times New Roman" w:hAnsi="Times New Roman" w:cs="Times New Roman"/>
          <w:i/>
          <w:sz w:val="22"/>
          <w:szCs w:val="22"/>
          <w:shd w:val="clear" w:color="auto" w:fill="FFFFFF"/>
        </w:rPr>
        <w:t>The Guardian</w:t>
      </w:r>
      <w:r w:rsidR="0081523B" w:rsidRPr="00F46BB3">
        <w:rPr>
          <w:rFonts w:ascii="Times New Roman" w:eastAsia="Times New Roman" w:hAnsi="Times New Roman" w:cs="Times New Roman"/>
          <w:sz w:val="22"/>
          <w:szCs w:val="22"/>
          <w:shd w:val="clear" w:color="auto" w:fill="FFFFFF"/>
        </w:rPr>
        <w:t>, 2008]</w:t>
      </w:r>
      <w:r w:rsidR="00E02B6C" w:rsidRPr="00F46BB3">
        <w:rPr>
          <w:rFonts w:ascii="Times New Roman" w:eastAsia="Times New Roman" w:hAnsi="Times New Roman" w:cs="Times New Roman"/>
          <w:sz w:val="22"/>
          <w:szCs w:val="22"/>
          <w:shd w:val="clear" w:color="auto" w:fill="FFFFFF"/>
        </w:rPr>
        <w:t xml:space="preserve">. </w:t>
      </w:r>
    </w:p>
    <w:p w14:paraId="7E419FC9" w14:textId="77777777" w:rsidR="005A4012" w:rsidRDefault="005A4012" w:rsidP="00F82DB9">
      <w:pPr>
        <w:spacing w:line="360" w:lineRule="auto"/>
        <w:ind w:firstLine="720"/>
        <w:rPr>
          <w:rFonts w:ascii="Times New Roman" w:eastAsia="Times New Roman" w:hAnsi="Times New Roman" w:cs="Times New Roman"/>
          <w:sz w:val="22"/>
          <w:szCs w:val="22"/>
          <w:shd w:val="clear" w:color="auto" w:fill="FFFFFF"/>
        </w:rPr>
      </w:pPr>
    </w:p>
    <w:p w14:paraId="369BD0EB" w14:textId="0305B8CD" w:rsidR="005A4012" w:rsidRPr="005A4012" w:rsidRDefault="005A4012" w:rsidP="005A4012">
      <w:pPr>
        <w:spacing w:line="360"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Modernism with a smoother</w:t>
      </w:r>
      <w:r w:rsidRPr="005A4012">
        <w:rPr>
          <w:rFonts w:ascii="Times New Roman" w:eastAsia="Times New Roman" w:hAnsi="Times New Roman" w:cs="Times New Roman"/>
          <w:b/>
          <w:sz w:val="22"/>
          <w:szCs w:val="22"/>
          <w:shd w:val="clear" w:color="auto" w:fill="FFFFFF"/>
        </w:rPr>
        <w:t xml:space="preserve"> edge</w:t>
      </w:r>
    </w:p>
    <w:p w14:paraId="25EB1673" w14:textId="77777777" w:rsidR="005A4012" w:rsidRDefault="005A4012" w:rsidP="00F82DB9">
      <w:pPr>
        <w:spacing w:line="360" w:lineRule="auto"/>
        <w:ind w:firstLine="720"/>
        <w:rPr>
          <w:rFonts w:ascii="Times New Roman" w:eastAsia="Times New Roman" w:hAnsi="Times New Roman" w:cs="Times New Roman"/>
          <w:sz w:val="22"/>
          <w:szCs w:val="22"/>
          <w:shd w:val="clear" w:color="auto" w:fill="FFFFFF"/>
        </w:rPr>
      </w:pPr>
    </w:p>
    <w:p w14:paraId="194A5F67" w14:textId="77777777" w:rsidR="008723A2" w:rsidRDefault="00953B14" w:rsidP="00F82DB9">
      <w:pPr>
        <w:spacing w:line="360" w:lineRule="auto"/>
        <w:ind w:firstLine="720"/>
        <w:rPr>
          <w:rFonts w:ascii="Times New Roman" w:eastAsia="Times New Roman" w:hAnsi="Times New Roman" w:cs="Times New Roman"/>
          <w:sz w:val="22"/>
          <w:szCs w:val="22"/>
          <w:shd w:val="clear" w:color="auto" w:fill="FFFFFF"/>
        </w:rPr>
      </w:pPr>
      <w:r w:rsidRPr="00F46BB3">
        <w:rPr>
          <w:rFonts w:ascii="Times New Roman" w:eastAsia="Times New Roman" w:hAnsi="Times New Roman" w:cs="Times New Roman"/>
          <w:sz w:val="22"/>
          <w:szCs w:val="22"/>
          <w:shd w:val="clear" w:color="auto" w:fill="FFFFFF"/>
        </w:rPr>
        <w:t>The penchant for casting LA’s modernist architecture as homes for movie bad guys has waned somewhat in the past 10 years</w:t>
      </w:r>
      <w:r w:rsidR="006E5A89" w:rsidRPr="00F46BB3">
        <w:rPr>
          <w:rFonts w:ascii="Times New Roman" w:eastAsia="Times New Roman" w:hAnsi="Times New Roman" w:cs="Times New Roman"/>
          <w:sz w:val="22"/>
          <w:szCs w:val="22"/>
          <w:shd w:val="clear" w:color="auto" w:fill="FFFFFF"/>
        </w:rPr>
        <w:t xml:space="preserve">, and there is an actual reappraisal by Hollywood for the merits of the movement’s </w:t>
      </w:r>
      <w:r w:rsidR="00682D47" w:rsidRPr="00F46BB3">
        <w:rPr>
          <w:rFonts w:ascii="Times New Roman" w:eastAsia="Times New Roman" w:hAnsi="Times New Roman" w:cs="Times New Roman"/>
          <w:sz w:val="22"/>
          <w:szCs w:val="22"/>
          <w:shd w:val="clear" w:color="auto" w:fill="FFFFFF"/>
        </w:rPr>
        <w:t>sympathetic origins</w:t>
      </w:r>
      <w:r w:rsidR="006E5A89" w:rsidRPr="00F46BB3">
        <w:rPr>
          <w:rFonts w:ascii="Times New Roman" w:eastAsia="Times New Roman" w:hAnsi="Times New Roman" w:cs="Times New Roman"/>
          <w:sz w:val="22"/>
          <w:szCs w:val="22"/>
          <w:shd w:val="clear" w:color="auto" w:fill="FFFFFF"/>
        </w:rPr>
        <w:t xml:space="preserve">. </w:t>
      </w:r>
      <w:r w:rsidR="00564023" w:rsidRPr="00F46BB3">
        <w:rPr>
          <w:rFonts w:ascii="Times New Roman" w:eastAsia="Times New Roman" w:hAnsi="Times New Roman" w:cs="Times New Roman"/>
          <w:sz w:val="22"/>
          <w:szCs w:val="22"/>
          <w:shd w:val="clear" w:color="auto" w:fill="FFFFFF"/>
        </w:rPr>
        <w:t xml:space="preserve">Lautner’s Schaffer residence, built in 1949, plays a starring role as home to a gay man (Colin Firth) grieving the death of his partner in Tom Ford’s </w:t>
      </w:r>
      <w:r w:rsidR="00564023" w:rsidRPr="00F46BB3">
        <w:rPr>
          <w:rFonts w:ascii="Times New Roman" w:eastAsia="Times New Roman" w:hAnsi="Times New Roman" w:cs="Times New Roman"/>
          <w:i/>
          <w:sz w:val="22"/>
          <w:szCs w:val="22"/>
          <w:shd w:val="clear" w:color="auto" w:fill="FFFFFF"/>
        </w:rPr>
        <w:t>A Single Man</w:t>
      </w:r>
      <w:r w:rsidR="00426E6C" w:rsidRPr="00F46BB3">
        <w:rPr>
          <w:rFonts w:ascii="Times New Roman" w:eastAsia="Times New Roman" w:hAnsi="Times New Roman" w:cs="Times New Roman"/>
          <w:sz w:val="22"/>
          <w:szCs w:val="22"/>
          <w:shd w:val="clear" w:color="auto" w:fill="FFFFFF"/>
        </w:rPr>
        <w:t xml:space="preserve"> (2009) </w:t>
      </w:r>
      <w:r w:rsidR="00564023" w:rsidRPr="00F46BB3">
        <w:rPr>
          <w:rFonts w:ascii="Times New Roman" w:eastAsia="Times New Roman" w:hAnsi="Times New Roman" w:cs="Times New Roman"/>
          <w:sz w:val="22"/>
          <w:szCs w:val="22"/>
          <w:shd w:val="clear" w:color="auto" w:fill="FFFFFF"/>
        </w:rPr>
        <w:t>and T</w:t>
      </w:r>
      <w:r w:rsidR="00400F6F" w:rsidRPr="00F46BB3">
        <w:rPr>
          <w:rFonts w:ascii="Times New Roman" w:eastAsia="Times New Roman" w:hAnsi="Times New Roman" w:cs="Times New Roman"/>
          <w:sz w:val="22"/>
          <w:szCs w:val="22"/>
          <w:shd w:val="clear" w:color="auto" w:fill="FFFFFF"/>
        </w:rPr>
        <w:t>he Lovell Health House recently appeared with far less menacing associations</w:t>
      </w:r>
      <w:r w:rsidR="00682D47" w:rsidRPr="00F46BB3">
        <w:rPr>
          <w:rFonts w:ascii="Times New Roman" w:eastAsia="Times New Roman" w:hAnsi="Times New Roman" w:cs="Times New Roman"/>
          <w:sz w:val="22"/>
          <w:szCs w:val="22"/>
          <w:shd w:val="clear" w:color="auto" w:fill="FFFFFF"/>
        </w:rPr>
        <w:t xml:space="preserve"> in Mike Mills’s </w:t>
      </w:r>
      <w:r w:rsidR="00682D47" w:rsidRPr="00F46BB3">
        <w:rPr>
          <w:rFonts w:ascii="Times New Roman" w:eastAsia="Times New Roman" w:hAnsi="Times New Roman" w:cs="Times New Roman"/>
          <w:i/>
          <w:sz w:val="22"/>
          <w:szCs w:val="22"/>
          <w:shd w:val="clear" w:color="auto" w:fill="FFFFFF"/>
        </w:rPr>
        <w:t>Beginners</w:t>
      </w:r>
      <w:r w:rsidR="00682D47" w:rsidRPr="00F46BB3">
        <w:rPr>
          <w:rFonts w:ascii="Times New Roman" w:eastAsia="Times New Roman" w:hAnsi="Times New Roman" w:cs="Times New Roman"/>
          <w:sz w:val="22"/>
          <w:szCs w:val="22"/>
          <w:shd w:val="clear" w:color="auto" w:fill="FFFFFF"/>
        </w:rPr>
        <w:t xml:space="preserve"> (2010</w:t>
      </w:r>
      <w:r w:rsidR="00400F6F" w:rsidRPr="00F46BB3">
        <w:rPr>
          <w:rFonts w:ascii="Times New Roman" w:eastAsia="Times New Roman" w:hAnsi="Times New Roman" w:cs="Times New Roman"/>
          <w:sz w:val="22"/>
          <w:szCs w:val="22"/>
          <w:shd w:val="clear" w:color="auto" w:fill="FFFFFF"/>
        </w:rPr>
        <w:t>)</w:t>
      </w:r>
      <w:r w:rsidR="00682D47" w:rsidRPr="00F46BB3">
        <w:rPr>
          <w:rFonts w:ascii="Times New Roman" w:eastAsia="Times New Roman" w:hAnsi="Times New Roman" w:cs="Times New Roman"/>
          <w:sz w:val="22"/>
          <w:szCs w:val="22"/>
          <w:shd w:val="clear" w:color="auto" w:fill="FFFFFF"/>
        </w:rPr>
        <w:t xml:space="preserve"> as home to a retired museum director (Christopher Plummer) who </w:t>
      </w:r>
      <w:r w:rsidR="00D92854" w:rsidRPr="00D92854">
        <w:rPr>
          <w:rFonts w:ascii="Times New Roman" w:eastAsia="Times New Roman" w:hAnsi="Times New Roman" w:cs="Times New Roman"/>
          <w:sz w:val="22"/>
          <w:szCs w:val="22"/>
          <w:shd w:val="clear" w:color="auto" w:fill="FFFFFF"/>
        </w:rPr>
        <w:t>reveals that he is gay</w:t>
      </w:r>
      <w:r w:rsidR="00D92854">
        <w:rPr>
          <w:rFonts w:ascii="Times New Roman" w:eastAsia="Times New Roman" w:hAnsi="Times New Roman" w:cs="Times New Roman"/>
          <w:sz w:val="22"/>
          <w:szCs w:val="22"/>
          <w:shd w:val="clear" w:color="auto" w:fill="FFFFFF"/>
        </w:rPr>
        <w:t>.</w:t>
      </w:r>
      <w:r w:rsidR="00564023" w:rsidRPr="00F46BB3">
        <w:rPr>
          <w:rFonts w:ascii="Times New Roman" w:eastAsia="Times New Roman" w:hAnsi="Times New Roman" w:cs="Times New Roman"/>
          <w:sz w:val="22"/>
          <w:szCs w:val="22"/>
          <w:shd w:val="clear" w:color="auto" w:fill="FFFFFF"/>
        </w:rPr>
        <w:t xml:space="preserve"> The fact that both of these films deal with</w:t>
      </w:r>
      <w:r w:rsidR="00426E6C" w:rsidRPr="00F46BB3">
        <w:rPr>
          <w:rFonts w:ascii="Times New Roman" w:eastAsia="Times New Roman" w:hAnsi="Times New Roman" w:cs="Times New Roman"/>
          <w:sz w:val="22"/>
          <w:szCs w:val="22"/>
          <w:shd w:val="clear" w:color="auto" w:fill="FFFFFF"/>
        </w:rPr>
        <w:t xml:space="preserve"> themes of alienation and mortality, and feature fragile protagonists with love in their hearts seems to support the shifting perceptions of film-makers in casting these homes in their films. </w:t>
      </w:r>
    </w:p>
    <w:p w14:paraId="4A08C52D" w14:textId="38CBA51E" w:rsidR="008723A2" w:rsidRPr="008723A2" w:rsidRDefault="008723A2" w:rsidP="008723A2">
      <w:pPr>
        <w:spacing w:line="360" w:lineRule="auto"/>
        <w:ind w:firstLine="720"/>
        <w:rPr>
          <w:rFonts w:ascii="Times" w:eastAsia="Times New Roman" w:hAnsi="Times" w:cs="Times New Roman"/>
          <w:color w:val="FF0000"/>
          <w:sz w:val="22"/>
          <w:szCs w:val="22"/>
          <w:shd w:val="clear" w:color="auto" w:fill="FFFFFF"/>
        </w:rPr>
      </w:pPr>
      <w:r w:rsidRPr="00E31E71">
        <w:rPr>
          <w:rFonts w:ascii="Times" w:eastAsia="Times New Roman" w:hAnsi="Times" w:cs="Times New Roman"/>
          <w:color w:val="FF0000"/>
          <w:sz w:val="22"/>
          <w:szCs w:val="22"/>
          <w:shd w:val="clear" w:color="auto" w:fill="FFFFFF"/>
        </w:rPr>
        <w:t>Photo</w:t>
      </w:r>
      <w:r>
        <w:rPr>
          <w:rFonts w:ascii="Times" w:eastAsia="Times New Roman" w:hAnsi="Times" w:cs="Times New Roman"/>
          <w:color w:val="FF0000"/>
          <w:sz w:val="22"/>
          <w:szCs w:val="22"/>
          <w:shd w:val="clear" w:color="auto" w:fill="FFFFFF"/>
        </w:rPr>
        <w:t>_5</w:t>
      </w:r>
      <w:r w:rsidRPr="00E31E71">
        <w:rPr>
          <w:rFonts w:ascii="Times" w:eastAsia="Times New Roman" w:hAnsi="Times" w:cs="Times New Roman"/>
          <w:color w:val="FF0000"/>
          <w:sz w:val="22"/>
          <w:szCs w:val="22"/>
          <w:shd w:val="clear" w:color="auto" w:fill="FFFFFF"/>
        </w:rPr>
        <w:t xml:space="preserve">: </w:t>
      </w:r>
      <w:r>
        <w:rPr>
          <w:rFonts w:ascii="Times" w:eastAsia="Times New Roman" w:hAnsi="Times" w:cs="Times New Roman"/>
          <w:color w:val="FF0000"/>
          <w:sz w:val="22"/>
          <w:szCs w:val="22"/>
          <w:shd w:val="clear" w:color="auto" w:fill="FFFFFF"/>
        </w:rPr>
        <w:t>George contemplates the loss of love in Lautner’s Schaffer residence</w:t>
      </w:r>
    </w:p>
    <w:p w14:paraId="53429B42" w14:textId="553AC0F1" w:rsidR="00F82DB9" w:rsidRDefault="00426E6C" w:rsidP="00F82DB9">
      <w:pPr>
        <w:spacing w:line="360" w:lineRule="auto"/>
        <w:ind w:firstLine="720"/>
        <w:rPr>
          <w:rFonts w:ascii="Times New Roman" w:eastAsia="Times New Roman" w:hAnsi="Times New Roman" w:cs="Times New Roman"/>
          <w:color w:val="333333"/>
          <w:sz w:val="22"/>
          <w:szCs w:val="22"/>
          <w:shd w:val="clear" w:color="auto" w:fill="FFFFFF"/>
        </w:rPr>
      </w:pPr>
      <w:r w:rsidRPr="00F46BB3">
        <w:rPr>
          <w:rFonts w:ascii="Times New Roman" w:eastAsia="Times New Roman" w:hAnsi="Times New Roman" w:cs="Times New Roman"/>
          <w:sz w:val="22"/>
          <w:szCs w:val="22"/>
          <w:shd w:val="clear" w:color="auto" w:fill="FFFFFF"/>
        </w:rPr>
        <w:t xml:space="preserve">Ultimate confirmation of this new found </w:t>
      </w:r>
      <w:r w:rsidR="00D8706F" w:rsidRPr="00F46BB3">
        <w:rPr>
          <w:rFonts w:ascii="Times New Roman" w:eastAsia="Times New Roman" w:hAnsi="Times New Roman" w:cs="Times New Roman"/>
          <w:sz w:val="22"/>
          <w:szCs w:val="22"/>
          <w:shd w:val="clear" w:color="auto" w:fill="FFFFFF"/>
        </w:rPr>
        <w:t>favour for</w:t>
      </w:r>
      <w:r w:rsidRPr="00F46BB3">
        <w:rPr>
          <w:rFonts w:ascii="Times New Roman" w:eastAsia="Times New Roman" w:hAnsi="Times New Roman" w:cs="Times New Roman"/>
          <w:sz w:val="22"/>
          <w:szCs w:val="22"/>
          <w:shd w:val="clear" w:color="auto" w:fill="FFFFFF"/>
        </w:rPr>
        <w:t xml:space="preserve"> Modernis</w:t>
      </w:r>
      <w:r w:rsidR="00D8706F" w:rsidRPr="00F46BB3">
        <w:rPr>
          <w:rFonts w:ascii="Times New Roman" w:eastAsia="Times New Roman" w:hAnsi="Times New Roman" w:cs="Times New Roman"/>
          <w:sz w:val="22"/>
          <w:szCs w:val="22"/>
          <w:shd w:val="clear" w:color="auto" w:fill="FFFFFF"/>
        </w:rPr>
        <w:t>m is evidenced by Tony Stark’s</w:t>
      </w:r>
      <w:r w:rsidRPr="00F46BB3">
        <w:rPr>
          <w:rFonts w:ascii="Times New Roman" w:eastAsia="Times New Roman" w:hAnsi="Times New Roman" w:cs="Times New Roman"/>
          <w:sz w:val="22"/>
          <w:szCs w:val="22"/>
          <w:shd w:val="clear" w:color="auto" w:fill="FFFFFF"/>
        </w:rPr>
        <w:t xml:space="preserve"> Lautner inspired CGI Cliffside mansion </w:t>
      </w:r>
      <w:r w:rsidR="00D8706F" w:rsidRPr="00F46BB3">
        <w:rPr>
          <w:rFonts w:ascii="Times New Roman" w:eastAsia="Times New Roman" w:hAnsi="Times New Roman" w:cs="Times New Roman"/>
          <w:sz w:val="22"/>
          <w:szCs w:val="22"/>
          <w:shd w:val="clear" w:color="auto" w:fill="FFFFFF"/>
        </w:rPr>
        <w:t xml:space="preserve">in the </w:t>
      </w:r>
      <w:r w:rsidR="00D8706F" w:rsidRPr="00F46BB3">
        <w:rPr>
          <w:rFonts w:ascii="Times New Roman" w:eastAsia="Times New Roman" w:hAnsi="Times New Roman" w:cs="Times New Roman"/>
          <w:i/>
          <w:sz w:val="22"/>
          <w:szCs w:val="22"/>
          <w:shd w:val="clear" w:color="auto" w:fill="FFFFFF"/>
        </w:rPr>
        <w:t>Iron Man</w:t>
      </w:r>
      <w:r w:rsidR="00D8706F" w:rsidRPr="00F46BB3">
        <w:rPr>
          <w:rFonts w:ascii="Times New Roman" w:eastAsia="Times New Roman" w:hAnsi="Times New Roman" w:cs="Times New Roman"/>
          <w:sz w:val="22"/>
          <w:szCs w:val="22"/>
          <w:shd w:val="clear" w:color="auto" w:fill="FFFFFF"/>
        </w:rPr>
        <w:t xml:space="preserve"> films (2008-2013) – home to a bona fide hero, scourge to evil-doers everywhere. </w:t>
      </w:r>
      <w:r w:rsidR="006E5A89" w:rsidRPr="00F46BB3">
        <w:rPr>
          <w:rFonts w:ascii="Times New Roman" w:eastAsia="Times New Roman" w:hAnsi="Times New Roman" w:cs="Times New Roman"/>
          <w:sz w:val="22"/>
          <w:szCs w:val="22"/>
          <w:shd w:val="clear" w:color="auto" w:fill="FFFFFF"/>
        </w:rPr>
        <w:t xml:space="preserve">Charlotte Nielsen, in her article ‘From Psychopath Lairs to Superhero Mansions: How Cinema and Modern Architecture Called A Truce’, suggests that our </w:t>
      </w:r>
      <w:r w:rsidR="006E5A89" w:rsidRPr="00F46BB3">
        <w:rPr>
          <w:rFonts w:ascii="Times New Roman" w:eastAsia="Times New Roman" w:hAnsi="Times New Roman" w:cs="Times New Roman"/>
          <w:sz w:val="22"/>
          <w:szCs w:val="22"/>
          <w:shd w:val="clear" w:color="auto" w:fill="FFFFFF"/>
        </w:rPr>
        <w:lastRenderedPageBreak/>
        <w:t xml:space="preserve">changing relationship with technology could play a part: </w:t>
      </w:r>
      <w:r w:rsidR="00400F6F" w:rsidRPr="00F46BB3">
        <w:rPr>
          <w:rFonts w:ascii="Times New Roman" w:eastAsia="Times New Roman" w:hAnsi="Times New Roman" w:cs="Times New Roman"/>
          <w:sz w:val="22"/>
          <w:szCs w:val="22"/>
          <w:shd w:val="clear" w:color="auto" w:fill="FFFFFF"/>
        </w:rPr>
        <w:t>‘</w:t>
      </w:r>
      <w:r w:rsidR="006E5A89" w:rsidRPr="00F46BB3">
        <w:rPr>
          <w:rFonts w:ascii="Times New Roman" w:eastAsia="Times New Roman" w:hAnsi="Times New Roman" w:cs="Times New Roman"/>
          <w:color w:val="333333"/>
          <w:sz w:val="22"/>
          <w:szCs w:val="22"/>
          <w:shd w:val="clear" w:color="auto" w:fill="FFFFFF"/>
        </w:rPr>
        <w:t>It could be that, with the advent of smart phones and wireless technology, that we now consider it</w:t>
      </w:r>
      <w:r w:rsidR="00400F6F" w:rsidRPr="00F46BB3">
        <w:rPr>
          <w:rFonts w:ascii="Times New Roman" w:eastAsia="Times New Roman" w:hAnsi="Times New Roman" w:cs="Times New Roman"/>
          <w:color w:val="333333"/>
          <w:sz w:val="22"/>
          <w:szCs w:val="22"/>
          <w:shd w:val="clear" w:color="auto" w:fill="FFFFFF"/>
        </w:rPr>
        <w:t xml:space="preserve"> </w:t>
      </w:r>
      <w:r w:rsidR="00400F6F" w:rsidRPr="00F46BB3">
        <w:rPr>
          <w:rFonts w:ascii="Times New Roman" w:eastAsia="Times New Roman" w:hAnsi="Times New Roman" w:cs="Times New Roman"/>
          <w:i/>
          <w:iCs/>
          <w:color w:val="333333"/>
          <w:sz w:val="22"/>
          <w:szCs w:val="22"/>
          <w:shd w:val="clear" w:color="auto" w:fill="FFFFFF"/>
        </w:rPr>
        <w:t xml:space="preserve">preferable </w:t>
      </w:r>
      <w:r w:rsidR="006E5A89" w:rsidRPr="00F46BB3">
        <w:rPr>
          <w:rFonts w:ascii="Times New Roman" w:eastAsia="Times New Roman" w:hAnsi="Times New Roman" w:cs="Times New Roman"/>
          <w:color w:val="333333"/>
          <w:sz w:val="22"/>
          <w:szCs w:val="22"/>
          <w:shd w:val="clear" w:color="auto" w:fill="FFFFFF"/>
        </w:rPr>
        <w:t>and not psychopathic – to live in houses without the traditional trappings.</w:t>
      </w:r>
      <w:r w:rsidR="00400F6F" w:rsidRPr="00F46BB3">
        <w:rPr>
          <w:rFonts w:ascii="Times New Roman" w:eastAsia="Times New Roman" w:hAnsi="Times New Roman" w:cs="Times New Roman"/>
          <w:color w:val="333333"/>
          <w:sz w:val="22"/>
          <w:szCs w:val="22"/>
          <w:shd w:val="clear" w:color="auto" w:fill="FFFFFF"/>
        </w:rPr>
        <w:t xml:space="preserve">’ </w:t>
      </w:r>
      <w:r w:rsidR="00F82DB9" w:rsidRPr="00F46BB3">
        <w:rPr>
          <w:rFonts w:ascii="Times New Roman" w:eastAsia="Times New Roman" w:hAnsi="Times New Roman" w:cs="Times New Roman"/>
          <w:sz w:val="22"/>
          <w:szCs w:val="22"/>
          <w:shd w:val="clear" w:color="auto" w:fill="FFFFFF"/>
        </w:rPr>
        <w:t xml:space="preserve">[Nielsen, </w:t>
      </w:r>
      <w:r w:rsidR="00F82DB9" w:rsidRPr="00F46BB3">
        <w:rPr>
          <w:rFonts w:ascii="Times New Roman" w:eastAsia="Times New Roman" w:hAnsi="Times New Roman" w:cs="Times New Roman"/>
          <w:i/>
          <w:sz w:val="22"/>
          <w:szCs w:val="22"/>
          <w:shd w:val="clear" w:color="auto" w:fill="FFFFFF"/>
        </w:rPr>
        <w:t>Arch Daily</w:t>
      </w:r>
      <w:r w:rsidR="00F82DB9" w:rsidRPr="00F46BB3">
        <w:rPr>
          <w:rFonts w:ascii="Times New Roman" w:eastAsia="Times New Roman" w:hAnsi="Times New Roman" w:cs="Times New Roman"/>
          <w:sz w:val="22"/>
          <w:szCs w:val="22"/>
          <w:shd w:val="clear" w:color="auto" w:fill="FFFFFF"/>
        </w:rPr>
        <w:t>, 2012].</w:t>
      </w:r>
      <w:r w:rsidR="00F82DB9">
        <w:rPr>
          <w:rFonts w:ascii="Times New Roman" w:eastAsia="Times New Roman" w:hAnsi="Times New Roman" w:cs="Times New Roman"/>
          <w:sz w:val="22"/>
          <w:szCs w:val="22"/>
          <w:shd w:val="clear" w:color="auto" w:fill="FFFFFF"/>
        </w:rPr>
        <w:t xml:space="preserve"> </w:t>
      </w:r>
      <w:r w:rsidR="00400F6F" w:rsidRPr="00F46BB3">
        <w:rPr>
          <w:rFonts w:ascii="Times New Roman" w:eastAsia="Times New Roman" w:hAnsi="Times New Roman" w:cs="Times New Roman"/>
          <w:color w:val="333333"/>
          <w:sz w:val="22"/>
          <w:szCs w:val="22"/>
          <w:shd w:val="clear" w:color="auto" w:fill="FFFFFF"/>
        </w:rPr>
        <w:t xml:space="preserve">The downturn in the economy and the public desire for escapism into a ‘monied, carefree world’ similar to that experienced by audiences prior to the Great Depression is also proposed. </w:t>
      </w:r>
    </w:p>
    <w:p w14:paraId="7F591AC1" w14:textId="77777777" w:rsidR="005A4012" w:rsidRDefault="005A4012" w:rsidP="00F94F3A">
      <w:pPr>
        <w:spacing w:line="360" w:lineRule="auto"/>
        <w:ind w:firstLine="720"/>
        <w:rPr>
          <w:rFonts w:ascii="Times New Roman" w:eastAsia="Times New Roman" w:hAnsi="Times New Roman" w:cs="Times New Roman"/>
          <w:color w:val="333333"/>
          <w:sz w:val="22"/>
          <w:szCs w:val="22"/>
          <w:shd w:val="clear" w:color="auto" w:fill="FFFFFF"/>
        </w:rPr>
      </w:pPr>
    </w:p>
    <w:p w14:paraId="18646B22" w14:textId="5F6EA522" w:rsidR="005A4012" w:rsidRDefault="005A4012" w:rsidP="005A4012">
      <w:pPr>
        <w:spacing w:line="360" w:lineRule="auto"/>
        <w:rPr>
          <w:rFonts w:ascii="Times New Roman" w:eastAsia="Times New Roman" w:hAnsi="Times New Roman" w:cs="Times New Roman"/>
          <w:b/>
          <w:color w:val="333333"/>
          <w:sz w:val="22"/>
          <w:szCs w:val="22"/>
          <w:shd w:val="clear" w:color="auto" w:fill="FFFFFF"/>
        </w:rPr>
      </w:pPr>
      <w:r w:rsidRPr="005A4012">
        <w:rPr>
          <w:rFonts w:ascii="Times New Roman" w:eastAsia="Times New Roman" w:hAnsi="Times New Roman" w:cs="Times New Roman"/>
          <w:b/>
          <w:color w:val="333333"/>
          <w:sz w:val="22"/>
          <w:szCs w:val="22"/>
          <w:shd w:val="clear" w:color="auto" w:fill="FFFFFF"/>
        </w:rPr>
        <w:t>Conclusion</w:t>
      </w:r>
    </w:p>
    <w:p w14:paraId="32C1E284" w14:textId="77777777" w:rsidR="005A4012" w:rsidRPr="005A4012" w:rsidRDefault="005A4012" w:rsidP="005A4012">
      <w:pPr>
        <w:spacing w:line="360" w:lineRule="auto"/>
        <w:rPr>
          <w:rFonts w:ascii="Times New Roman" w:eastAsia="Times New Roman" w:hAnsi="Times New Roman" w:cs="Times New Roman"/>
          <w:b/>
          <w:color w:val="333333"/>
          <w:sz w:val="22"/>
          <w:szCs w:val="22"/>
          <w:shd w:val="clear" w:color="auto" w:fill="FFFFFF"/>
        </w:rPr>
      </w:pPr>
    </w:p>
    <w:p w14:paraId="351E0A2C" w14:textId="1F8175DD" w:rsidR="0081523B" w:rsidRPr="00F46BB3" w:rsidRDefault="00D8706F" w:rsidP="00F94F3A">
      <w:pPr>
        <w:spacing w:line="360" w:lineRule="auto"/>
        <w:ind w:firstLine="720"/>
        <w:rPr>
          <w:rFonts w:ascii="Arial" w:eastAsia="Times New Roman" w:hAnsi="Arial" w:cs="Arial"/>
          <w:b/>
          <w:sz w:val="22"/>
          <w:szCs w:val="22"/>
        </w:rPr>
      </w:pPr>
      <w:r w:rsidRPr="00F46BB3">
        <w:rPr>
          <w:rFonts w:ascii="Times New Roman" w:eastAsia="Times New Roman" w:hAnsi="Times New Roman" w:cs="Times New Roman"/>
          <w:color w:val="333333"/>
          <w:sz w:val="22"/>
          <w:szCs w:val="22"/>
          <w:shd w:val="clear" w:color="auto" w:fill="FFFFFF"/>
        </w:rPr>
        <w:t xml:space="preserve">Whatever the case, it seems that LA modernist architecture has </w:t>
      </w:r>
      <w:r w:rsidR="002A76BE" w:rsidRPr="00F46BB3">
        <w:rPr>
          <w:rFonts w:ascii="Times New Roman" w:eastAsia="Times New Roman" w:hAnsi="Times New Roman" w:cs="Times New Roman"/>
          <w:color w:val="333333"/>
          <w:sz w:val="22"/>
          <w:szCs w:val="22"/>
          <w:shd w:val="clear" w:color="auto" w:fill="FFFFFF"/>
        </w:rPr>
        <w:t xml:space="preserve">– for now – </w:t>
      </w:r>
      <w:r w:rsidR="00F94F3A">
        <w:rPr>
          <w:rFonts w:ascii="Times New Roman" w:eastAsia="Times New Roman" w:hAnsi="Times New Roman" w:cs="Times New Roman"/>
          <w:color w:val="333333"/>
          <w:sz w:val="22"/>
          <w:szCs w:val="22"/>
          <w:shd w:val="clear" w:color="auto" w:fill="FFFFFF"/>
        </w:rPr>
        <w:t>been granted a reprieve from it</w:t>
      </w:r>
      <w:r w:rsidR="002A76BE" w:rsidRPr="00F46BB3">
        <w:rPr>
          <w:rFonts w:ascii="Times New Roman" w:eastAsia="Times New Roman" w:hAnsi="Times New Roman" w:cs="Times New Roman"/>
          <w:color w:val="333333"/>
          <w:sz w:val="22"/>
          <w:szCs w:val="22"/>
          <w:shd w:val="clear" w:color="auto" w:fill="FFFFFF"/>
        </w:rPr>
        <w:t xml:space="preserve">s dubious associations in Hollywood productions, but I imagine it won’t be long before we find a Blofeld, Treehorn or Pratchett like character peering coldly out of a </w:t>
      </w:r>
      <w:r w:rsidR="002B27D1" w:rsidRPr="00F46BB3">
        <w:rPr>
          <w:rFonts w:ascii="Times New Roman" w:eastAsia="Times New Roman" w:hAnsi="Times New Roman" w:cs="Times New Roman"/>
          <w:color w:val="333333"/>
          <w:sz w:val="22"/>
          <w:szCs w:val="22"/>
          <w:shd w:val="clear" w:color="auto" w:fill="FFFFFF"/>
        </w:rPr>
        <w:t xml:space="preserve">mid-century </w:t>
      </w:r>
      <w:r w:rsidR="002A76BE" w:rsidRPr="00F46BB3">
        <w:rPr>
          <w:rFonts w:ascii="Times New Roman" w:eastAsia="Times New Roman" w:hAnsi="Times New Roman" w:cs="Times New Roman"/>
          <w:color w:val="333333"/>
          <w:sz w:val="22"/>
          <w:szCs w:val="22"/>
          <w:shd w:val="clear" w:color="auto" w:fill="FFFFFF"/>
        </w:rPr>
        <w:t>glass frontage across the vast Los Angeles expanse while the rest of us exclaim ‘wow, that’s some pad’.</w:t>
      </w:r>
      <w:r w:rsidRPr="00F46BB3">
        <w:rPr>
          <w:rFonts w:ascii="Times New Roman" w:eastAsia="Times New Roman" w:hAnsi="Times New Roman" w:cs="Times New Roman"/>
          <w:color w:val="333333"/>
          <w:sz w:val="22"/>
          <w:szCs w:val="22"/>
          <w:shd w:val="clear" w:color="auto" w:fill="FFFFFF"/>
        </w:rPr>
        <w:t xml:space="preserve"> </w:t>
      </w:r>
    </w:p>
    <w:p w14:paraId="41876339" w14:textId="77777777" w:rsidR="002B27D1" w:rsidRPr="00F46BB3" w:rsidRDefault="002B27D1" w:rsidP="0081523B">
      <w:pPr>
        <w:rPr>
          <w:rFonts w:ascii="Times New Roman" w:eastAsia="Times New Roman" w:hAnsi="Times New Roman" w:cs="Times New Roman"/>
          <w:sz w:val="22"/>
          <w:szCs w:val="22"/>
        </w:rPr>
      </w:pPr>
    </w:p>
    <w:p w14:paraId="6325BB66" w14:textId="77777777" w:rsidR="002B27D1" w:rsidRPr="00F46BB3" w:rsidRDefault="002B27D1" w:rsidP="0081523B">
      <w:pPr>
        <w:rPr>
          <w:rFonts w:ascii="Times New Roman" w:eastAsia="Times New Roman" w:hAnsi="Times New Roman" w:cs="Times New Roman"/>
          <w:sz w:val="22"/>
          <w:szCs w:val="22"/>
        </w:rPr>
      </w:pPr>
    </w:p>
    <w:p w14:paraId="07E4DD8C" w14:textId="1EA8128C" w:rsidR="005639E3" w:rsidRPr="00F46BB3" w:rsidRDefault="004F32A3" w:rsidP="002B4E55">
      <w:pPr>
        <w:spacing w:line="360" w:lineRule="auto"/>
        <w:rPr>
          <w:rFonts w:ascii="Arial" w:eastAsia="Times New Roman" w:hAnsi="Arial" w:cs="Arial"/>
          <w:sz w:val="18"/>
          <w:szCs w:val="18"/>
        </w:rPr>
      </w:pPr>
      <w:r>
        <w:rPr>
          <w:rFonts w:ascii="Arial" w:eastAsia="Times New Roman" w:hAnsi="Arial" w:cs="Arial"/>
          <w:b/>
          <w:sz w:val="18"/>
          <w:szCs w:val="18"/>
        </w:rPr>
        <w:t>REFERENCES</w:t>
      </w:r>
    </w:p>
    <w:p w14:paraId="4714C198" w14:textId="7D4B3DFD" w:rsidR="00D57026" w:rsidRPr="00F46BB3" w:rsidRDefault="00D57026" w:rsidP="00D57026">
      <w:pPr>
        <w:spacing w:line="360" w:lineRule="auto"/>
        <w:rPr>
          <w:rFonts w:ascii="Times New Roman" w:eastAsia="Times New Roman" w:hAnsi="Times New Roman" w:cs="Times New Roman"/>
          <w:color w:val="000000"/>
          <w:sz w:val="22"/>
          <w:szCs w:val="22"/>
          <w:shd w:val="clear" w:color="auto" w:fill="FFFFFF"/>
        </w:rPr>
      </w:pPr>
      <w:r>
        <w:rPr>
          <w:rFonts w:ascii="Arial" w:eastAsia="Times New Roman" w:hAnsi="Arial" w:cs="Arial"/>
          <w:sz w:val="18"/>
          <w:szCs w:val="18"/>
          <w:shd w:val="clear" w:color="auto" w:fill="FFFFFF"/>
        </w:rPr>
        <w:t>Andersen, T</w:t>
      </w:r>
      <w:r w:rsidRPr="00F46BB3">
        <w:rPr>
          <w:rFonts w:ascii="Arial" w:eastAsia="Times New Roman" w:hAnsi="Arial" w:cs="Arial"/>
          <w:sz w:val="18"/>
          <w:szCs w:val="18"/>
          <w:shd w:val="clear" w:color="auto" w:fill="FFFFFF"/>
        </w:rPr>
        <w:t>. ‘</w:t>
      </w:r>
      <w:r>
        <w:rPr>
          <w:rFonts w:ascii="Arial" w:eastAsia="Times New Roman" w:hAnsi="Arial" w:cs="Arial"/>
          <w:sz w:val="18"/>
          <w:szCs w:val="18"/>
          <w:shd w:val="clear" w:color="auto" w:fill="FFFFFF"/>
        </w:rPr>
        <w:t>Los Angeles Plays Itself’</w:t>
      </w:r>
      <w:r w:rsidRPr="00F46BB3">
        <w:rPr>
          <w:rFonts w:ascii="Arial" w:eastAsia="Times New Roman" w:hAnsi="Arial" w:cs="Arial"/>
          <w:sz w:val="18"/>
          <w:szCs w:val="18"/>
          <w:shd w:val="clear" w:color="auto" w:fill="FFFFFF"/>
        </w:rPr>
        <w:t xml:space="preserve">. </w:t>
      </w:r>
      <w:r>
        <w:rPr>
          <w:rFonts w:ascii="Arial" w:eastAsia="Times New Roman" w:hAnsi="Arial" w:cs="Arial"/>
          <w:sz w:val="18"/>
          <w:szCs w:val="18"/>
          <w:shd w:val="clear" w:color="auto" w:fill="FFFFFF"/>
        </w:rPr>
        <w:t xml:space="preserve">US, 2003, colour, 169 mins. </w:t>
      </w:r>
      <w:r w:rsidRPr="005832A4">
        <w:rPr>
          <w:rFonts w:ascii="Arial" w:eastAsia="Times New Roman" w:hAnsi="Arial" w:cs="Arial"/>
          <w:sz w:val="18"/>
          <w:szCs w:val="18"/>
          <w:shd w:val="clear" w:color="auto" w:fill="FFFFFF"/>
        </w:rPr>
        <w:t>http://www.youtube.com/watch?v=_MLcIGdq3V8</w:t>
      </w:r>
    </w:p>
    <w:p w14:paraId="0B40C657" w14:textId="77777777" w:rsidR="00A56EC3" w:rsidRPr="00F46BB3" w:rsidRDefault="00A56EC3" w:rsidP="002B4E55">
      <w:pPr>
        <w:spacing w:line="360" w:lineRule="auto"/>
        <w:rPr>
          <w:rFonts w:ascii="Arial" w:eastAsia="Times New Roman" w:hAnsi="Arial" w:cs="Arial"/>
          <w:color w:val="000000"/>
          <w:sz w:val="18"/>
          <w:szCs w:val="18"/>
          <w:shd w:val="clear" w:color="auto" w:fill="FFFFFF"/>
        </w:rPr>
      </w:pPr>
    </w:p>
    <w:p w14:paraId="75DBC50B" w14:textId="5B861F7D" w:rsidR="004F32A3" w:rsidRDefault="00EB3B66" w:rsidP="002B4E55">
      <w:pPr>
        <w:spacing w:line="360" w:lineRule="auto"/>
        <w:rPr>
          <w:rFonts w:ascii="Arial" w:eastAsia="Times New Roman" w:hAnsi="Arial" w:cs="Arial"/>
          <w:color w:val="000000"/>
          <w:sz w:val="18"/>
          <w:szCs w:val="18"/>
          <w:shd w:val="clear" w:color="auto" w:fill="FFFFFF"/>
        </w:rPr>
      </w:pPr>
      <w:r w:rsidRPr="00F46BB3">
        <w:rPr>
          <w:rFonts w:ascii="Arial" w:eastAsia="Times New Roman" w:hAnsi="Arial" w:cs="Arial"/>
          <w:color w:val="000000"/>
          <w:sz w:val="18"/>
          <w:szCs w:val="18"/>
          <w:shd w:val="clear" w:color="auto" w:fill="FFFFFF"/>
        </w:rPr>
        <w:t>Conolly, J.</w:t>
      </w:r>
      <w:r w:rsidR="00D57026">
        <w:rPr>
          <w:rFonts w:ascii="Arial" w:eastAsia="Times New Roman" w:hAnsi="Arial" w:cs="Arial"/>
          <w:color w:val="000000"/>
          <w:sz w:val="18"/>
          <w:szCs w:val="18"/>
          <w:shd w:val="clear" w:color="auto" w:fill="FFFFFF"/>
        </w:rPr>
        <w:t xml:space="preserve"> (2011),</w:t>
      </w:r>
      <w:r w:rsidRPr="00F46BB3">
        <w:rPr>
          <w:rFonts w:ascii="Arial" w:eastAsia="Times New Roman" w:hAnsi="Arial" w:cs="Arial"/>
          <w:color w:val="000000"/>
          <w:sz w:val="18"/>
          <w:szCs w:val="18"/>
          <w:shd w:val="clear" w:color="auto" w:fill="FFFFFF"/>
        </w:rPr>
        <w:t xml:space="preserve"> </w:t>
      </w:r>
      <w:r w:rsidR="00D57026">
        <w:rPr>
          <w:rFonts w:ascii="Arial" w:eastAsia="Times New Roman" w:hAnsi="Arial" w:cs="Arial"/>
          <w:color w:val="000000"/>
          <w:sz w:val="18"/>
          <w:szCs w:val="18"/>
          <w:shd w:val="clear" w:color="auto" w:fill="FFFFFF"/>
        </w:rPr>
        <w:t>‘</w:t>
      </w:r>
      <w:r w:rsidR="00A56EC3" w:rsidRPr="00F46BB3">
        <w:rPr>
          <w:rFonts w:ascii="Arial" w:eastAsia="Times New Roman" w:hAnsi="Arial" w:cs="Arial"/>
          <w:color w:val="000000"/>
          <w:sz w:val="18"/>
          <w:szCs w:val="18"/>
          <w:shd w:val="clear" w:color="auto" w:fill="FFFFFF"/>
        </w:rPr>
        <w:t>Double In</w:t>
      </w:r>
      <w:r w:rsidRPr="00F46BB3">
        <w:rPr>
          <w:rFonts w:ascii="Arial" w:eastAsia="Times New Roman" w:hAnsi="Arial" w:cs="Arial"/>
          <w:color w:val="000000"/>
          <w:sz w:val="18"/>
          <w:szCs w:val="18"/>
          <w:shd w:val="clear" w:color="auto" w:fill="FFFFFF"/>
        </w:rPr>
        <w:t>demnity</w:t>
      </w:r>
      <w:r w:rsidR="00D57026">
        <w:rPr>
          <w:rFonts w:ascii="Arial" w:eastAsia="Times New Roman" w:hAnsi="Arial" w:cs="Arial"/>
          <w:color w:val="000000"/>
          <w:sz w:val="18"/>
          <w:szCs w:val="18"/>
          <w:shd w:val="clear" w:color="auto" w:fill="FFFFFF"/>
        </w:rPr>
        <w:t>’</w:t>
      </w:r>
      <w:r w:rsidR="00A56EC3" w:rsidRPr="00F46BB3">
        <w:rPr>
          <w:rFonts w:ascii="Arial" w:eastAsia="Times New Roman" w:hAnsi="Arial" w:cs="Arial"/>
          <w:color w:val="000000"/>
          <w:sz w:val="18"/>
          <w:szCs w:val="18"/>
          <w:shd w:val="clear" w:color="auto" w:fill="FFFFFF"/>
        </w:rPr>
        <w:t xml:space="preserve"> </w:t>
      </w:r>
      <w:r w:rsidRPr="00F46BB3">
        <w:rPr>
          <w:rFonts w:ascii="Arial" w:eastAsia="Times New Roman" w:hAnsi="Arial" w:cs="Arial"/>
          <w:color w:val="000000"/>
          <w:sz w:val="18"/>
          <w:szCs w:val="18"/>
          <w:shd w:val="clear" w:color="auto" w:fill="FFFFFF"/>
        </w:rPr>
        <w:t xml:space="preserve">in </w:t>
      </w:r>
      <w:r w:rsidR="00D57026">
        <w:rPr>
          <w:rFonts w:ascii="Arial" w:eastAsia="Times New Roman" w:hAnsi="Arial" w:cs="Arial"/>
          <w:color w:val="000000"/>
          <w:sz w:val="18"/>
          <w:szCs w:val="18"/>
          <w:shd w:val="clear" w:color="auto" w:fill="FFFFFF"/>
        </w:rPr>
        <w:t xml:space="preserve">Solomons, G (ed) </w:t>
      </w:r>
      <w:r w:rsidRPr="00F94F3A">
        <w:rPr>
          <w:rFonts w:ascii="Arial" w:eastAsia="Times New Roman" w:hAnsi="Arial" w:cs="Arial"/>
          <w:i/>
          <w:color w:val="000000"/>
          <w:sz w:val="18"/>
          <w:szCs w:val="18"/>
          <w:shd w:val="clear" w:color="auto" w:fill="FFFFFF"/>
        </w:rPr>
        <w:t>World Film Locations: Los Angeles</w:t>
      </w:r>
      <w:r w:rsidR="00D57026">
        <w:rPr>
          <w:rFonts w:ascii="Arial" w:eastAsia="Times New Roman" w:hAnsi="Arial" w:cs="Arial"/>
          <w:color w:val="000000"/>
          <w:sz w:val="18"/>
          <w:szCs w:val="18"/>
          <w:shd w:val="clear" w:color="auto" w:fill="FFFFFF"/>
        </w:rPr>
        <w:t xml:space="preserve">. </w:t>
      </w:r>
      <w:r w:rsidRPr="00F46BB3">
        <w:rPr>
          <w:rFonts w:ascii="Arial" w:eastAsia="Times New Roman" w:hAnsi="Arial" w:cs="Arial"/>
          <w:color w:val="000000"/>
          <w:sz w:val="18"/>
          <w:szCs w:val="18"/>
          <w:shd w:val="clear" w:color="auto" w:fill="FFFFFF"/>
        </w:rPr>
        <w:t>Bristol, Intellect</w:t>
      </w:r>
    </w:p>
    <w:p w14:paraId="3F33CC80" w14:textId="77777777" w:rsidR="00167717" w:rsidRDefault="00167717" w:rsidP="002B4E55">
      <w:pPr>
        <w:spacing w:line="360" w:lineRule="auto"/>
        <w:rPr>
          <w:rFonts w:ascii="Arial" w:eastAsia="Times New Roman" w:hAnsi="Arial" w:cs="Arial"/>
          <w:color w:val="000000"/>
          <w:sz w:val="18"/>
          <w:szCs w:val="18"/>
          <w:shd w:val="clear" w:color="auto" w:fill="FFFFFF"/>
        </w:rPr>
      </w:pPr>
    </w:p>
    <w:p w14:paraId="49929F80" w14:textId="3D0CF95F" w:rsidR="00167717" w:rsidRDefault="00167717" w:rsidP="00167717">
      <w:pPr>
        <w:spacing w:line="360" w:lineRule="auto"/>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Zeller-Jacques, M</w:t>
      </w:r>
      <w:r w:rsidRPr="00F46BB3">
        <w:rPr>
          <w:rFonts w:ascii="Arial" w:eastAsia="Times New Roman" w:hAnsi="Arial" w:cs="Arial"/>
          <w:color w:val="000000"/>
          <w:sz w:val="18"/>
          <w:szCs w:val="18"/>
          <w:shd w:val="clear" w:color="auto" w:fill="FFFFFF"/>
        </w:rPr>
        <w:t>.</w:t>
      </w:r>
      <w:r>
        <w:rPr>
          <w:rFonts w:ascii="Arial" w:eastAsia="Times New Roman" w:hAnsi="Arial" w:cs="Arial"/>
          <w:color w:val="000000"/>
          <w:sz w:val="18"/>
          <w:szCs w:val="18"/>
          <w:shd w:val="clear" w:color="auto" w:fill="FFFFFF"/>
        </w:rPr>
        <w:t xml:space="preserve"> (2011),</w:t>
      </w:r>
      <w:r w:rsidRPr="00F46BB3">
        <w:rPr>
          <w:rFonts w:ascii="Arial" w:eastAsia="Times New Roman" w:hAnsi="Arial" w:cs="Arial"/>
          <w:color w:val="000000"/>
          <w:sz w:val="18"/>
          <w:szCs w:val="18"/>
          <w:shd w:val="clear" w:color="auto" w:fill="FFFFFF"/>
        </w:rPr>
        <w:t xml:space="preserve"> </w:t>
      </w:r>
      <w:r>
        <w:rPr>
          <w:rFonts w:ascii="Arial" w:eastAsia="Times New Roman" w:hAnsi="Arial" w:cs="Arial"/>
          <w:color w:val="000000"/>
          <w:sz w:val="18"/>
          <w:szCs w:val="18"/>
          <w:shd w:val="clear" w:color="auto" w:fill="FFFFFF"/>
        </w:rPr>
        <w:t>‘Body Double’</w:t>
      </w:r>
      <w:r w:rsidRPr="00F46BB3">
        <w:rPr>
          <w:rFonts w:ascii="Arial" w:eastAsia="Times New Roman" w:hAnsi="Arial" w:cs="Arial"/>
          <w:color w:val="000000"/>
          <w:sz w:val="18"/>
          <w:szCs w:val="18"/>
          <w:shd w:val="clear" w:color="auto" w:fill="FFFFFF"/>
        </w:rPr>
        <w:t xml:space="preserve"> in </w:t>
      </w:r>
      <w:r>
        <w:rPr>
          <w:rFonts w:ascii="Arial" w:eastAsia="Times New Roman" w:hAnsi="Arial" w:cs="Arial"/>
          <w:color w:val="000000"/>
          <w:sz w:val="18"/>
          <w:szCs w:val="18"/>
          <w:shd w:val="clear" w:color="auto" w:fill="FFFFFF"/>
        </w:rPr>
        <w:t xml:space="preserve">Solomons, G (ed) </w:t>
      </w:r>
      <w:r w:rsidRPr="00F94F3A">
        <w:rPr>
          <w:rFonts w:ascii="Arial" w:eastAsia="Times New Roman" w:hAnsi="Arial" w:cs="Arial"/>
          <w:i/>
          <w:color w:val="000000"/>
          <w:sz w:val="18"/>
          <w:szCs w:val="18"/>
          <w:shd w:val="clear" w:color="auto" w:fill="FFFFFF"/>
        </w:rPr>
        <w:t>World Film Locations: Los Angeles</w:t>
      </w:r>
      <w:r>
        <w:rPr>
          <w:rFonts w:ascii="Arial" w:eastAsia="Times New Roman" w:hAnsi="Arial" w:cs="Arial"/>
          <w:color w:val="000000"/>
          <w:sz w:val="18"/>
          <w:szCs w:val="18"/>
          <w:shd w:val="clear" w:color="auto" w:fill="FFFFFF"/>
        </w:rPr>
        <w:t xml:space="preserve">. </w:t>
      </w:r>
      <w:r w:rsidRPr="00F46BB3">
        <w:rPr>
          <w:rFonts w:ascii="Arial" w:eastAsia="Times New Roman" w:hAnsi="Arial" w:cs="Arial"/>
          <w:color w:val="000000"/>
          <w:sz w:val="18"/>
          <w:szCs w:val="18"/>
          <w:shd w:val="clear" w:color="auto" w:fill="FFFFFF"/>
        </w:rPr>
        <w:t>Bristol, Intellect</w:t>
      </w:r>
    </w:p>
    <w:p w14:paraId="324E365F" w14:textId="77777777" w:rsidR="003A4DD4" w:rsidRDefault="003A4DD4" w:rsidP="002B4E55">
      <w:pPr>
        <w:spacing w:line="360" w:lineRule="auto"/>
        <w:rPr>
          <w:rFonts w:ascii="Arial" w:eastAsia="Times New Roman" w:hAnsi="Arial" w:cs="Arial"/>
          <w:color w:val="000000"/>
          <w:sz w:val="18"/>
          <w:szCs w:val="18"/>
          <w:shd w:val="clear" w:color="auto" w:fill="FFFFFF"/>
        </w:rPr>
      </w:pPr>
    </w:p>
    <w:p w14:paraId="41392D7B" w14:textId="3D7BF5D2" w:rsidR="00167717" w:rsidRDefault="003A4DD4" w:rsidP="002B4E55">
      <w:pPr>
        <w:spacing w:line="360" w:lineRule="auto"/>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Kaplan, W. (2011). California Design, 1930-</w:t>
      </w:r>
      <w:r w:rsidRPr="003A4DD4">
        <w:rPr>
          <w:rFonts w:ascii="Arial" w:eastAsia="Times New Roman" w:hAnsi="Arial" w:cs="Arial"/>
          <w:color w:val="000000"/>
          <w:sz w:val="18"/>
          <w:szCs w:val="18"/>
          <w:shd w:val="clear" w:color="auto" w:fill="FFFFFF"/>
        </w:rPr>
        <w:t>1965 Living In a Modern Way</w:t>
      </w:r>
      <w:r>
        <w:rPr>
          <w:rFonts w:ascii="Arial" w:eastAsia="Times New Roman" w:hAnsi="Arial" w:cs="Arial"/>
          <w:color w:val="000000"/>
          <w:sz w:val="18"/>
          <w:szCs w:val="18"/>
          <w:shd w:val="clear" w:color="auto" w:fill="FFFFFF"/>
        </w:rPr>
        <w:t>. MIT Press</w:t>
      </w:r>
    </w:p>
    <w:p w14:paraId="57924FCB" w14:textId="77777777" w:rsidR="003A4DD4" w:rsidRDefault="003A4DD4" w:rsidP="002B4E55">
      <w:pPr>
        <w:spacing w:line="360" w:lineRule="auto"/>
        <w:rPr>
          <w:rFonts w:ascii="Arial" w:eastAsia="Times New Roman" w:hAnsi="Arial" w:cs="Arial"/>
          <w:color w:val="000000"/>
          <w:sz w:val="18"/>
          <w:szCs w:val="18"/>
          <w:shd w:val="clear" w:color="auto" w:fill="FFFFFF"/>
        </w:rPr>
      </w:pPr>
    </w:p>
    <w:p w14:paraId="230C0074" w14:textId="1E7A3696" w:rsidR="003A4DD4" w:rsidRDefault="003A4DD4" w:rsidP="002B4E55">
      <w:pPr>
        <w:spacing w:line="360" w:lineRule="auto"/>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McClung, William A. (2000). Landscapes of Desire: Anglo Mythologies of Los Angeles. University of California Press</w:t>
      </w:r>
    </w:p>
    <w:p w14:paraId="518CE72B" w14:textId="77777777" w:rsidR="003A4DD4" w:rsidRDefault="003A4DD4" w:rsidP="002B4E55">
      <w:pPr>
        <w:spacing w:line="360" w:lineRule="auto"/>
        <w:rPr>
          <w:rFonts w:ascii="Arial" w:eastAsia="Times New Roman" w:hAnsi="Arial" w:cs="Arial"/>
          <w:color w:val="000000"/>
          <w:sz w:val="18"/>
          <w:szCs w:val="18"/>
          <w:shd w:val="clear" w:color="auto" w:fill="FFFFFF"/>
        </w:rPr>
      </w:pPr>
    </w:p>
    <w:p w14:paraId="258D2BD2" w14:textId="33D6F0E8" w:rsidR="003A4DD4" w:rsidRDefault="003A4DD4" w:rsidP="002B4E55">
      <w:pPr>
        <w:spacing w:line="360" w:lineRule="auto"/>
        <w:rPr>
          <w:rFonts w:ascii="Arial" w:eastAsia="Times New Roman" w:hAnsi="Arial" w:cs="Arial"/>
          <w:color w:val="000000"/>
          <w:sz w:val="18"/>
          <w:szCs w:val="18"/>
          <w:shd w:val="clear" w:color="auto" w:fill="FFFFFF"/>
        </w:rPr>
      </w:pPr>
      <w:r>
        <w:rPr>
          <w:rFonts w:ascii="Arial" w:eastAsia="Times New Roman" w:hAnsi="Arial" w:cs="Arial"/>
          <w:color w:val="000000"/>
          <w:sz w:val="18"/>
          <w:szCs w:val="18"/>
          <w:shd w:val="clear" w:color="auto" w:fill="FFFFFF"/>
        </w:rPr>
        <w:t>Clarke, David B. Editor (1997) The Cinematic City. Routledge</w:t>
      </w:r>
    </w:p>
    <w:p w14:paraId="6CA576FD" w14:textId="77777777" w:rsidR="00D57026" w:rsidRDefault="00D57026" w:rsidP="002B4E55">
      <w:pPr>
        <w:spacing w:line="360" w:lineRule="auto"/>
        <w:rPr>
          <w:rFonts w:ascii="Arial" w:eastAsia="Times New Roman" w:hAnsi="Arial" w:cs="Arial"/>
          <w:color w:val="000000"/>
          <w:sz w:val="18"/>
          <w:szCs w:val="18"/>
          <w:shd w:val="clear" w:color="auto" w:fill="FFFFFF"/>
        </w:rPr>
      </w:pPr>
    </w:p>
    <w:p w14:paraId="03F32A36" w14:textId="2C682CAD" w:rsidR="004F32A3" w:rsidRDefault="004F32A3" w:rsidP="002B4E55">
      <w:pPr>
        <w:spacing w:line="360" w:lineRule="auto"/>
        <w:rPr>
          <w:rFonts w:ascii="Arial" w:eastAsia="Times New Roman" w:hAnsi="Arial" w:cs="Arial"/>
          <w:sz w:val="18"/>
          <w:szCs w:val="18"/>
        </w:rPr>
      </w:pPr>
      <w:r w:rsidRPr="00F46BB3">
        <w:rPr>
          <w:rFonts w:ascii="Arial" w:eastAsia="Times New Roman" w:hAnsi="Arial" w:cs="Arial"/>
          <w:sz w:val="18"/>
          <w:szCs w:val="18"/>
        </w:rPr>
        <w:t>Gordon, E</w:t>
      </w:r>
      <w:r>
        <w:rPr>
          <w:rFonts w:ascii="Arial" w:eastAsia="Times New Roman" w:hAnsi="Arial" w:cs="Arial"/>
          <w:sz w:val="18"/>
          <w:szCs w:val="18"/>
        </w:rPr>
        <w:t>. (1953),</w:t>
      </w:r>
      <w:r w:rsidRPr="00F46BB3">
        <w:rPr>
          <w:rFonts w:ascii="Arial" w:eastAsia="Times New Roman" w:hAnsi="Arial" w:cs="Arial"/>
          <w:sz w:val="18"/>
          <w:szCs w:val="18"/>
        </w:rPr>
        <w:t xml:space="preserve"> ‘The Threat to the Next America’ in </w:t>
      </w:r>
      <w:r w:rsidRPr="00F46BB3">
        <w:rPr>
          <w:rFonts w:ascii="Arial" w:eastAsia="Times New Roman" w:hAnsi="Arial" w:cs="Arial"/>
          <w:i/>
          <w:sz w:val="18"/>
          <w:szCs w:val="18"/>
        </w:rPr>
        <w:t>House Beautiful</w:t>
      </w:r>
      <w:r w:rsidRPr="00F46BB3">
        <w:rPr>
          <w:rFonts w:ascii="Arial" w:eastAsia="Times New Roman" w:hAnsi="Arial" w:cs="Arial"/>
          <w:sz w:val="18"/>
          <w:szCs w:val="18"/>
        </w:rPr>
        <w:t xml:space="preserve"> Magazine (</w:t>
      </w:r>
      <w:r>
        <w:rPr>
          <w:rFonts w:ascii="Arial" w:eastAsia="Times New Roman" w:hAnsi="Arial" w:cs="Arial"/>
          <w:sz w:val="18"/>
          <w:szCs w:val="18"/>
        </w:rPr>
        <w:t xml:space="preserve">Volume: </w:t>
      </w:r>
      <w:r w:rsidRPr="00F46BB3">
        <w:rPr>
          <w:rFonts w:ascii="Arial" w:eastAsia="Times New Roman" w:hAnsi="Arial" w:cs="Arial"/>
          <w:sz w:val="18"/>
          <w:szCs w:val="18"/>
        </w:rPr>
        <w:t>April)</w:t>
      </w:r>
    </w:p>
    <w:p w14:paraId="7ADC9E07" w14:textId="77777777" w:rsidR="0033465E" w:rsidRDefault="0033465E" w:rsidP="002B4E55">
      <w:pPr>
        <w:spacing w:line="360" w:lineRule="auto"/>
        <w:rPr>
          <w:rFonts w:ascii="Arial" w:eastAsia="Times New Roman" w:hAnsi="Arial" w:cs="Arial"/>
          <w:sz w:val="18"/>
          <w:szCs w:val="18"/>
        </w:rPr>
      </w:pPr>
    </w:p>
    <w:p w14:paraId="43B42B88" w14:textId="1E0D67AD" w:rsidR="004F32A3" w:rsidRDefault="0033465E" w:rsidP="0033465E">
      <w:pPr>
        <w:spacing w:line="360" w:lineRule="auto"/>
        <w:rPr>
          <w:rStyle w:val="Hyperlink"/>
          <w:rFonts w:ascii="Arial" w:eastAsia="Times New Roman" w:hAnsi="Arial" w:cs="Arial"/>
          <w:sz w:val="18"/>
          <w:szCs w:val="18"/>
          <w:shd w:val="clear" w:color="auto" w:fill="FFFFFF"/>
        </w:rPr>
      </w:pPr>
      <w:r w:rsidRPr="00F46BB3">
        <w:rPr>
          <w:rFonts w:ascii="Arial" w:eastAsia="Times New Roman" w:hAnsi="Arial" w:cs="Arial"/>
          <w:sz w:val="18"/>
          <w:szCs w:val="18"/>
          <w:shd w:val="clear" w:color="auto" w:fill="FFFFFF"/>
        </w:rPr>
        <w:t>Neilson</w:t>
      </w:r>
      <w:r>
        <w:rPr>
          <w:rFonts w:ascii="Arial" w:eastAsia="Times New Roman" w:hAnsi="Arial" w:cs="Arial"/>
          <w:sz w:val="18"/>
          <w:szCs w:val="18"/>
          <w:shd w:val="clear" w:color="auto" w:fill="FFFFFF"/>
        </w:rPr>
        <w:t>, C</w:t>
      </w:r>
      <w:r w:rsidRPr="00F46BB3">
        <w:rPr>
          <w:rFonts w:ascii="Arial" w:eastAsia="Times New Roman" w:hAnsi="Arial" w:cs="Arial"/>
          <w:sz w:val="18"/>
          <w:szCs w:val="18"/>
          <w:shd w:val="clear" w:color="auto" w:fill="FFFFFF"/>
        </w:rPr>
        <w:t>. ‘From Psychopath Lairs to Superhero Mansions: How Cinema and Modern Architecture Called A Truce’. Arch Daily, December 19, 2012</w:t>
      </w:r>
      <w:r>
        <w:rPr>
          <w:rFonts w:ascii="Arial" w:eastAsia="Times New Roman" w:hAnsi="Arial" w:cs="Arial"/>
          <w:sz w:val="18"/>
          <w:szCs w:val="18"/>
          <w:shd w:val="clear" w:color="auto" w:fill="FFFFFF"/>
        </w:rPr>
        <w:t xml:space="preserve"> </w:t>
      </w:r>
      <w:hyperlink r:id="rId21" w:history="1">
        <w:r w:rsidRPr="00F46BB3">
          <w:rPr>
            <w:rStyle w:val="Hyperlink"/>
            <w:rFonts w:ascii="Arial" w:eastAsia="Times New Roman" w:hAnsi="Arial" w:cs="Arial"/>
            <w:sz w:val="18"/>
            <w:szCs w:val="18"/>
            <w:shd w:val="clear" w:color="auto" w:fill="FFFFFF"/>
          </w:rPr>
          <w:t>http://www.archdaily.com/309220/</w:t>
        </w:r>
      </w:hyperlink>
    </w:p>
    <w:p w14:paraId="59475B2C" w14:textId="77777777" w:rsidR="00D57026" w:rsidRDefault="00D57026" w:rsidP="0033465E">
      <w:pPr>
        <w:spacing w:line="360" w:lineRule="auto"/>
        <w:rPr>
          <w:rStyle w:val="Hyperlink"/>
          <w:rFonts w:ascii="Arial" w:eastAsia="Times New Roman" w:hAnsi="Arial" w:cs="Arial"/>
          <w:sz w:val="18"/>
          <w:szCs w:val="18"/>
          <w:shd w:val="clear" w:color="auto" w:fill="FFFFFF"/>
        </w:rPr>
      </w:pPr>
    </w:p>
    <w:p w14:paraId="744A1653" w14:textId="3DC0B15C" w:rsidR="00D57026" w:rsidRPr="00F46BB3" w:rsidRDefault="00D57026" w:rsidP="00D57026">
      <w:pPr>
        <w:spacing w:line="360" w:lineRule="auto"/>
        <w:rPr>
          <w:rFonts w:ascii="Times New Roman" w:eastAsia="Times New Roman" w:hAnsi="Times New Roman" w:cs="Times New Roman"/>
          <w:color w:val="000000"/>
          <w:sz w:val="22"/>
          <w:szCs w:val="22"/>
          <w:shd w:val="clear" w:color="auto" w:fill="FFFFFF"/>
        </w:rPr>
      </w:pPr>
      <w:r w:rsidRPr="00F46BB3">
        <w:rPr>
          <w:rFonts w:ascii="Arial" w:eastAsia="Times New Roman" w:hAnsi="Arial" w:cs="Arial"/>
          <w:sz w:val="18"/>
          <w:szCs w:val="18"/>
        </w:rPr>
        <w:t>Ourousoff.</w:t>
      </w:r>
      <w:r>
        <w:rPr>
          <w:rFonts w:ascii="Arial" w:eastAsia="Times New Roman" w:hAnsi="Arial" w:cs="Arial"/>
          <w:sz w:val="18"/>
          <w:szCs w:val="18"/>
        </w:rPr>
        <w:t xml:space="preserve"> N.</w:t>
      </w:r>
      <w:r w:rsidRPr="00F46BB3">
        <w:rPr>
          <w:rFonts w:ascii="Arial" w:eastAsia="Times New Roman" w:hAnsi="Arial" w:cs="Arial"/>
          <w:sz w:val="18"/>
          <w:szCs w:val="18"/>
        </w:rPr>
        <w:t xml:space="preserve"> </w:t>
      </w:r>
      <w:r>
        <w:rPr>
          <w:rFonts w:ascii="Arial" w:eastAsia="Times New Roman" w:hAnsi="Arial" w:cs="Arial"/>
          <w:sz w:val="18"/>
          <w:szCs w:val="18"/>
        </w:rPr>
        <w:t xml:space="preserve">(1997), </w:t>
      </w:r>
      <w:r w:rsidRPr="00F46BB3">
        <w:rPr>
          <w:rFonts w:ascii="Arial" w:eastAsia="Times New Roman" w:hAnsi="Arial" w:cs="Arial"/>
          <w:sz w:val="18"/>
          <w:szCs w:val="18"/>
        </w:rPr>
        <w:t xml:space="preserve">‘A New Look, A Look Back’ </w:t>
      </w:r>
      <w:r w:rsidRPr="00F46BB3">
        <w:rPr>
          <w:rFonts w:ascii="Arial" w:eastAsia="Times New Roman" w:hAnsi="Arial" w:cs="Arial"/>
          <w:i/>
          <w:color w:val="000000"/>
          <w:sz w:val="18"/>
          <w:szCs w:val="18"/>
          <w:shd w:val="clear" w:color="auto" w:fill="FFFFFF"/>
        </w:rPr>
        <w:t>Los Angeles Times</w:t>
      </w:r>
      <w:r w:rsidRPr="00F46BB3">
        <w:rPr>
          <w:rFonts w:ascii="Arial" w:eastAsia="Times New Roman" w:hAnsi="Arial" w:cs="Arial"/>
          <w:color w:val="000000"/>
          <w:sz w:val="18"/>
          <w:szCs w:val="18"/>
          <w:shd w:val="clear" w:color="auto" w:fill="FFFFFF"/>
        </w:rPr>
        <w:t xml:space="preserve">, October 24, 1997 </w:t>
      </w:r>
      <w:r w:rsidRPr="005832A4">
        <w:rPr>
          <w:rFonts w:ascii="Arial" w:eastAsia="Times New Roman" w:hAnsi="Arial" w:cs="Arial"/>
          <w:sz w:val="18"/>
          <w:szCs w:val="18"/>
          <w:shd w:val="clear" w:color="auto" w:fill="FFFFFF"/>
        </w:rPr>
        <w:t>http://articles.latimes.com/1997/oct/24/entertainment/ca-46012</w:t>
      </w:r>
      <w:r>
        <w:rPr>
          <w:rStyle w:val="Hyperlink"/>
          <w:rFonts w:ascii="Arial" w:eastAsia="Times New Roman" w:hAnsi="Arial" w:cs="Arial"/>
          <w:sz w:val="18"/>
          <w:szCs w:val="18"/>
          <w:shd w:val="clear" w:color="auto" w:fill="FFFFFF"/>
        </w:rPr>
        <w:t xml:space="preserve"> </w:t>
      </w:r>
    </w:p>
    <w:p w14:paraId="38C9F45B" w14:textId="77777777" w:rsidR="0033465E" w:rsidRPr="00F94F3A" w:rsidRDefault="0033465E" w:rsidP="0033465E">
      <w:pPr>
        <w:spacing w:line="360" w:lineRule="auto"/>
        <w:rPr>
          <w:rFonts w:ascii="Arial" w:eastAsia="Times New Roman" w:hAnsi="Arial" w:cs="Arial"/>
          <w:sz w:val="18"/>
          <w:szCs w:val="18"/>
          <w:shd w:val="clear" w:color="auto" w:fill="FFFFFF"/>
        </w:rPr>
      </w:pPr>
    </w:p>
    <w:p w14:paraId="7E88998F" w14:textId="12490AE8" w:rsidR="004F32A3" w:rsidRPr="00F46BB3" w:rsidRDefault="004F32A3" w:rsidP="004F32A3">
      <w:pPr>
        <w:spacing w:line="360" w:lineRule="auto"/>
        <w:rPr>
          <w:rFonts w:ascii="Arial" w:eastAsia="Times New Roman" w:hAnsi="Arial" w:cs="Arial"/>
          <w:i/>
          <w:color w:val="000000"/>
          <w:sz w:val="18"/>
          <w:szCs w:val="18"/>
          <w:shd w:val="clear" w:color="auto" w:fill="FFFFFF"/>
        </w:rPr>
      </w:pPr>
      <w:r>
        <w:rPr>
          <w:rFonts w:ascii="Arial" w:eastAsia="Times New Roman" w:hAnsi="Arial" w:cs="Arial"/>
          <w:color w:val="000000"/>
          <w:sz w:val="18"/>
          <w:szCs w:val="18"/>
          <w:shd w:val="clear" w:color="auto" w:fill="FFFFFF"/>
        </w:rPr>
        <w:t>Rose, S</w:t>
      </w:r>
      <w:r w:rsidRPr="00F46BB3">
        <w:rPr>
          <w:rFonts w:ascii="Arial" w:eastAsia="Times New Roman" w:hAnsi="Arial" w:cs="Arial"/>
          <w:color w:val="000000"/>
          <w:sz w:val="18"/>
          <w:szCs w:val="18"/>
          <w:shd w:val="clear" w:color="auto" w:fill="FFFFFF"/>
        </w:rPr>
        <w:t xml:space="preserve">. ‘James Bond, the Enemy of Architecture’ </w:t>
      </w:r>
      <w:r w:rsidRPr="00F46BB3">
        <w:rPr>
          <w:rFonts w:ascii="Arial" w:eastAsia="Times New Roman" w:hAnsi="Arial" w:cs="Arial"/>
          <w:i/>
          <w:color w:val="000000"/>
          <w:sz w:val="18"/>
          <w:szCs w:val="18"/>
          <w:shd w:val="clear" w:color="auto" w:fill="FFFFFF"/>
        </w:rPr>
        <w:t>The Guardian</w:t>
      </w:r>
      <w:r w:rsidRPr="00F46BB3">
        <w:rPr>
          <w:rFonts w:ascii="Arial" w:eastAsia="Times New Roman" w:hAnsi="Arial" w:cs="Arial"/>
          <w:color w:val="000000"/>
          <w:sz w:val="18"/>
          <w:szCs w:val="18"/>
          <w:shd w:val="clear" w:color="auto" w:fill="FFFFFF"/>
        </w:rPr>
        <w:t>, November 4, 2008</w:t>
      </w:r>
    </w:p>
    <w:p w14:paraId="4B8DDA29" w14:textId="518C06C4" w:rsidR="004F32A3" w:rsidRDefault="00454C2A" w:rsidP="002B4E55">
      <w:pPr>
        <w:spacing w:line="360" w:lineRule="auto"/>
        <w:rPr>
          <w:rFonts w:ascii="Arial" w:eastAsia="Times New Roman" w:hAnsi="Arial" w:cs="Arial"/>
          <w:color w:val="000000"/>
          <w:sz w:val="18"/>
          <w:szCs w:val="18"/>
          <w:shd w:val="clear" w:color="auto" w:fill="FFFFFF"/>
        </w:rPr>
      </w:pPr>
      <w:hyperlink r:id="rId22" w:history="1">
        <w:r w:rsidR="004F32A3" w:rsidRPr="00F46BB3">
          <w:rPr>
            <w:rStyle w:val="Hyperlink"/>
            <w:rFonts w:ascii="Arial" w:eastAsia="Times New Roman" w:hAnsi="Arial" w:cs="Arial"/>
            <w:sz w:val="18"/>
            <w:szCs w:val="18"/>
            <w:shd w:val="clear" w:color="auto" w:fill="FFFFFF"/>
          </w:rPr>
          <w:t>http://www.theguardian.com/artanddesign/2008/nov/04/james-bond-architecture</w:t>
        </w:r>
      </w:hyperlink>
      <w:r w:rsidR="004F32A3">
        <w:rPr>
          <w:rStyle w:val="Hyperlink"/>
          <w:rFonts w:ascii="Arial" w:eastAsia="Times New Roman" w:hAnsi="Arial" w:cs="Arial"/>
          <w:sz w:val="18"/>
          <w:szCs w:val="18"/>
          <w:shd w:val="clear" w:color="auto" w:fill="FFFFFF"/>
        </w:rPr>
        <w:t xml:space="preserve"> </w:t>
      </w:r>
    </w:p>
    <w:p w14:paraId="73F7AF22" w14:textId="77777777" w:rsidR="009F3A05" w:rsidRDefault="009F3A05" w:rsidP="002B4E55">
      <w:pPr>
        <w:spacing w:line="360" w:lineRule="auto"/>
        <w:rPr>
          <w:rFonts w:ascii="Arial" w:eastAsia="Times New Roman" w:hAnsi="Arial" w:cs="Arial"/>
          <w:color w:val="000000"/>
          <w:sz w:val="18"/>
          <w:szCs w:val="18"/>
          <w:shd w:val="clear" w:color="auto" w:fill="FFFFFF"/>
        </w:rPr>
      </w:pPr>
    </w:p>
    <w:p w14:paraId="0B73D0DB" w14:textId="77777777" w:rsidR="00D57026" w:rsidRPr="00F46BB3" w:rsidRDefault="00D57026" w:rsidP="00D57026">
      <w:pPr>
        <w:spacing w:line="360" w:lineRule="auto"/>
        <w:rPr>
          <w:rFonts w:ascii="Arial" w:eastAsia="Times New Roman" w:hAnsi="Arial" w:cs="Arial"/>
          <w:color w:val="000000"/>
          <w:sz w:val="18"/>
          <w:szCs w:val="18"/>
          <w:shd w:val="clear" w:color="auto" w:fill="FFFFFF"/>
        </w:rPr>
      </w:pPr>
      <w:r w:rsidRPr="00F46BB3">
        <w:rPr>
          <w:rFonts w:ascii="Arial" w:eastAsia="Times New Roman" w:hAnsi="Arial" w:cs="Arial"/>
          <w:sz w:val="18"/>
          <w:szCs w:val="18"/>
        </w:rPr>
        <w:t xml:space="preserve">Venturi, R </w:t>
      </w:r>
      <w:r>
        <w:rPr>
          <w:rFonts w:ascii="Arial" w:eastAsia="Times New Roman" w:hAnsi="Arial" w:cs="Arial"/>
          <w:sz w:val="18"/>
          <w:szCs w:val="18"/>
        </w:rPr>
        <w:t xml:space="preserve"> (1997), </w:t>
      </w:r>
      <w:r w:rsidRPr="00F46BB3">
        <w:rPr>
          <w:rFonts w:ascii="Arial" w:eastAsia="Times New Roman" w:hAnsi="Arial" w:cs="Arial"/>
          <w:color w:val="000000"/>
          <w:sz w:val="18"/>
          <w:szCs w:val="18"/>
          <w:shd w:val="clear" w:color="auto" w:fill="FFFFFF"/>
        </w:rPr>
        <w:t>Complexity and Contradiction in Architecture</w:t>
      </w:r>
      <w:r>
        <w:rPr>
          <w:rFonts w:ascii="Arial" w:eastAsia="Times New Roman" w:hAnsi="Arial" w:cs="Arial"/>
          <w:color w:val="000000"/>
          <w:sz w:val="18"/>
          <w:szCs w:val="18"/>
          <w:shd w:val="clear" w:color="auto" w:fill="FFFFFF"/>
        </w:rPr>
        <w:t>,</w:t>
      </w:r>
      <w:r w:rsidRPr="00F46BB3">
        <w:rPr>
          <w:rFonts w:ascii="Arial" w:eastAsia="Times New Roman" w:hAnsi="Arial" w:cs="Arial"/>
          <w:color w:val="000000"/>
          <w:sz w:val="18"/>
          <w:szCs w:val="18"/>
          <w:shd w:val="clear" w:color="auto" w:fill="FFFFFF"/>
        </w:rPr>
        <w:t xml:space="preserve"> London: The Architectural Press</w:t>
      </w:r>
    </w:p>
    <w:p w14:paraId="41D109DA" w14:textId="77777777" w:rsidR="00D57026" w:rsidRDefault="00D57026" w:rsidP="002B4E55">
      <w:pPr>
        <w:spacing w:line="360" w:lineRule="auto"/>
        <w:rPr>
          <w:rFonts w:ascii="Arial" w:eastAsia="Times New Roman" w:hAnsi="Arial" w:cs="Arial"/>
          <w:color w:val="000000"/>
          <w:sz w:val="18"/>
          <w:szCs w:val="18"/>
          <w:shd w:val="clear" w:color="auto" w:fill="FFFFFF"/>
        </w:rPr>
      </w:pPr>
    </w:p>
    <w:p w14:paraId="12FB5D1E" w14:textId="3009034A" w:rsidR="005D12C3" w:rsidRPr="00F46BB3" w:rsidRDefault="009F3A05" w:rsidP="00D57026">
      <w:pPr>
        <w:spacing w:line="360" w:lineRule="auto"/>
        <w:rPr>
          <w:rFonts w:ascii="Times New Roman" w:eastAsia="Times New Roman" w:hAnsi="Times New Roman" w:cs="Times New Roman"/>
          <w:sz w:val="22"/>
          <w:szCs w:val="22"/>
        </w:rPr>
      </w:pPr>
      <w:r>
        <w:rPr>
          <w:rFonts w:ascii="Arial" w:eastAsia="Times New Roman" w:hAnsi="Arial" w:cs="Arial"/>
          <w:color w:val="000000"/>
          <w:sz w:val="18"/>
          <w:szCs w:val="18"/>
          <w:shd w:val="clear" w:color="auto" w:fill="FFFFFF"/>
        </w:rPr>
        <w:t xml:space="preserve">Wolfe, T. </w:t>
      </w:r>
      <w:r w:rsidR="004F32A3">
        <w:rPr>
          <w:rFonts w:ascii="Arial" w:eastAsia="Times New Roman" w:hAnsi="Arial" w:cs="Arial"/>
          <w:color w:val="000000"/>
          <w:sz w:val="18"/>
          <w:szCs w:val="18"/>
          <w:shd w:val="clear" w:color="auto" w:fill="FFFFFF"/>
        </w:rPr>
        <w:t xml:space="preserve">(1981), </w:t>
      </w:r>
      <w:r w:rsidR="008278F7">
        <w:rPr>
          <w:rFonts w:ascii="Arial" w:eastAsia="Times New Roman" w:hAnsi="Arial" w:cs="Arial"/>
          <w:color w:val="000000"/>
          <w:sz w:val="18"/>
          <w:szCs w:val="18"/>
          <w:shd w:val="clear" w:color="auto" w:fill="FFFFFF"/>
        </w:rPr>
        <w:t>From Bauhaus to Our House</w:t>
      </w:r>
      <w:r w:rsidR="004F32A3">
        <w:rPr>
          <w:rFonts w:ascii="Arial" w:eastAsia="Times New Roman" w:hAnsi="Arial" w:cs="Arial"/>
          <w:color w:val="000000"/>
          <w:sz w:val="18"/>
          <w:szCs w:val="18"/>
          <w:shd w:val="clear" w:color="auto" w:fill="FFFFFF"/>
        </w:rPr>
        <w:t xml:space="preserve">. </w:t>
      </w:r>
      <w:r w:rsidR="008278F7">
        <w:rPr>
          <w:rFonts w:ascii="Arial" w:eastAsia="Times New Roman" w:hAnsi="Arial" w:cs="Arial"/>
          <w:color w:val="000000"/>
          <w:sz w:val="18"/>
          <w:szCs w:val="18"/>
          <w:shd w:val="clear" w:color="auto" w:fill="FFFFFF"/>
        </w:rPr>
        <w:t>New York: Picado</w:t>
      </w:r>
      <w:r w:rsidR="004F32A3">
        <w:rPr>
          <w:rFonts w:ascii="Arial" w:eastAsia="Times New Roman" w:hAnsi="Arial" w:cs="Arial"/>
          <w:color w:val="000000"/>
          <w:sz w:val="18"/>
          <w:szCs w:val="18"/>
          <w:shd w:val="clear" w:color="auto" w:fill="FFFFFF"/>
        </w:rPr>
        <w:t>r</w:t>
      </w:r>
    </w:p>
    <w:p w14:paraId="6B68F4B4" w14:textId="4A6483FE" w:rsidR="002B4E55" w:rsidRPr="00F46BB3" w:rsidRDefault="00564C19" w:rsidP="002B4E55">
      <w:pPr>
        <w:rPr>
          <w:rFonts w:ascii="Times New Roman" w:eastAsia="Times New Roman" w:hAnsi="Times New Roman" w:cs="Times New Roman"/>
          <w:sz w:val="22"/>
          <w:szCs w:val="22"/>
        </w:rPr>
      </w:pPr>
      <w:r w:rsidRPr="00F46BB3">
        <w:rPr>
          <w:rFonts w:ascii="Georgia" w:eastAsia="Times New Roman" w:hAnsi="Georgia" w:cs="Times New Roman"/>
          <w:color w:val="222222"/>
          <w:sz w:val="22"/>
          <w:szCs w:val="22"/>
          <w:shd w:val="clear" w:color="auto" w:fill="FFFFFF"/>
        </w:rPr>
        <w:t xml:space="preserve"> </w:t>
      </w:r>
    </w:p>
    <w:p w14:paraId="3275DD0F" w14:textId="1DE0B9D0" w:rsidR="009551D6" w:rsidRPr="00F46BB3" w:rsidRDefault="009551D6" w:rsidP="00564321">
      <w:pPr>
        <w:spacing w:line="360" w:lineRule="auto"/>
        <w:rPr>
          <w:rFonts w:ascii="Times New Roman" w:eastAsia="Times New Roman" w:hAnsi="Times New Roman" w:cs="Times New Roman"/>
          <w:sz w:val="22"/>
          <w:szCs w:val="22"/>
        </w:rPr>
      </w:pPr>
    </w:p>
    <w:sectPr w:rsidR="009551D6" w:rsidRPr="00F46BB3" w:rsidSect="00192851">
      <w:pgSz w:w="11899" w:h="16838"/>
      <w:pgMar w:top="1797" w:right="1440" w:bottom="1797" w:left="1440"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7D736" w14:textId="77777777" w:rsidR="00454C2A" w:rsidRDefault="00454C2A" w:rsidP="00291627">
      <w:r>
        <w:separator/>
      </w:r>
    </w:p>
  </w:endnote>
  <w:endnote w:type="continuationSeparator" w:id="0">
    <w:p w14:paraId="41C559FC" w14:textId="77777777" w:rsidR="00454C2A" w:rsidRDefault="00454C2A" w:rsidP="0029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3B07B" w14:textId="77777777" w:rsidR="00454C2A" w:rsidRDefault="00454C2A" w:rsidP="00291627">
      <w:r>
        <w:separator/>
      </w:r>
    </w:p>
  </w:footnote>
  <w:footnote w:type="continuationSeparator" w:id="0">
    <w:p w14:paraId="407E87EC" w14:textId="77777777" w:rsidR="00454C2A" w:rsidRDefault="00454C2A" w:rsidP="00291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A0"/>
    <w:rsid w:val="000106CD"/>
    <w:rsid w:val="00026328"/>
    <w:rsid w:val="00054395"/>
    <w:rsid w:val="00082FE3"/>
    <w:rsid w:val="00097B3E"/>
    <w:rsid w:val="000C16BC"/>
    <w:rsid w:val="000C6A78"/>
    <w:rsid w:val="000D3D96"/>
    <w:rsid w:val="000F2690"/>
    <w:rsid w:val="000F5BDD"/>
    <w:rsid w:val="0013680B"/>
    <w:rsid w:val="00146541"/>
    <w:rsid w:val="00167717"/>
    <w:rsid w:val="00176C93"/>
    <w:rsid w:val="001830E3"/>
    <w:rsid w:val="00192851"/>
    <w:rsid w:val="001B6506"/>
    <w:rsid w:val="001D7BE7"/>
    <w:rsid w:val="001F41F9"/>
    <w:rsid w:val="001F4B32"/>
    <w:rsid w:val="00205E16"/>
    <w:rsid w:val="00217D86"/>
    <w:rsid w:val="002406D2"/>
    <w:rsid w:val="0024642C"/>
    <w:rsid w:val="00291627"/>
    <w:rsid w:val="002A76BE"/>
    <w:rsid w:val="002B27D1"/>
    <w:rsid w:val="002B4E55"/>
    <w:rsid w:val="002D24CD"/>
    <w:rsid w:val="002E2BDB"/>
    <w:rsid w:val="0033465E"/>
    <w:rsid w:val="00346246"/>
    <w:rsid w:val="00346F8E"/>
    <w:rsid w:val="00352208"/>
    <w:rsid w:val="00355851"/>
    <w:rsid w:val="00372A2C"/>
    <w:rsid w:val="003A4DD4"/>
    <w:rsid w:val="003B0233"/>
    <w:rsid w:val="003B38C4"/>
    <w:rsid w:val="003E78A2"/>
    <w:rsid w:val="00400F6F"/>
    <w:rsid w:val="00422342"/>
    <w:rsid w:val="004234A0"/>
    <w:rsid w:val="00424E10"/>
    <w:rsid w:val="00426E6C"/>
    <w:rsid w:val="00437CCF"/>
    <w:rsid w:val="00454C2A"/>
    <w:rsid w:val="004603F1"/>
    <w:rsid w:val="00461510"/>
    <w:rsid w:val="004736F6"/>
    <w:rsid w:val="00476A7D"/>
    <w:rsid w:val="004837AA"/>
    <w:rsid w:val="004A104C"/>
    <w:rsid w:val="004A1A10"/>
    <w:rsid w:val="004F32A3"/>
    <w:rsid w:val="00510BC8"/>
    <w:rsid w:val="005323B7"/>
    <w:rsid w:val="005639E3"/>
    <w:rsid w:val="00564023"/>
    <w:rsid w:val="00564321"/>
    <w:rsid w:val="00564C19"/>
    <w:rsid w:val="005976F6"/>
    <w:rsid w:val="005A4012"/>
    <w:rsid w:val="005C4123"/>
    <w:rsid w:val="005D12C3"/>
    <w:rsid w:val="005F4731"/>
    <w:rsid w:val="00623886"/>
    <w:rsid w:val="00640CEC"/>
    <w:rsid w:val="006439FF"/>
    <w:rsid w:val="00656CF8"/>
    <w:rsid w:val="00682D47"/>
    <w:rsid w:val="0069393E"/>
    <w:rsid w:val="006C274C"/>
    <w:rsid w:val="006E554D"/>
    <w:rsid w:val="006E5A89"/>
    <w:rsid w:val="007316C0"/>
    <w:rsid w:val="0077137D"/>
    <w:rsid w:val="00780288"/>
    <w:rsid w:val="00783AEA"/>
    <w:rsid w:val="00786521"/>
    <w:rsid w:val="00793883"/>
    <w:rsid w:val="007A5768"/>
    <w:rsid w:val="007B3352"/>
    <w:rsid w:val="007F000D"/>
    <w:rsid w:val="00801107"/>
    <w:rsid w:val="0080490C"/>
    <w:rsid w:val="0081523B"/>
    <w:rsid w:val="008278F7"/>
    <w:rsid w:val="008723A2"/>
    <w:rsid w:val="00884346"/>
    <w:rsid w:val="00894F3E"/>
    <w:rsid w:val="008C46AE"/>
    <w:rsid w:val="008D2E19"/>
    <w:rsid w:val="008F6ED1"/>
    <w:rsid w:val="009316C0"/>
    <w:rsid w:val="00931719"/>
    <w:rsid w:val="00952BEB"/>
    <w:rsid w:val="00953B14"/>
    <w:rsid w:val="009551D6"/>
    <w:rsid w:val="00973842"/>
    <w:rsid w:val="009861F0"/>
    <w:rsid w:val="009905B4"/>
    <w:rsid w:val="009A4695"/>
    <w:rsid w:val="009B4C8D"/>
    <w:rsid w:val="009D262F"/>
    <w:rsid w:val="009F3A05"/>
    <w:rsid w:val="00A073F9"/>
    <w:rsid w:val="00A20522"/>
    <w:rsid w:val="00A54673"/>
    <w:rsid w:val="00A56EC3"/>
    <w:rsid w:val="00A61978"/>
    <w:rsid w:val="00AC01EE"/>
    <w:rsid w:val="00AE7C8E"/>
    <w:rsid w:val="00AF721A"/>
    <w:rsid w:val="00B11215"/>
    <w:rsid w:val="00B13141"/>
    <w:rsid w:val="00B14E0F"/>
    <w:rsid w:val="00B45BD0"/>
    <w:rsid w:val="00B71F7A"/>
    <w:rsid w:val="00B938B7"/>
    <w:rsid w:val="00BA2652"/>
    <w:rsid w:val="00BD2EC9"/>
    <w:rsid w:val="00BF65CB"/>
    <w:rsid w:val="00C01808"/>
    <w:rsid w:val="00C04146"/>
    <w:rsid w:val="00C21665"/>
    <w:rsid w:val="00C21D79"/>
    <w:rsid w:val="00C244B3"/>
    <w:rsid w:val="00C32E9A"/>
    <w:rsid w:val="00C34F9C"/>
    <w:rsid w:val="00C40474"/>
    <w:rsid w:val="00C52A9A"/>
    <w:rsid w:val="00C70C1A"/>
    <w:rsid w:val="00C83073"/>
    <w:rsid w:val="00C8537B"/>
    <w:rsid w:val="00C91BCE"/>
    <w:rsid w:val="00CA2161"/>
    <w:rsid w:val="00CA5767"/>
    <w:rsid w:val="00CD08CE"/>
    <w:rsid w:val="00CF3336"/>
    <w:rsid w:val="00D07211"/>
    <w:rsid w:val="00D154F5"/>
    <w:rsid w:val="00D167AF"/>
    <w:rsid w:val="00D20939"/>
    <w:rsid w:val="00D22199"/>
    <w:rsid w:val="00D323C0"/>
    <w:rsid w:val="00D53732"/>
    <w:rsid w:val="00D57026"/>
    <w:rsid w:val="00D612E8"/>
    <w:rsid w:val="00D85A79"/>
    <w:rsid w:val="00D8706F"/>
    <w:rsid w:val="00D92854"/>
    <w:rsid w:val="00D964C4"/>
    <w:rsid w:val="00DB37D4"/>
    <w:rsid w:val="00DB6A22"/>
    <w:rsid w:val="00DC52F2"/>
    <w:rsid w:val="00DE7C03"/>
    <w:rsid w:val="00E005F4"/>
    <w:rsid w:val="00E02B6C"/>
    <w:rsid w:val="00E034E5"/>
    <w:rsid w:val="00E0700E"/>
    <w:rsid w:val="00E31E71"/>
    <w:rsid w:val="00E348DF"/>
    <w:rsid w:val="00E440AA"/>
    <w:rsid w:val="00E4548F"/>
    <w:rsid w:val="00E90224"/>
    <w:rsid w:val="00EB3B66"/>
    <w:rsid w:val="00EC7BA2"/>
    <w:rsid w:val="00EF234A"/>
    <w:rsid w:val="00F319B6"/>
    <w:rsid w:val="00F41519"/>
    <w:rsid w:val="00F46BB3"/>
    <w:rsid w:val="00F763FC"/>
    <w:rsid w:val="00F81513"/>
    <w:rsid w:val="00F82DB9"/>
    <w:rsid w:val="00F90D34"/>
    <w:rsid w:val="00F94F3A"/>
    <w:rsid w:val="00FA7E03"/>
    <w:rsid w:val="00FC5962"/>
    <w:rsid w:val="00FC7A63"/>
    <w:rsid w:val="00FD329B"/>
    <w:rsid w:val="00FF0E6B"/>
    <w:rsid w:val="00FF49C7"/>
    <w:rsid w:val="00FF69B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222E77"/>
  <w15:docId w15:val="{A4D523A3-6B82-419B-8CC4-4113C176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768"/>
    <w:rPr>
      <w:color w:val="0000FF"/>
      <w:u w:val="single"/>
    </w:rPr>
  </w:style>
  <w:style w:type="character" w:customStyle="1" w:styleId="apple-converted-space">
    <w:name w:val="apple-converted-space"/>
    <w:basedOn w:val="DefaultParagraphFont"/>
    <w:rsid w:val="007A5768"/>
  </w:style>
  <w:style w:type="paragraph" w:styleId="FootnoteText">
    <w:name w:val="footnote text"/>
    <w:basedOn w:val="Normal"/>
    <w:link w:val="FootnoteTextChar"/>
    <w:uiPriority w:val="99"/>
    <w:unhideWhenUsed/>
    <w:rsid w:val="00291627"/>
  </w:style>
  <w:style w:type="character" w:customStyle="1" w:styleId="FootnoteTextChar">
    <w:name w:val="Footnote Text Char"/>
    <w:basedOn w:val="DefaultParagraphFont"/>
    <w:link w:val="FootnoteText"/>
    <w:uiPriority w:val="99"/>
    <w:rsid w:val="00291627"/>
  </w:style>
  <w:style w:type="character" w:styleId="FootnoteReference">
    <w:name w:val="footnote reference"/>
    <w:basedOn w:val="DefaultParagraphFont"/>
    <w:uiPriority w:val="99"/>
    <w:unhideWhenUsed/>
    <w:rsid w:val="00291627"/>
    <w:rPr>
      <w:vertAlign w:val="superscript"/>
    </w:rPr>
  </w:style>
  <w:style w:type="character" w:styleId="Emphasis">
    <w:name w:val="Emphasis"/>
    <w:basedOn w:val="DefaultParagraphFont"/>
    <w:uiPriority w:val="20"/>
    <w:qFormat/>
    <w:rsid w:val="00564C19"/>
    <w:rPr>
      <w:i/>
      <w:iCs/>
    </w:rPr>
  </w:style>
  <w:style w:type="paragraph" w:styleId="BalloonText">
    <w:name w:val="Balloon Text"/>
    <w:basedOn w:val="Normal"/>
    <w:link w:val="BalloonTextChar"/>
    <w:uiPriority w:val="99"/>
    <w:semiHidden/>
    <w:unhideWhenUsed/>
    <w:rsid w:val="003B0233"/>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233"/>
    <w:rPr>
      <w:rFonts w:ascii="Lucida Grande" w:hAnsi="Lucida Grande"/>
      <w:sz w:val="18"/>
      <w:szCs w:val="18"/>
    </w:rPr>
  </w:style>
  <w:style w:type="character" w:styleId="CommentReference">
    <w:name w:val="annotation reference"/>
    <w:basedOn w:val="DefaultParagraphFont"/>
    <w:uiPriority w:val="99"/>
    <w:semiHidden/>
    <w:unhideWhenUsed/>
    <w:rsid w:val="004F32A3"/>
    <w:rPr>
      <w:sz w:val="18"/>
      <w:szCs w:val="18"/>
    </w:rPr>
  </w:style>
  <w:style w:type="paragraph" w:styleId="CommentText">
    <w:name w:val="annotation text"/>
    <w:basedOn w:val="Normal"/>
    <w:link w:val="CommentTextChar"/>
    <w:uiPriority w:val="99"/>
    <w:semiHidden/>
    <w:unhideWhenUsed/>
    <w:rsid w:val="004F32A3"/>
  </w:style>
  <w:style w:type="character" w:customStyle="1" w:styleId="CommentTextChar">
    <w:name w:val="Comment Text Char"/>
    <w:basedOn w:val="DefaultParagraphFont"/>
    <w:link w:val="CommentText"/>
    <w:uiPriority w:val="99"/>
    <w:semiHidden/>
    <w:rsid w:val="004F32A3"/>
  </w:style>
  <w:style w:type="paragraph" w:styleId="CommentSubject">
    <w:name w:val="annotation subject"/>
    <w:basedOn w:val="CommentText"/>
    <w:next w:val="CommentText"/>
    <w:link w:val="CommentSubjectChar"/>
    <w:uiPriority w:val="99"/>
    <w:semiHidden/>
    <w:unhideWhenUsed/>
    <w:rsid w:val="004F32A3"/>
    <w:rPr>
      <w:b/>
      <w:bCs/>
      <w:sz w:val="20"/>
      <w:szCs w:val="20"/>
    </w:rPr>
  </w:style>
  <w:style w:type="character" w:customStyle="1" w:styleId="CommentSubjectChar">
    <w:name w:val="Comment Subject Char"/>
    <w:basedOn w:val="CommentTextChar"/>
    <w:link w:val="CommentSubject"/>
    <w:uiPriority w:val="99"/>
    <w:semiHidden/>
    <w:rsid w:val="004F32A3"/>
    <w:rPr>
      <w:b/>
      <w:bCs/>
      <w:sz w:val="20"/>
      <w:szCs w:val="20"/>
    </w:rPr>
  </w:style>
  <w:style w:type="character" w:styleId="FollowedHyperlink">
    <w:name w:val="FollowedHyperlink"/>
    <w:basedOn w:val="DefaultParagraphFont"/>
    <w:uiPriority w:val="99"/>
    <w:semiHidden/>
    <w:unhideWhenUsed/>
    <w:rsid w:val="003346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374">
      <w:bodyDiv w:val="1"/>
      <w:marLeft w:val="0"/>
      <w:marRight w:val="0"/>
      <w:marTop w:val="0"/>
      <w:marBottom w:val="0"/>
      <w:divBdr>
        <w:top w:val="none" w:sz="0" w:space="0" w:color="auto"/>
        <w:left w:val="none" w:sz="0" w:space="0" w:color="auto"/>
        <w:bottom w:val="none" w:sz="0" w:space="0" w:color="auto"/>
        <w:right w:val="none" w:sz="0" w:space="0" w:color="auto"/>
      </w:divBdr>
    </w:div>
    <w:div w:id="139660473">
      <w:bodyDiv w:val="1"/>
      <w:marLeft w:val="0"/>
      <w:marRight w:val="0"/>
      <w:marTop w:val="0"/>
      <w:marBottom w:val="0"/>
      <w:divBdr>
        <w:top w:val="none" w:sz="0" w:space="0" w:color="auto"/>
        <w:left w:val="none" w:sz="0" w:space="0" w:color="auto"/>
        <w:bottom w:val="none" w:sz="0" w:space="0" w:color="auto"/>
        <w:right w:val="none" w:sz="0" w:space="0" w:color="auto"/>
      </w:divBdr>
    </w:div>
    <w:div w:id="492379121">
      <w:bodyDiv w:val="1"/>
      <w:marLeft w:val="0"/>
      <w:marRight w:val="0"/>
      <w:marTop w:val="0"/>
      <w:marBottom w:val="0"/>
      <w:divBdr>
        <w:top w:val="none" w:sz="0" w:space="0" w:color="auto"/>
        <w:left w:val="none" w:sz="0" w:space="0" w:color="auto"/>
        <w:bottom w:val="none" w:sz="0" w:space="0" w:color="auto"/>
        <w:right w:val="none" w:sz="0" w:space="0" w:color="auto"/>
      </w:divBdr>
    </w:div>
    <w:div w:id="615135081">
      <w:bodyDiv w:val="1"/>
      <w:marLeft w:val="0"/>
      <w:marRight w:val="0"/>
      <w:marTop w:val="0"/>
      <w:marBottom w:val="0"/>
      <w:divBdr>
        <w:top w:val="none" w:sz="0" w:space="0" w:color="auto"/>
        <w:left w:val="none" w:sz="0" w:space="0" w:color="auto"/>
        <w:bottom w:val="none" w:sz="0" w:space="0" w:color="auto"/>
        <w:right w:val="none" w:sz="0" w:space="0" w:color="auto"/>
      </w:divBdr>
    </w:div>
    <w:div w:id="645357383">
      <w:bodyDiv w:val="1"/>
      <w:marLeft w:val="0"/>
      <w:marRight w:val="0"/>
      <w:marTop w:val="0"/>
      <w:marBottom w:val="0"/>
      <w:divBdr>
        <w:top w:val="none" w:sz="0" w:space="0" w:color="auto"/>
        <w:left w:val="none" w:sz="0" w:space="0" w:color="auto"/>
        <w:bottom w:val="none" w:sz="0" w:space="0" w:color="auto"/>
        <w:right w:val="none" w:sz="0" w:space="0" w:color="auto"/>
      </w:divBdr>
    </w:div>
    <w:div w:id="657342278">
      <w:bodyDiv w:val="1"/>
      <w:marLeft w:val="0"/>
      <w:marRight w:val="0"/>
      <w:marTop w:val="0"/>
      <w:marBottom w:val="0"/>
      <w:divBdr>
        <w:top w:val="none" w:sz="0" w:space="0" w:color="auto"/>
        <w:left w:val="none" w:sz="0" w:space="0" w:color="auto"/>
        <w:bottom w:val="none" w:sz="0" w:space="0" w:color="auto"/>
        <w:right w:val="none" w:sz="0" w:space="0" w:color="auto"/>
      </w:divBdr>
    </w:div>
    <w:div w:id="669404037">
      <w:bodyDiv w:val="1"/>
      <w:marLeft w:val="0"/>
      <w:marRight w:val="0"/>
      <w:marTop w:val="0"/>
      <w:marBottom w:val="0"/>
      <w:divBdr>
        <w:top w:val="none" w:sz="0" w:space="0" w:color="auto"/>
        <w:left w:val="none" w:sz="0" w:space="0" w:color="auto"/>
        <w:bottom w:val="none" w:sz="0" w:space="0" w:color="auto"/>
        <w:right w:val="none" w:sz="0" w:space="0" w:color="auto"/>
      </w:divBdr>
    </w:div>
    <w:div w:id="673147491">
      <w:bodyDiv w:val="1"/>
      <w:marLeft w:val="0"/>
      <w:marRight w:val="0"/>
      <w:marTop w:val="0"/>
      <w:marBottom w:val="0"/>
      <w:divBdr>
        <w:top w:val="none" w:sz="0" w:space="0" w:color="auto"/>
        <w:left w:val="none" w:sz="0" w:space="0" w:color="auto"/>
        <w:bottom w:val="none" w:sz="0" w:space="0" w:color="auto"/>
        <w:right w:val="none" w:sz="0" w:space="0" w:color="auto"/>
      </w:divBdr>
    </w:div>
    <w:div w:id="705183456">
      <w:bodyDiv w:val="1"/>
      <w:marLeft w:val="0"/>
      <w:marRight w:val="0"/>
      <w:marTop w:val="0"/>
      <w:marBottom w:val="0"/>
      <w:divBdr>
        <w:top w:val="none" w:sz="0" w:space="0" w:color="auto"/>
        <w:left w:val="none" w:sz="0" w:space="0" w:color="auto"/>
        <w:bottom w:val="none" w:sz="0" w:space="0" w:color="auto"/>
        <w:right w:val="none" w:sz="0" w:space="0" w:color="auto"/>
      </w:divBdr>
    </w:div>
    <w:div w:id="738209975">
      <w:bodyDiv w:val="1"/>
      <w:marLeft w:val="0"/>
      <w:marRight w:val="0"/>
      <w:marTop w:val="0"/>
      <w:marBottom w:val="0"/>
      <w:divBdr>
        <w:top w:val="none" w:sz="0" w:space="0" w:color="auto"/>
        <w:left w:val="none" w:sz="0" w:space="0" w:color="auto"/>
        <w:bottom w:val="none" w:sz="0" w:space="0" w:color="auto"/>
        <w:right w:val="none" w:sz="0" w:space="0" w:color="auto"/>
      </w:divBdr>
    </w:div>
    <w:div w:id="795178664">
      <w:bodyDiv w:val="1"/>
      <w:marLeft w:val="0"/>
      <w:marRight w:val="0"/>
      <w:marTop w:val="0"/>
      <w:marBottom w:val="0"/>
      <w:divBdr>
        <w:top w:val="none" w:sz="0" w:space="0" w:color="auto"/>
        <w:left w:val="none" w:sz="0" w:space="0" w:color="auto"/>
        <w:bottom w:val="none" w:sz="0" w:space="0" w:color="auto"/>
        <w:right w:val="none" w:sz="0" w:space="0" w:color="auto"/>
      </w:divBdr>
    </w:div>
    <w:div w:id="855778084">
      <w:bodyDiv w:val="1"/>
      <w:marLeft w:val="0"/>
      <w:marRight w:val="0"/>
      <w:marTop w:val="0"/>
      <w:marBottom w:val="0"/>
      <w:divBdr>
        <w:top w:val="none" w:sz="0" w:space="0" w:color="auto"/>
        <w:left w:val="none" w:sz="0" w:space="0" w:color="auto"/>
        <w:bottom w:val="none" w:sz="0" w:space="0" w:color="auto"/>
        <w:right w:val="none" w:sz="0" w:space="0" w:color="auto"/>
      </w:divBdr>
    </w:div>
    <w:div w:id="883100220">
      <w:bodyDiv w:val="1"/>
      <w:marLeft w:val="0"/>
      <w:marRight w:val="0"/>
      <w:marTop w:val="0"/>
      <w:marBottom w:val="0"/>
      <w:divBdr>
        <w:top w:val="none" w:sz="0" w:space="0" w:color="auto"/>
        <w:left w:val="none" w:sz="0" w:space="0" w:color="auto"/>
        <w:bottom w:val="none" w:sz="0" w:space="0" w:color="auto"/>
        <w:right w:val="none" w:sz="0" w:space="0" w:color="auto"/>
      </w:divBdr>
    </w:div>
    <w:div w:id="988751945">
      <w:bodyDiv w:val="1"/>
      <w:marLeft w:val="0"/>
      <w:marRight w:val="0"/>
      <w:marTop w:val="0"/>
      <w:marBottom w:val="0"/>
      <w:divBdr>
        <w:top w:val="none" w:sz="0" w:space="0" w:color="auto"/>
        <w:left w:val="none" w:sz="0" w:space="0" w:color="auto"/>
        <w:bottom w:val="none" w:sz="0" w:space="0" w:color="auto"/>
        <w:right w:val="none" w:sz="0" w:space="0" w:color="auto"/>
      </w:divBdr>
    </w:div>
    <w:div w:id="1044645517">
      <w:bodyDiv w:val="1"/>
      <w:marLeft w:val="0"/>
      <w:marRight w:val="0"/>
      <w:marTop w:val="0"/>
      <w:marBottom w:val="0"/>
      <w:divBdr>
        <w:top w:val="none" w:sz="0" w:space="0" w:color="auto"/>
        <w:left w:val="none" w:sz="0" w:space="0" w:color="auto"/>
        <w:bottom w:val="none" w:sz="0" w:space="0" w:color="auto"/>
        <w:right w:val="none" w:sz="0" w:space="0" w:color="auto"/>
      </w:divBdr>
    </w:div>
    <w:div w:id="1074201271">
      <w:bodyDiv w:val="1"/>
      <w:marLeft w:val="0"/>
      <w:marRight w:val="0"/>
      <w:marTop w:val="0"/>
      <w:marBottom w:val="0"/>
      <w:divBdr>
        <w:top w:val="none" w:sz="0" w:space="0" w:color="auto"/>
        <w:left w:val="none" w:sz="0" w:space="0" w:color="auto"/>
        <w:bottom w:val="none" w:sz="0" w:space="0" w:color="auto"/>
        <w:right w:val="none" w:sz="0" w:space="0" w:color="auto"/>
      </w:divBdr>
    </w:div>
    <w:div w:id="1159730918">
      <w:bodyDiv w:val="1"/>
      <w:marLeft w:val="0"/>
      <w:marRight w:val="0"/>
      <w:marTop w:val="0"/>
      <w:marBottom w:val="0"/>
      <w:divBdr>
        <w:top w:val="none" w:sz="0" w:space="0" w:color="auto"/>
        <w:left w:val="none" w:sz="0" w:space="0" w:color="auto"/>
        <w:bottom w:val="none" w:sz="0" w:space="0" w:color="auto"/>
        <w:right w:val="none" w:sz="0" w:space="0" w:color="auto"/>
      </w:divBdr>
    </w:div>
    <w:div w:id="1252543442">
      <w:bodyDiv w:val="1"/>
      <w:marLeft w:val="0"/>
      <w:marRight w:val="0"/>
      <w:marTop w:val="0"/>
      <w:marBottom w:val="0"/>
      <w:divBdr>
        <w:top w:val="none" w:sz="0" w:space="0" w:color="auto"/>
        <w:left w:val="none" w:sz="0" w:space="0" w:color="auto"/>
        <w:bottom w:val="none" w:sz="0" w:space="0" w:color="auto"/>
        <w:right w:val="none" w:sz="0" w:space="0" w:color="auto"/>
      </w:divBdr>
    </w:div>
    <w:div w:id="1385134646">
      <w:bodyDiv w:val="1"/>
      <w:marLeft w:val="0"/>
      <w:marRight w:val="0"/>
      <w:marTop w:val="0"/>
      <w:marBottom w:val="0"/>
      <w:divBdr>
        <w:top w:val="none" w:sz="0" w:space="0" w:color="auto"/>
        <w:left w:val="none" w:sz="0" w:space="0" w:color="auto"/>
        <w:bottom w:val="none" w:sz="0" w:space="0" w:color="auto"/>
        <w:right w:val="none" w:sz="0" w:space="0" w:color="auto"/>
      </w:divBdr>
    </w:div>
    <w:div w:id="1398211862">
      <w:bodyDiv w:val="1"/>
      <w:marLeft w:val="0"/>
      <w:marRight w:val="0"/>
      <w:marTop w:val="0"/>
      <w:marBottom w:val="0"/>
      <w:divBdr>
        <w:top w:val="none" w:sz="0" w:space="0" w:color="auto"/>
        <w:left w:val="none" w:sz="0" w:space="0" w:color="auto"/>
        <w:bottom w:val="none" w:sz="0" w:space="0" w:color="auto"/>
        <w:right w:val="none" w:sz="0" w:space="0" w:color="auto"/>
      </w:divBdr>
    </w:div>
    <w:div w:id="1474832690">
      <w:bodyDiv w:val="1"/>
      <w:marLeft w:val="0"/>
      <w:marRight w:val="0"/>
      <w:marTop w:val="0"/>
      <w:marBottom w:val="0"/>
      <w:divBdr>
        <w:top w:val="none" w:sz="0" w:space="0" w:color="auto"/>
        <w:left w:val="none" w:sz="0" w:space="0" w:color="auto"/>
        <w:bottom w:val="none" w:sz="0" w:space="0" w:color="auto"/>
        <w:right w:val="none" w:sz="0" w:space="0" w:color="auto"/>
      </w:divBdr>
    </w:div>
    <w:div w:id="1543442771">
      <w:bodyDiv w:val="1"/>
      <w:marLeft w:val="0"/>
      <w:marRight w:val="0"/>
      <w:marTop w:val="0"/>
      <w:marBottom w:val="0"/>
      <w:divBdr>
        <w:top w:val="none" w:sz="0" w:space="0" w:color="auto"/>
        <w:left w:val="none" w:sz="0" w:space="0" w:color="auto"/>
        <w:bottom w:val="none" w:sz="0" w:space="0" w:color="auto"/>
        <w:right w:val="none" w:sz="0" w:space="0" w:color="auto"/>
      </w:divBdr>
    </w:div>
    <w:div w:id="1552768082">
      <w:bodyDiv w:val="1"/>
      <w:marLeft w:val="0"/>
      <w:marRight w:val="0"/>
      <w:marTop w:val="0"/>
      <w:marBottom w:val="0"/>
      <w:divBdr>
        <w:top w:val="none" w:sz="0" w:space="0" w:color="auto"/>
        <w:left w:val="none" w:sz="0" w:space="0" w:color="auto"/>
        <w:bottom w:val="none" w:sz="0" w:space="0" w:color="auto"/>
        <w:right w:val="none" w:sz="0" w:space="0" w:color="auto"/>
      </w:divBdr>
    </w:div>
    <w:div w:id="1752191036">
      <w:bodyDiv w:val="1"/>
      <w:marLeft w:val="0"/>
      <w:marRight w:val="0"/>
      <w:marTop w:val="0"/>
      <w:marBottom w:val="0"/>
      <w:divBdr>
        <w:top w:val="none" w:sz="0" w:space="0" w:color="auto"/>
        <w:left w:val="none" w:sz="0" w:space="0" w:color="auto"/>
        <w:bottom w:val="none" w:sz="0" w:space="0" w:color="auto"/>
        <w:right w:val="none" w:sz="0" w:space="0" w:color="auto"/>
      </w:divBdr>
    </w:div>
    <w:div w:id="1802071358">
      <w:bodyDiv w:val="1"/>
      <w:marLeft w:val="0"/>
      <w:marRight w:val="0"/>
      <w:marTop w:val="0"/>
      <w:marBottom w:val="0"/>
      <w:divBdr>
        <w:top w:val="none" w:sz="0" w:space="0" w:color="auto"/>
        <w:left w:val="none" w:sz="0" w:space="0" w:color="auto"/>
        <w:bottom w:val="none" w:sz="0" w:space="0" w:color="auto"/>
        <w:right w:val="none" w:sz="0" w:space="0" w:color="auto"/>
      </w:divBdr>
    </w:div>
    <w:div w:id="1942108512">
      <w:bodyDiv w:val="1"/>
      <w:marLeft w:val="0"/>
      <w:marRight w:val="0"/>
      <w:marTop w:val="0"/>
      <w:marBottom w:val="0"/>
      <w:divBdr>
        <w:top w:val="none" w:sz="0" w:space="0" w:color="auto"/>
        <w:left w:val="none" w:sz="0" w:space="0" w:color="auto"/>
        <w:bottom w:val="none" w:sz="0" w:space="0" w:color="auto"/>
        <w:right w:val="none" w:sz="0" w:space="0" w:color="auto"/>
      </w:divBdr>
    </w:div>
    <w:div w:id="1971394423">
      <w:bodyDiv w:val="1"/>
      <w:marLeft w:val="0"/>
      <w:marRight w:val="0"/>
      <w:marTop w:val="0"/>
      <w:marBottom w:val="0"/>
      <w:divBdr>
        <w:top w:val="none" w:sz="0" w:space="0" w:color="auto"/>
        <w:left w:val="none" w:sz="0" w:space="0" w:color="auto"/>
        <w:bottom w:val="none" w:sz="0" w:space="0" w:color="auto"/>
        <w:right w:val="none" w:sz="0" w:space="0" w:color="auto"/>
      </w:divBdr>
    </w:div>
    <w:div w:id="1994330481">
      <w:bodyDiv w:val="1"/>
      <w:marLeft w:val="0"/>
      <w:marRight w:val="0"/>
      <w:marTop w:val="0"/>
      <w:marBottom w:val="0"/>
      <w:divBdr>
        <w:top w:val="none" w:sz="0" w:space="0" w:color="auto"/>
        <w:left w:val="none" w:sz="0" w:space="0" w:color="auto"/>
        <w:bottom w:val="none" w:sz="0" w:space="0" w:color="auto"/>
        <w:right w:val="none" w:sz="0" w:space="0" w:color="auto"/>
      </w:divBdr>
    </w:div>
    <w:div w:id="2097819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dernist_architecture" TargetMode="External"/><Relationship Id="rId13" Type="http://schemas.openxmlformats.org/officeDocument/2006/relationships/hyperlink" Target="http://www.archdaily.com/tag/film/" TargetMode="External"/><Relationship Id="rId18" Type="http://schemas.openxmlformats.org/officeDocument/2006/relationships/hyperlink" Target="http://blogs.smithsonianmag.com/paleofuture/2012/06/googie-architecture-of-the-space-age/" TargetMode="External"/><Relationship Id="rId3" Type="http://schemas.openxmlformats.org/officeDocument/2006/relationships/settings" Target="settings.xml"/><Relationship Id="rId21" Type="http://schemas.openxmlformats.org/officeDocument/2006/relationships/hyperlink" Target="http://www.archdaily.com/309220/" TargetMode="External"/><Relationship Id="rId7" Type="http://schemas.openxmlformats.org/officeDocument/2006/relationships/hyperlink" Target="http://en.wikipedia.org/wiki/Expressionism" TargetMode="External"/><Relationship Id="rId12" Type="http://schemas.openxmlformats.org/officeDocument/2006/relationships/hyperlink" Target="http://en.wikipedia.org/wiki/Organic_Architecture" TargetMode="External"/><Relationship Id="rId17" Type="http://schemas.openxmlformats.org/officeDocument/2006/relationships/hyperlink" Target="http://www.paleofuture.com/blog/2010/10/16/1975-and-the-changes-to-come-1962.html" TargetMode="External"/><Relationship Id="rId2" Type="http://schemas.openxmlformats.org/officeDocument/2006/relationships/styles" Target="styles.xml"/><Relationship Id="rId16" Type="http://schemas.openxmlformats.org/officeDocument/2006/relationships/hyperlink" Target="http://en.wikipedia.org/wiki/Mulholland_Drive" TargetMode="External"/><Relationship Id="rId20" Type="http://schemas.openxmlformats.org/officeDocument/2006/relationships/hyperlink" Target="http://www.ennishouse.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ndex.php?title=Philip_Lovell&amp;action=edit&amp;redlink=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Hollywood_Hills" TargetMode="External"/><Relationship Id="rId23" Type="http://schemas.openxmlformats.org/officeDocument/2006/relationships/fontTable" Target="fontTable.xml"/><Relationship Id="rId10" Type="http://schemas.openxmlformats.org/officeDocument/2006/relationships/hyperlink" Target="http://en.wikipedia.org/wiki/Mies_van_der_Rohe" TargetMode="External"/><Relationship Id="rId19" Type="http://schemas.openxmlformats.org/officeDocument/2006/relationships/hyperlink" Target="http://www.jamesbondwiki.com/page/Osato's+Office?t=anon" TargetMode="External"/><Relationship Id="rId4" Type="http://schemas.openxmlformats.org/officeDocument/2006/relationships/webSettings" Target="webSettings.xml"/><Relationship Id="rId9" Type="http://schemas.openxmlformats.org/officeDocument/2006/relationships/hyperlink" Target="http://en.wikipedia.org/wiki/Walter_Gropius" TargetMode="External"/><Relationship Id="rId14" Type="http://schemas.openxmlformats.org/officeDocument/2006/relationships/hyperlink" Target="http://en.wikipedia.org/wiki/San_Fernando_Valley" TargetMode="External"/><Relationship Id="rId22" Type="http://schemas.openxmlformats.org/officeDocument/2006/relationships/hyperlink" Target="http://www.theguardian.com/artanddesign/2008/nov/04/james-bond-archit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3FC2-6F5C-438F-B6AC-715F4B0C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 UWE</dc:creator>
  <cp:lastModifiedBy>Lisa Hacker</cp:lastModifiedBy>
  <cp:revision>2</cp:revision>
  <dcterms:created xsi:type="dcterms:W3CDTF">2019-01-09T10:46:00Z</dcterms:created>
  <dcterms:modified xsi:type="dcterms:W3CDTF">2019-01-09T10:46:00Z</dcterms:modified>
</cp:coreProperties>
</file>