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4625" w14:textId="19B8EC39" w:rsidR="00545641" w:rsidRDefault="003F2D8D">
      <w:r>
        <w:t xml:space="preserve">Amy E. Guptill, Denise A. </w:t>
      </w:r>
      <w:proofErr w:type="spellStart"/>
      <w:r>
        <w:t>Copelton</w:t>
      </w:r>
      <w:proofErr w:type="spellEnd"/>
      <w:r>
        <w:t xml:space="preserve"> and Betsy </w:t>
      </w:r>
      <w:proofErr w:type="spellStart"/>
      <w:r>
        <w:t>Lucal</w:t>
      </w:r>
      <w:proofErr w:type="spellEnd"/>
      <w:r w:rsidR="00C371EB">
        <w:rPr>
          <w:u w:val="single"/>
        </w:rPr>
        <w:br/>
      </w:r>
      <w:r w:rsidRPr="003F2D8D">
        <w:rPr>
          <w:b/>
          <w:bCs/>
        </w:rPr>
        <w:t>Food &amp; Society: Principles and Paradoxes (3</w:t>
      </w:r>
      <w:r w:rsidRPr="003F2D8D">
        <w:rPr>
          <w:b/>
          <w:bCs/>
          <w:vertAlign w:val="superscript"/>
        </w:rPr>
        <w:t>rd</w:t>
      </w:r>
      <w:r w:rsidRPr="003F2D8D">
        <w:rPr>
          <w:b/>
          <w:bCs/>
        </w:rPr>
        <w:t xml:space="preserve"> Ed.)</w:t>
      </w:r>
      <w:r>
        <w:br/>
        <w:t>Cambridge: Polity, £1</w:t>
      </w:r>
      <w:r w:rsidR="002A662A">
        <w:t>8.99</w:t>
      </w:r>
      <w:r>
        <w:t xml:space="preserve"> pbk (ISBN: 9781509542246), 308pp.</w:t>
      </w:r>
      <w:r>
        <w:br/>
      </w:r>
      <w:r>
        <w:rPr>
          <w:u w:val="single"/>
        </w:rPr>
        <w:br/>
      </w:r>
      <w:r w:rsidRPr="003F2D8D">
        <w:t xml:space="preserve">Word Count: </w:t>
      </w:r>
      <w:r w:rsidR="007F665A">
        <w:t>799</w:t>
      </w:r>
    </w:p>
    <w:p w14:paraId="1F12DD3E" w14:textId="77777777" w:rsidR="00545641" w:rsidRDefault="00545641"/>
    <w:p w14:paraId="6C7E63AE" w14:textId="77777777" w:rsidR="00545641" w:rsidDel="00095C3D" w:rsidRDefault="00545641">
      <w:pPr>
        <w:rPr>
          <w:del w:id="0" w:author="Bethany Benker" w:date="2023-02-22T07:49:00Z"/>
        </w:rPr>
      </w:pPr>
    </w:p>
    <w:p w14:paraId="64BC6E84" w14:textId="41D2704C" w:rsidR="00545641" w:rsidDel="00095C3D" w:rsidRDefault="00545641" w:rsidP="00545641">
      <w:pPr>
        <w:rPr>
          <w:del w:id="1" w:author="Bethany Benker" w:date="2023-02-22T07:49:00Z"/>
          <w:i/>
          <w:iCs/>
        </w:rPr>
      </w:pPr>
      <w:del w:id="2" w:author="Bethany Benker" w:date="2023-02-22T07:49:00Z">
        <w:r w:rsidDel="00095C3D">
          <w:rPr>
            <w:u w:val="single"/>
          </w:rPr>
          <w:delText>Review Author Details</w:delText>
        </w:r>
        <w:r w:rsidDel="00095C3D">
          <w:delText xml:space="preserve"> </w:delText>
        </w:r>
        <w:r w:rsidDel="00095C3D">
          <w:br/>
          <w:delText>Reviewed by: Beth Benker</w:delText>
        </w:r>
        <w:r w:rsidDel="00095C3D">
          <w:br/>
          <w:delText xml:space="preserve">Affiliation: </w:delText>
        </w:r>
        <w:r w:rsidDel="00095C3D">
          <w:rPr>
            <w:i/>
            <w:iCs/>
          </w:rPr>
          <w:delText>University of the West of England, UK</w:delText>
        </w:r>
      </w:del>
    </w:p>
    <w:p w14:paraId="2BE8A595" w14:textId="20291C82" w:rsidR="00545641" w:rsidDel="00095C3D" w:rsidRDefault="00545641" w:rsidP="00545641">
      <w:pPr>
        <w:rPr>
          <w:del w:id="3" w:author="Bethany Benker" w:date="2023-02-22T07:49:00Z"/>
        </w:rPr>
      </w:pPr>
      <w:del w:id="4" w:author="Bethany Benker" w:date="2023-02-22T07:49:00Z">
        <w:r w:rsidDel="00095C3D">
          <w:delText xml:space="preserve">Email Address: </w:delText>
        </w:r>
        <w:r w:rsidR="00000000" w:rsidDel="00095C3D">
          <w:fldChar w:fldCharType="begin"/>
        </w:r>
        <w:r w:rsidR="00000000" w:rsidDel="00095C3D">
          <w:delInstrText>HYPERLINK "mailto:bethany.benker@UWE.ac.uk"</w:delInstrText>
        </w:r>
        <w:r w:rsidR="00000000" w:rsidDel="00095C3D">
          <w:fldChar w:fldCharType="separate"/>
        </w:r>
        <w:r w:rsidDel="00095C3D">
          <w:rPr>
            <w:rStyle w:val="Hyperlink"/>
          </w:rPr>
          <w:delText>bethany.benker@UWE.ac.uk</w:delText>
        </w:r>
        <w:r w:rsidR="00000000" w:rsidDel="00095C3D">
          <w:rPr>
            <w:rStyle w:val="Hyperlink"/>
          </w:rPr>
          <w:fldChar w:fldCharType="end"/>
        </w:r>
        <w:r w:rsidDel="00095C3D">
          <w:tab/>
        </w:r>
        <w:r w:rsidDel="00095C3D">
          <w:br/>
          <w:delText>Address: 3C25 Frenchay Campus, University of the West of England, Coldharbour Lane, Bristol, BS16 1QY</w:delText>
        </w:r>
      </w:del>
    </w:p>
    <w:p w14:paraId="3204973A" w14:textId="31BE4C35" w:rsidR="00323559" w:rsidRDefault="003F2D8D">
      <w:pPr>
        <w:rPr>
          <w:u w:val="single"/>
        </w:rPr>
      </w:pPr>
      <w:r>
        <w:rPr>
          <w:u w:val="single"/>
        </w:rPr>
        <w:br/>
      </w:r>
    </w:p>
    <w:p w14:paraId="2188DC86" w14:textId="1F06226C" w:rsidR="003F2D8D" w:rsidRPr="00323559" w:rsidRDefault="003F2D8D">
      <w:pPr>
        <w:rPr>
          <w:u w:val="single"/>
        </w:rPr>
      </w:pPr>
      <w:r>
        <w:rPr>
          <w:u w:val="single"/>
        </w:rPr>
        <w:t>Food &amp; Society Book Review</w:t>
      </w:r>
    </w:p>
    <w:p w14:paraId="57E20FA2" w14:textId="3E6DD473" w:rsidR="00F269B3" w:rsidDel="00495D3D" w:rsidRDefault="007F665A">
      <w:pPr>
        <w:rPr>
          <w:del w:id="5" w:author="Bethany Benker" w:date="2023-02-21T09:15:00Z"/>
        </w:rPr>
      </w:pPr>
      <w:commentRangeStart w:id="6"/>
      <w:ins w:id="7" w:author="Bethany Benker" w:date="2023-02-21T15:44:00Z">
        <w:r>
          <w:t>Food is</w:t>
        </w:r>
      </w:ins>
      <w:ins w:id="8" w:author="Bethany Benker" w:date="2023-02-21T09:59:00Z">
        <w:r w:rsidR="009E7CBA">
          <w:t xml:space="preserve"> a s</w:t>
        </w:r>
      </w:ins>
      <w:commentRangeEnd w:id="6"/>
      <w:ins w:id="9" w:author="Bethany Benker" w:date="2023-02-22T07:46:00Z">
        <w:r w:rsidR="000A78A7">
          <w:rPr>
            <w:rStyle w:val="CommentReference"/>
          </w:rPr>
          <w:commentReference w:id="6"/>
        </w:r>
      </w:ins>
      <w:ins w:id="10" w:author="Bethany Benker" w:date="2023-02-21T09:59:00Z">
        <w:r w:rsidR="009E7CBA">
          <w:t>ignificant driver</w:t>
        </w:r>
      </w:ins>
      <w:ins w:id="11" w:author="Bethany Benker" w:date="2023-02-21T15:47:00Z">
        <w:r>
          <w:t>, and indicator</w:t>
        </w:r>
      </w:ins>
      <w:ins w:id="12" w:author="Bethany Benker" w:date="2023-02-21T15:48:00Z">
        <w:r>
          <w:t>,</w:t>
        </w:r>
      </w:ins>
      <w:ins w:id="13" w:author="Bethany Benker" w:date="2023-02-21T09:59:00Z">
        <w:r w:rsidR="009E7CBA">
          <w:t xml:space="preserve"> </w:t>
        </w:r>
      </w:ins>
      <w:ins w:id="14" w:author="Bethany Benker" w:date="2023-02-21T15:44:00Z">
        <w:r>
          <w:t>of</w:t>
        </w:r>
      </w:ins>
      <w:ins w:id="15" w:author="Bethany Benker" w:date="2023-02-21T15:47:00Z">
        <w:r>
          <w:t xml:space="preserve"> </w:t>
        </w:r>
      </w:ins>
      <w:ins w:id="16" w:author="Bethany Benker" w:date="2023-02-21T09:59:00Z">
        <w:r w:rsidR="009E7CBA">
          <w:t>cultural understandings.</w:t>
        </w:r>
      </w:ins>
      <w:ins w:id="17" w:author="Bethany Benker" w:date="2023-02-21T10:00:00Z">
        <w:r w:rsidR="009E7CBA">
          <w:t xml:space="preserve"> </w:t>
        </w:r>
      </w:ins>
      <w:ins w:id="18" w:author="Bethany Benker" w:date="2023-02-21T10:02:00Z">
        <w:r w:rsidR="009E7CBA">
          <w:t xml:space="preserve">The </w:t>
        </w:r>
      </w:ins>
      <w:ins w:id="19" w:author="Bethany Benker" w:date="2023-02-21T10:04:00Z">
        <w:r w:rsidR="009E7CBA">
          <w:t xml:space="preserve">food systems </w:t>
        </w:r>
      </w:ins>
      <w:ins w:id="20" w:author="Bethany Benker" w:date="2023-02-21T10:02:00Z">
        <w:r w:rsidR="009E7CBA">
          <w:t xml:space="preserve">in which food is produced </w:t>
        </w:r>
      </w:ins>
      <w:ins w:id="21" w:author="Bethany Benker" w:date="2023-02-21T10:03:00Z">
        <w:r w:rsidR="009E7CBA">
          <w:t>informs the way it is consumed</w:t>
        </w:r>
      </w:ins>
      <w:ins w:id="22" w:author="Bethany Benker" w:date="2023-02-21T10:05:00Z">
        <w:r w:rsidR="009E7CBA">
          <w:t xml:space="preserve"> – and consumption is a key </w:t>
        </w:r>
      </w:ins>
      <w:ins w:id="23" w:author="Bethany Benker" w:date="2023-02-21T15:44:00Z">
        <w:r>
          <w:t>cultural communicator</w:t>
        </w:r>
      </w:ins>
      <w:ins w:id="24" w:author="Bethany Benker" w:date="2023-02-21T10:03:00Z">
        <w:r w:rsidR="009E7CBA">
          <w:t xml:space="preserve">. Consider regional differences in food choice which indicate ideas of sameness or difference, perceptions of quality and cost which demarcate classed groups, or dietary choices which inform gendered food intake. Food &amp; </w:t>
        </w:r>
      </w:ins>
      <w:ins w:id="25" w:author="Bethany Benker" w:date="2023-02-21T10:04:00Z">
        <w:r w:rsidR="009E7CBA">
          <w:t>S</w:t>
        </w:r>
      </w:ins>
      <w:ins w:id="26" w:author="Bethany Benker" w:date="2023-02-21T10:03:00Z">
        <w:r w:rsidR="009E7CBA">
          <w:t>ociety b</w:t>
        </w:r>
      </w:ins>
      <w:ins w:id="27" w:author="Bethany Benker" w:date="2023-02-21T10:04:00Z">
        <w:r w:rsidR="009E7CBA">
          <w:t>egins from the understanding that food</w:t>
        </w:r>
      </w:ins>
      <w:ins w:id="28" w:author="Bethany Benker" w:date="2023-02-21T10:05:00Z">
        <w:r w:rsidR="009E7CBA">
          <w:t>’s</w:t>
        </w:r>
      </w:ins>
      <w:ins w:id="29" w:author="Bethany Benker" w:date="2023-02-21T10:08:00Z">
        <w:r w:rsidR="0008780A">
          <w:t xml:space="preserve"> biological and economic</w:t>
        </w:r>
      </w:ins>
      <w:ins w:id="30" w:author="Bethany Benker" w:date="2023-02-21T10:05:00Z">
        <w:r w:rsidR="009E7CBA">
          <w:t xml:space="preserve"> materiality</w:t>
        </w:r>
      </w:ins>
      <w:ins w:id="31" w:author="Bethany Benker" w:date="2023-02-21T10:04:00Z">
        <w:r w:rsidR="009E7CBA">
          <w:t xml:space="preserve"> </w:t>
        </w:r>
      </w:ins>
      <w:ins w:id="32" w:author="Bethany Benker" w:date="2023-02-21T10:03:00Z">
        <w:r w:rsidR="009E7CBA">
          <w:t>always</w:t>
        </w:r>
      </w:ins>
      <w:ins w:id="33" w:author="Bethany Benker" w:date="2023-02-21T10:10:00Z">
        <w:r w:rsidR="0008780A">
          <w:t xml:space="preserve"> relate</w:t>
        </w:r>
      </w:ins>
      <w:ins w:id="34" w:author="Bethany Benker" w:date="2023-02-21T10:03:00Z">
        <w:r w:rsidR="009E7CBA">
          <w:t xml:space="preserve"> to the </w:t>
        </w:r>
      </w:ins>
      <w:ins w:id="35" w:author="Bethany Benker" w:date="2023-02-21T10:05:00Z">
        <w:r w:rsidR="009E7CBA">
          <w:t>social</w:t>
        </w:r>
      </w:ins>
      <w:ins w:id="36" w:author="Bethany Benker" w:date="2023-02-21T15:46:00Z">
        <w:r>
          <w:t xml:space="preserve">; </w:t>
        </w:r>
      </w:ins>
      <w:ins w:id="37" w:author="Bethany Benker" w:date="2023-02-21T10:17:00Z">
        <w:r w:rsidR="0008780A">
          <w:t xml:space="preserve">lifestyles, </w:t>
        </w:r>
      </w:ins>
      <w:ins w:id="38" w:author="Bethany Benker" w:date="2023-02-21T15:46:00Z">
        <w:r>
          <w:t xml:space="preserve">divisions, </w:t>
        </w:r>
      </w:ins>
      <w:ins w:id="39" w:author="Bethany Benker" w:date="2023-02-21T10:17:00Z">
        <w:r w:rsidR="0008780A">
          <w:t xml:space="preserve">and notions of togetherness. </w:t>
        </w:r>
      </w:ins>
      <w:del w:id="40" w:author="Bethany Benker" w:date="2023-02-21T09:18:00Z">
        <w:r w:rsidR="007D0767" w:rsidDel="000261A6">
          <w:delText>The third edition of Food &amp; Society: Principles and Paradoxes maintains its position as an ideal introductory text for food studies through a series of important additions</w:delText>
        </w:r>
        <w:r w:rsidR="00C82B4D" w:rsidDel="000261A6">
          <w:delText xml:space="preserve">. </w:delText>
        </w:r>
      </w:del>
      <w:del w:id="41" w:author="Bethany Benker" w:date="2023-02-21T09:15:00Z">
        <w:r w:rsidR="00C45449" w:rsidDel="00495D3D">
          <w:delText>There are key features throughout which set up frameworks and key dynamics within the food</w:delText>
        </w:r>
      </w:del>
      <w:del w:id="42" w:author="Bethany Benker" w:date="2023-02-21T08:59:00Z">
        <w:r w:rsidR="00C45449" w:rsidDel="004C0DBD">
          <w:delText xml:space="preserve"> </w:delText>
        </w:r>
      </w:del>
      <w:del w:id="43" w:author="Bethany Benker" w:date="2023-02-21T09:15:00Z">
        <w:r w:rsidR="00C45449" w:rsidDel="00495D3D">
          <w:delText xml:space="preserve"> studies in a clear</w:delText>
        </w:r>
      </w:del>
      <w:del w:id="44" w:author="Bethany Benker" w:date="2023-02-21T08:59:00Z">
        <w:r w:rsidR="00C45449" w:rsidDel="004C0DBD">
          <w:delText xml:space="preserve"> and</w:delText>
        </w:r>
      </w:del>
      <w:del w:id="45" w:author="Bethany Benker" w:date="2023-02-21T09:15:00Z">
        <w:r w:rsidR="00C45449" w:rsidDel="00495D3D">
          <w:delText xml:space="preserve"> accessible way, </w:delText>
        </w:r>
      </w:del>
      <w:del w:id="46" w:author="Bethany Benker" w:date="2023-02-21T09:00:00Z">
        <w:r w:rsidR="00C45449" w:rsidDel="004C0DBD">
          <w:delText xml:space="preserve">and the book moves through a significant number of </w:delText>
        </w:r>
      </w:del>
      <w:del w:id="47" w:author="Bethany Benker" w:date="2023-02-21T09:15:00Z">
        <w:r w:rsidR="00C45449" w:rsidDel="00495D3D">
          <w:delText xml:space="preserve">case studies, theories and ideas to give students who are unfamiliar with food studies an excellent understanding of the overall food studies landscape. Limitations of the book, a relative lack of critical commentary and depth, are inevitable given the intended audience and scope. Assuming the book is utilised in the correct context, it will be an essential and reliable addition to reading lists.  </w:delText>
        </w:r>
      </w:del>
    </w:p>
    <w:p w14:paraId="61F39CEC" w14:textId="59D7EFB6" w:rsidR="00495D3D" w:rsidRDefault="00495D3D">
      <w:pPr>
        <w:rPr>
          <w:ins w:id="48" w:author="Bethany Benker" w:date="2023-02-21T09:15:00Z"/>
        </w:rPr>
      </w:pPr>
    </w:p>
    <w:p w14:paraId="4C13FB1F" w14:textId="77777777" w:rsidR="00495D3D" w:rsidRDefault="00495D3D">
      <w:pPr>
        <w:rPr>
          <w:ins w:id="49" w:author="Bethany Benker" w:date="2023-02-21T09:15:00Z"/>
        </w:rPr>
      </w:pPr>
    </w:p>
    <w:p w14:paraId="102E67E6" w14:textId="77777777" w:rsidR="00F269B3" w:rsidDel="00495D3D" w:rsidRDefault="00F269B3">
      <w:pPr>
        <w:rPr>
          <w:del w:id="50" w:author="Bethany Benker" w:date="2023-02-21T09:15:00Z"/>
        </w:rPr>
      </w:pPr>
    </w:p>
    <w:p w14:paraId="4848C7E1" w14:textId="5220E634" w:rsidR="00F269B3" w:rsidRDefault="00F269B3">
      <w:r>
        <w:t xml:space="preserve">The book begins from a sociological </w:t>
      </w:r>
      <w:r w:rsidR="00CE3425">
        <w:t>viewpoint</w:t>
      </w:r>
      <w:r>
        <w:t xml:space="preserve"> and us</w:t>
      </w:r>
      <w:r w:rsidR="003F2D8D">
        <w:t>e</w:t>
      </w:r>
      <w:ins w:id="51" w:author="Bethany Benker" w:date="2023-02-21T08:41:00Z">
        <w:r w:rsidR="003D3480">
          <w:t>s</w:t>
        </w:r>
      </w:ins>
      <w:del w:id="52" w:author="Bethany Benker" w:date="2023-02-21T08:41:00Z">
        <w:r w:rsidR="003F2D8D" w:rsidDel="003D3480">
          <w:delText>s</w:delText>
        </w:r>
        <w:r w:rsidDel="003D3480">
          <w:delText xml:space="preserve"> some</w:delText>
        </w:r>
      </w:del>
      <w:r>
        <w:t xml:space="preserve"> key</w:t>
      </w:r>
      <w:r w:rsidR="00CE3425">
        <w:t xml:space="preserve"> principles and</w:t>
      </w:r>
      <w:r>
        <w:t xml:space="preserve"> paradoxes (as the name suggests) to structure the cont</w:t>
      </w:r>
      <w:commentRangeStart w:id="53"/>
      <w:r>
        <w:t>ent</w:t>
      </w:r>
      <w:ins w:id="54" w:author="Bethany Benker" w:date="2023-02-21T08:44:00Z">
        <w:r w:rsidR="003D3480">
          <w:t xml:space="preserve"> </w:t>
        </w:r>
      </w:ins>
      <w:commentRangeEnd w:id="53"/>
      <w:ins w:id="55" w:author="Bethany Benker" w:date="2023-02-22T07:42:00Z">
        <w:r w:rsidR="000A78A7">
          <w:rPr>
            <w:rStyle w:val="CommentReference"/>
          </w:rPr>
          <w:commentReference w:id="53"/>
        </w:r>
      </w:ins>
      <w:ins w:id="56" w:author="Bethany Benker" w:date="2023-02-21T08:44:00Z">
        <w:r w:rsidR="003D3480">
          <w:t xml:space="preserve">- </w:t>
        </w:r>
      </w:ins>
      <w:ins w:id="57" w:author="Bethany Benker" w:date="2023-02-21T08:42:00Z">
        <w:r w:rsidR="003D3480">
          <w:t xml:space="preserve">the book opens with discussion of </w:t>
        </w:r>
      </w:ins>
      <w:ins w:id="58" w:author="Bethany Benker" w:date="2023-02-21T08:43:00Z">
        <w:r w:rsidR="003D3480">
          <w:t>food</w:t>
        </w:r>
      </w:ins>
      <w:ins w:id="59" w:author="Bethany Benker" w:date="2023-02-21T09:04:00Z">
        <w:r w:rsidR="00255164">
          <w:t>’s symbolic importance</w:t>
        </w:r>
      </w:ins>
      <w:ins w:id="60" w:author="Bethany Benker" w:date="2023-02-21T08:43:00Z">
        <w:r w:rsidR="003D3480">
          <w:t xml:space="preserve"> and the tension between food being both</w:t>
        </w:r>
      </w:ins>
      <w:ins w:id="61" w:author="Bethany Benker" w:date="2023-02-21T09:51:00Z">
        <w:r w:rsidR="00D020F6">
          <w:t xml:space="preserve"> inherently</w:t>
        </w:r>
      </w:ins>
      <w:ins w:id="62" w:author="Bethany Benker" w:date="2023-02-21T08:43:00Z">
        <w:r w:rsidR="003D3480">
          <w:t xml:space="preserve"> social and peculiarly individual simultaneously. </w:t>
        </w:r>
      </w:ins>
      <w:del w:id="63" w:author="Bethany Benker" w:date="2023-02-21T08:42:00Z">
        <w:r w:rsidDel="003D3480">
          <w:delText>.</w:delText>
        </w:r>
      </w:del>
      <w:r>
        <w:t xml:space="preserve"> </w:t>
      </w:r>
      <w:del w:id="64" w:author="Bethany Benker" w:date="2023-02-21T09:51:00Z">
        <w:r w:rsidDel="00D020F6">
          <w:delText>Utilising a number of case studies, chapters move through a series of important theories, concepts and discussions primarily within sociology</w:delText>
        </w:r>
        <w:r w:rsidR="00CE3425" w:rsidDel="00D020F6">
          <w:delText xml:space="preserve"> and human </w:delText>
        </w:r>
        <w:r w:rsidDel="00D020F6">
          <w:delText>geography,</w:delText>
        </w:r>
      </w:del>
      <w:del w:id="65" w:author="Bethany Benker" w:date="2023-02-21T09:50:00Z">
        <w:r w:rsidDel="00D020F6">
          <w:delText xml:space="preserve"> though along the way it </w:delText>
        </w:r>
      </w:del>
      <w:ins w:id="66" w:author="Bethany Benker" w:date="2023-02-21T09:51:00Z">
        <w:r w:rsidR="00D020F6">
          <w:t>I</w:t>
        </w:r>
      </w:ins>
      <w:del w:id="67" w:author="Bethany Benker" w:date="2023-02-21T09:51:00Z">
        <w:r w:rsidDel="00D020F6">
          <w:delText>i</w:delText>
        </w:r>
      </w:del>
      <w:r>
        <w:t>ncorporat</w:t>
      </w:r>
      <w:ins w:id="68" w:author="Bethany Benker" w:date="2023-02-21T09:50:00Z">
        <w:r w:rsidR="00D020F6">
          <w:t>ing</w:t>
        </w:r>
      </w:ins>
      <w:del w:id="69" w:author="Bethany Benker" w:date="2023-02-21T09:50:00Z">
        <w:r w:rsidDel="00D020F6">
          <w:delText>es</w:delText>
        </w:r>
      </w:del>
      <w:r>
        <w:t xml:space="preserve"> </w:t>
      </w:r>
      <w:ins w:id="70" w:author="Bethany Benker" w:date="2023-02-21T09:50:00Z">
        <w:r w:rsidR="00D020F6">
          <w:t>representatives</w:t>
        </w:r>
      </w:ins>
      <w:del w:id="71" w:author="Bethany Benker" w:date="2023-02-21T09:50:00Z">
        <w:r w:rsidDel="00D020F6">
          <w:delText>ideas</w:delText>
        </w:r>
      </w:del>
      <w:r>
        <w:t xml:space="preserve"> from a wide range of</w:t>
      </w:r>
      <w:del w:id="72" w:author="Bethany Benker" w:date="2023-02-21T09:50:00Z">
        <w:r w:rsidDel="00D020F6">
          <w:delText xml:space="preserve"> </w:delText>
        </w:r>
      </w:del>
      <w:ins w:id="73" w:author="Bethany Benker" w:date="2023-02-21T09:50:00Z">
        <w:r w:rsidR="00D020F6">
          <w:t xml:space="preserve"> </w:t>
        </w:r>
      </w:ins>
      <w:ins w:id="74" w:author="Bethany Benker" w:date="2023-02-21T09:53:00Z">
        <w:r w:rsidR="00D020F6">
          <w:t>perspect</w:t>
        </w:r>
        <w:commentRangeStart w:id="75"/>
        <w:r w:rsidR="00D020F6">
          <w:t>ives</w:t>
        </w:r>
      </w:ins>
      <w:commentRangeEnd w:id="75"/>
      <w:ins w:id="76" w:author="Bethany Benker" w:date="2023-02-22T07:47:00Z">
        <w:r w:rsidR="000A78A7">
          <w:rPr>
            <w:rStyle w:val="CommentReference"/>
          </w:rPr>
          <w:commentReference w:id="75"/>
        </w:r>
      </w:ins>
      <w:del w:id="77" w:author="Bethany Benker" w:date="2023-02-21T08:56:00Z">
        <w:r w:rsidDel="004C0DBD">
          <w:delText>theorists</w:delText>
        </w:r>
      </w:del>
      <w:del w:id="78" w:author="Bethany Benker" w:date="2023-02-21T08:58:00Z">
        <w:r w:rsidDel="004C0DBD">
          <w:delText xml:space="preserve"> and </w:delText>
        </w:r>
      </w:del>
      <w:del w:id="79" w:author="Bethany Benker" w:date="2023-02-21T09:50:00Z">
        <w:r w:rsidDel="00D020F6">
          <w:delText>perspectives</w:delText>
        </w:r>
      </w:del>
      <w:ins w:id="80" w:author="Bethany Benker" w:date="2023-02-21T09:51:00Z">
        <w:r w:rsidR="00D020F6">
          <w:t xml:space="preserve">, chapters </w:t>
        </w:r>
      </w:ins>
      <w:ins w:id="81" w:author="Bethany Benker" w:date="2023-02-21T09:52:00Z">
        <w:r w:rsidR="00D020F6">
          <w:t>use</w:t>
        </w:r>
      </w:ins>
      <w:ins w:id="82" w:author="Bethany Benker" w:date="2023-02-21T09:51:00Z">
        <w:r w:rsidR="00D020F6">
          <w:t xml:space="preserve"> </w:t>
        </w:r>
      </w:ins>
      <w:ins w:id="83" w:author="Bethany Benker" w:date="2023-02-21T09:52:00Z">
        <w:r w:rsidR="00D020F6">
          <w:t xml:space="preserve">case studies to introduce </w:t>
        </w:r>
      </w:ins>
      <w:ins w:id="84" w:author="Bethany Benker" w:date="2023-02-21T10:06:00Z">
        <w:r w:rsidR="009E7CBA">
          <w:t>familiar</w:t>
        </w:r>
      </w:ins>
      <w:ins w:id="85" w:author="Bethany Benker" w:date="2023-02-21T09:51:00Z">
        <w:r w:rsidR="00D020F6">
          <w:t xml:space="preserve"> theori</w:t>
        </w:r>
      </w:ins>
      <w:ins w:id="86" w:author="Bethany Benker" w:date="2023-02-21T09:53:00Z">
        <w:r w:rsidR="00D020F6">
          <w:t xml:space="preserve">sts and their ideas: </w:t>
        </w:r>
      </w:ins>
      <w:ins w:id="87" w:author="Bethany Benker" w:date="2023-02-21T08:49:00Z">
        <w:r w:rsidR="003D3480">
          <w:t xml:space="preserve">Alan </w:t>
        </w:r>
        <w:proofErr w:type="spellStart"/>
        <w:r w:rsidR="003D3480">
          <w:t>Warde</w:t>
        </w:r>
      </w:ins>
      <w:proofErr w:type="spellEnd"/>
      <w:ins w:id="88" w:author="Bethany Benker" w:date="2023-02-21T10:06:00Z">
        <w:r w:rsidR="009E7CBA">
          <w:t xml:space="preserve">, Mark </w:t>
        </w:r>
        <w:proofErr w:type="spellStart"/>
        <w:r w:rsidR="009E7CBA">
          <w:t>Granovetter</w:t>
        </w:r>
      </w:ins>
      <w:proofErr w:type="spellEnd"/>
      <w:ins w:id="89" w:author="Bethany Benker" w:date="2023-02-21T09:57:00Z">
        <w:r w:rsidR="009E7CBA">
          <w:t xml:space="preserve"> and</w:t>
        </w:r>
      </w:ins>
      <w:ins w:id="90" w:author="Bethany Benker" w:date="2023-02-21T08:49:00Z">
        <w:r w:rsidR="003D3480">
          <w:t xml:space="preserve"> Pierre Bourdieu</w:t>
        </w:r>
      </w:ins>
      <w:ins w:id="91" w:author="Bethany Benker" w:date="2023-02-21T09:56:00Z">
        <w:r w:rsidR="00C33CC0">
          <w:t xml:space="preserve"> in Sociology</w:t>
        </w:r>
      </w:ins>
      <w:ins w:id="92" w:author="Bethany Benker" w:date="2023-02-21T08:45:00Z">
        <w:r w:rsidR="003D3480">
          <w:t>,</w:t>
        </w:r>
      </w:ins>
      <w:ins w:id="93" w:author="Bethany Benker" w:date="2023-02-21T08:53:00Z">
        <w:r w:rsidR="004C0DBD">
          <w:t xml:space="preserve"> </w:t>
        </w:r>
      </w:ins>
      <w:ins w:id="94" w:author="Bethany Benker" w:date="2023-02-21T08:56:00Z">
        <w:r w:rsidR="004C0DBD">
          <w:t xml:space="preserve">Carole </w:t>
        </w:r>
        <w:proofErr w:type="spellStart"/>
        <w:r w:rsidR="004C0DBD">
          <w:t>Counihan</w:t>
        </w:r>
      </w:ins>
      <w:proofErr w:type="spellEnd"/>
      <w:ins w:id="95" w:author="Bethany Benker" w:date="2023-02-21T10:07:00Z">
        <w:r w:rsidR="009E7CBA">
          <w:t xml:space="preserve"> and Karl Polanyi</w:t>
        </w:r>
      </w:ins>
      <w:ins w:id="96" w:author="Bethany Benker" w:date="2023-02-21T09:56:00Z">
        <w:r w:rsidR="00C33CC0">
          <w:t xml:space="preserve"> in Anthropology,</w:t>
        </w:r>
      </w:ins>
      <w:ins w:id="97" w:author="Bethany Benker" w:date="2023-02-21T08:53:00Z">
        <w:r w:rsidR="004C0DBD">
          <w:t xml:space="preserve"> </w:t>
        </w:r>
      </w:ins>
      <w:ins w:id="98" w:author="Bethany Benker" w:date="2023-02-21T08:56:00Z">
        <w:r w:rsidR="004C0DBD">
          <w:t xml:space="preserve">La Via </w:t>
        </w:r>
        <w:proofErr w:type="spellStart"/>
        <w:r w:rsidR="004C0DBD">
          <w:t>Campesina</w:t>
        </w:r>
      </w:ins>
      <w:proofErr w:type="spellEnd"/>
      <w:ins w:id="99" w:author="Bethany Benker" w:date="2023-02-21T08:53:00Z">
        <w:r w:rsidR="004C0DBD">
          <w:t xml:space="preserve"> </w:t>
        </w:r>
      </w:ins>
      <w:ins w:id="100" w:author="Bethany Benker" w:date="2023-02-21T09:56:00Z">
        <w:r w:rsidR="00C33CC0">
          <w:t>in Human Geography</w:t>
        </w:r>
      </w:ins>
      <w:r>
        <w:t xml:space="preserve">. In some ways this makes Food &amp; Society challenging to pin down in terms of approach, though by the same token this also means that it </w:t>
      </w:r>
      <w:r w:rsidR="00CE3425">
        <w:t>is an</w:t>
      </w:r>
      <w:r>
        <w:t xml:space="preserve"> effective introductory book for anyone beginning food studies</w:t>
      </w:r>
      <w:r w:rsidR="00CE3425">
        <w:t>,</w:t>
      </w:r>
      <w:r>
        <w:t xml:space="preserve"> </w:t>
      </w:r>
      <w:del w:id="101" w:author="Bethany Benker" w:date="2023-02-21T09:11:00Z">
        <w:r w:rsidDel="00255164">
          <w:delText xml:space="preserve">as it </w:delText>
        </w:r>
      </w:del>
      <w:r>
        <w:t>serv</w:t>
      </w:r>
      <w:ins w:id="102" w:author="Bethany Benker" w:date="2023-02-21T09:11:00Z">
        <w:r w:rsidR="00255164">
          <w:t>ing</w:t>
        </w:r>
      </w:ins>
      <w:del w:id="103" w:author="Bethany Benker" w:date="2023-02-21T09:11:00Z">
        <w:r w:rsidDel="00255164">
          <w:delText>es</w:delText>
        </w:r>
      </w:del>
      <w:r>
        <w:t xml:space="preserve"> as an advertisement for </w:t>
      </w:r>
      <w:del w:id="104" w:author="Bethany Benker" w:date="2023-02-21T09:00:00Z">
        <w:r w:rsidDel="004C0DBD">
          <w:delText xml:space="preserve">the field of </w:delText>
        </w:r>
      </w:del>
      <w:r>
        <w:t xml:space="preserve">food studies itself. The information presented is engaging, clear and accessible, moving through </w:t>
      </w:r>
      <w:del w:id="105" w:author="Bethany Benker" w:date="2023-02-21T09:00:00Z">
        <w:r w:rsidDel="004C0DBD">
          <w:delText>a number of</w:delText>
        </w:r>
      </w:del>
      <w:ins w:id="106" w:author="Bethany Benker" w:date="2023-02-21T09:00:00Z">
        <w:r w:rsidR="004C0DBD">
          <w:t>several</w:t>
        </w:r>
      </w:ins>
      <w:r>
        <w:t xml:space="preserve"> contextualised ideas with ease. </w:t>
      </w:r>
      <w:r w:rsidR="00821383">
        <w:t xml:space="preserve">To further enable </w:t>
      </w:r>
      <w:del w:id="107" w:author="Bethany Benker [2]" w:date="2023-02-20T16:00:00Z">
        <w:r w:rsidR="0058487D" w:rsidDel="0058487D">
          <w:delText xml:space="preserve">novice </w:delText>
        </w:r>
      </w:del>
      <w:r w:rsidR="00821383">
        <w:t>student engagement,</w:t>
      </w:r>
      <w:del w:id="108" w:author="Bethany Benker" w:date="2023-02-21T09:01:00Z">
        <w:r w:rsidR="00821383" w:rsidDel="004C0DBD">
          <w:delText xml:space="preserve"> the</w:delText>
        </w:r>
      </w:del>
      <w:r w:rsidR="00821383">
        <w:t xml:space="preserve"> key terms</w:t>
      </w:r>
      <w:ins w:id="109" w:author="Bethany Benker" w:date="2023-02-21T09:01:00Z">
        <w:r w:rsidR="004C0DBD">
          <w:t xml:space="preserve"> </w:t>
        </w:r>
      </w:ins>
      <w:del w:id="110" w:author="Bethany Benker" w:date="2023-02-21T09:01:00Z">
        <w:r w:rsidR="00C45449" w:rsidDel="004C0DBD">
          <w:delText xml:space="preserve"> and theories</w:delText>
        </w:r>
        <w:r w:rsidR="00821383" w:rsidDel="004C0DBD">
          <w:delText xml:space="preserve"> </w:delText>
        </w:r>
        <w:r w:rsidR="00C45449" w:rsidDel="004C0DBD">
          <w:delText>discussed</w:delText>
        </w:r>
        <w:r w:rsidR="00821383" w:rsidDel="004C0DBD">
          <w:delText xml:space="preserve"> </w:delText>
        </w:r>
      </w:del>
      <w:r w:rsidR="00821383">
        <w:t>are in bold throughout, so although</w:t>
      </w:r>
      <w:del w:id="111" w:author="Bethany Benker" w:date="2023-02-21T09:01:00Z">
        <w:r w:rsidR="00821383" w:rsidDel="004C0DBD">
          <w:delText xml:space="preserve"> altogether</w:delText>
        </w:r>
      </w:del>
      <w:r w:rsidR="00821383">
        <w:t xml:space="preserve"> more </w:t>
      </w:r>
      <w:r w:rsidR="00C45449">
        <w:t>complex</w:t>
      </w:r>
      <w:r w:rsidR="00821383">
        <w:t xml:space="preserve"> than a textbook,</w:t>
      </w:r>
      <w:r w:rsidR="00C45449">
        <w:t xml:space="preserve"> it </w:t>
      </w:r>
      <w:del w:id="112" w:author="Bethany Benker" w:date="2023-02-21T09:02:00Z">
        <w:r w:rsidR="00C45449" w:rsidDel="00255164">
          <w:delText>does not feel unduly hard</w:delText>
        </w:r>
      </w:del>
      <w:ins w:id="113" w:author="Bethany Benker" w:date="2023-02-21T09:02:00Z">
        <w:r w:rsidR="00255164">
          <w:t>is easy</w:t>
        </w:r>
      </w:ins>
      <w:r w:rsidR="00C45449">
        <w:t xml:space="preserve"> to navigate. </w:t>
      </w:r>
    </w:p>
    <w:p w14:paraId="28C3D975" w14:textId="7C7A3697" w:rsidR="00F269B3" w:rsidRDefault="00F269B3"/>
    <w:p w14:paraId="778D3DEE" w14:textId="6DCB8460" w:rsidR="00F269B3" w:rsidRDefault="00506556">
      <w:del w:id="114" w:author="Bethany Benker" w:date="2023-02-21T15:49:00Z">
        <w:r w:rsidDel="007F665A">
          <w:delText xml:space="preserve">In particular, </w:delText>
        </w:r>
      </w:del>
      <w:r>
        <w:t xml:space="preserve">Food &amp; Society would suit </w:t>
      </w:r>
      <w:r w:rsidR="0006265D">
        <w:t xml:space="preserve">a range of students at </w:t>
      </w:r>
      <w:commentRangeStart w:id="115"/>
      <w:r w:rsidR="0006265D">
        <w:t xml:space="preserve">different </w:t>
      </w:r>
      <w:ins w:id="116" w:author="Bethany Benker [2]" w:date="2023-02-20T16:02:00Z">
        <w:r w:rsidR="00633E06">
          <w:t xml:space="preserve">levels within higher education </w:t>
        </w:r>
      </w:ins>
      <w:commentRangeEnd w:id="115"/>
      <w:r w:rsidR="000A78A7">
        <w:rPr>
          <w:rStyle w:val="CommentReference"/>
        </w:rPr>
        <w:commentReference w:id="115"/>
      </w:r>
      <w:del w:id="117" w:author="Bethany Benker [2]" w:date="2023-02-20T16:02:00Z">
        <w:r w:rsidR="0006265D" w:rsidDel="00633E06">
          <w:delText xml:space="preserve">educational levels, </w:delText>
        </w:r>
      </w:del>
      <w:r w:rsidR="0006265D">
        <w:t>but crucially students should be those that are relatively new to food studies. Practitioners might also find interest in this book, though it would be reading</w:t>
      </w:r>
      <w:r w:rsidR="003F2D8D">
        <w:t>-for-interest</w:t>
      </w:r>
      <w:r w:rsidR="0006265D">
        <w:t xml:space="preserve"> rather than for in-depth policy developments. Given the emphases placed on sociology and human geography ideas in the book, it would </w:t>
      </w:r>
      <w:r w:rsidR="003F2D8D">
        <w:t xml:space="preserve">also </w:t>
      </w:r>
      <w:r w:rsidR="0006265D">
        <w:t xml:space="preserve">be appropriate for students looking at food from these perspectives. The book, and all previous editions, aim to provide a more general framework or overview of key features in the study of food. In the pursuit of this goal, some theories are not present, and there is relatively limited detail </w:t>
      </w:r>
      <w:proofErr w:type="gramStart"/>
      <w:r w:rsidR="0006265D">
        <w:t>in regard to</w:t>
      </w:r>
      <w:proofErr w:type="gramEnd"/>
      <w:r w:rsidR="0006265D">
        <w:t xml:space="preserve"> critical engagement within certain fields. To give an example, practice theory and practice theorists are not explicitly mentioned, though the approach that practice theory takes is introduced through</w:t>
      </w:r>
      <w:r w:rsidR="00725482">
        <w:t xml:space="preserve"> discussion of consumption and consumer practices. Bourdieu </w:t>
      </w:r>
      <w:r w:rsidR="003F2D8D">
        <w:t xml:space="preserve">(1984) </w:t>
      </w:r>
      <w:r w:rsidR="00725482">
        <w:t xml:space="preserve">is introduced also, but only in discussion of cultural capital. Thus, the reader will find limited depth and critical appraisal in this book, enabling it to act as an interesting and engaging overview applicable to </w:t>
      </w:r>
      <w:r w:rsidR="00A84FDE">
        <w:t>several</w:t>
      </w:r>
      <w:r w:rsidR="00725482">
        <w:t xml:space="preserve"> countries and disciplines. This is </w:t>
      </w:r>
      <w:r w:rsidR="00A84FDE">
        <w:t xml:space="preserve">a </w:t>
      </w:r>
      <w:r w:rsidR="00725482">
        <w:t>commendable</w:t>
      </w:r>
      <w:r w:rsidR="00A84FDE">
        <w:t xml:space="preserve"> </w:t>
      </w:r>
      <w:proofErr w:type="gramStart"/>
      <w:r w:rsidR="00A84FDE">
        <w:t>achievement</w:t>
      </w:r>
      <w:r w:rsidR="00725482">
        <w:t xml:space="preserve"> in itself</w:t>
      </w:r>
      <w:proofErr w:type="gramEnd"/>
      <w:r w:rsidR="00725482">
        <w:t>.</w:t>
      </w:r>
    </w:p>
    <w:p w14:paraId="5A130664" w14:textId="77777777" w:rsidR="00F269B3" w:rsidRDefault="00F269B3"/>
    <w:p w14:paraId="09F663F7" w14:textId="5B9D6686" w:rsidR="00C82B4D" w:rsidRDefault="00725482">
      <w:r>
        <w:t xml:space="preserve">As aforementioned, this edition has undergone </w:t>
      </w:r>
      <w:proofErr w:type="gramStart"/>
      <w:r>
        <w:t>a number of</w:t>
      </w:r>
      <w:proofErr w:type="gramEnd"/>
      <w:r>
        <w:t xml:space="preserve"> timely and appropriate amendments.</w:t>
      </w:r>
      <w:r w:rsidR="00C82B4D">
        <w:t xml:space="preserve"> </w:t>
      </w:r>
      <w:r>
        <w:t>Sources used have been updated and the text reflects new understanding</w:t>
      </w:r>
      <w:ins w:id="118" w:author="Laura Harris" w:date="2023-02-20T15:05:00Z">
        <w:r w:rsidR="009C0698">
          <w:t>s</w:t>
        </w:r>
      </w:ins>
      <w:r>
        <w:t xml:space="preserve"> through</w:t>
      </w:r>
      <w:commentRangeStart w:id="119"/>
      <w:r>
        <w:t>out</w:t>
      </w:r>
      <w:ins w:id="120" w:author="Bethany Benker [2]" w:date="2023-02-20T16:17:00Z">
        <w:r w:rsidR="00E4155E">
          <w:t xml:space="preserve">, </w:t>
        </w:r>
      </w:ins>
      <w:commentRangeEnd w:id="119"/>
      <w:r w:rsidR="000A78A7">
        <w:rPr>
          <w:rStyle w:val="CommentReference"/>
        </w:rPr>
        <w:commentReference w:id="119"/>
      </w:r>
      <w:ins w:id="121" w:author="Bethany Benker [2]" w:date="2023-02-20T16:17:00Z">
        <w:r w:rsidR="00E4155E">
          <w:t xml:space="preserve">for example, </w:t>
        </w:r>
      </w:ins>
      <w:ins w:id="122" w:author="Bethany Benker [2]" w:date="2023-02-20T16:18:00Z">
        <w:r w:rsidR="00E4155E">
          <w:t xml:space="preserve">in the Food and Society chapter, </w:t>
        </w:r>
      </w:ins>
      <w:ins w:id="123" w:author="Bethany Benker [2]" w:date="2023-02-20T16:23:00Z">
        <w:r w:rsidR="00854910">
          <w:t>Bauman and Johnston’s</w:t>
        </w:r>
      </w:ins>
      <w:ins w:id="124" w:author="Bethany Benker [2]" w:date="2023-02-20T16:24:00Z">
        <w:r w:rsidR="00854910">
          <w:t xml:space="preserve"> (2015)</w:t>
        </w:r>
      </w:ins>
      <w:ins w:id="125" w:author="Bethany Benker [2]" w:date="2023-02-20T16:23:00Z">
        <w:r w:rsidR="00854910">
          <w:t xml:space="preserve"> </w:t>
        </w:r>
      </w:ins>
      <w:ins w:id="126" w:author="Bethany Benker [2]" w:date="2023-02-20T16:34:00Z">
        <w:r w:rsidR="00FF0F76">
          <w:t>work</w:t>
        </w:r>
      </w:ins>
      <w:ins w:id="127" w:author="Bethany Benker [2]" w:date="2023-02-20T16:27:00Z">
        <w:r w:rsidR="00854910">
          <w:t xml:space="preserve"> highlights </w:t>
        </w:r>
      </w:ins>
      <w:ins w:id="128" w:author="Bethany Benker [2]" w:date="2023-02-20T16:28:00Z">
        <w:r w:rsidR="00854910">
          <w:t xml:space="preserve">how </w:t>
        </w:r>
      </w:ins>
      <w:ins w:id="129" w:author="Bethany Benker [2]" w:date="2023-02-20T16:33:00Z">
        <w:r w:rsidR="00FF0F76">
          <w:t xml:space="preserve">much domestic </w:t>
        </w:r>
      </w:ins>
      <w:ins w:id="130" w:author="Bethany Benker [2]" w:date="2023-02-20T16:28:00Z">
        <w:r w:rsidR="00854910">
          <w:t>foodwork often reinforces gender</w:t>
        </w:r>
      </w:ins>
      <w:ins w:id="131" w:author="Bethany Benker" w:date="2023-02-21T09:13:00Z">
        <w:r w:rsidR="00645F88">
          <w:t>ed roles</w:t>
        </w:r>
      </w:ins>
      <w:ins w:id="132" w:author="Bethany Benker [2]" w:date="2023-02-20T16:28:00Z">
        <w:r w:rsidR="00854910">
          <w:t>, despite changing expectations</w:t>
        </w:r>
      </w:ins>
      <w:ins w:id="133" w:author="Bethany Benker [2]" w:date="2023-02-20T16:29:00Z">
        <w:del w:id="134" w:author="Bethany Benker" w:date="2023-02-21T09:13:00Z">
          <w:r w:rsidR="00854910" w:rsidDel="00645F88">
            <w:delText xml:space="preserve"> </w:delText>
          </w:r>
        </w:del>
      </w:ins>
      <w:ins w:id="135" w:author="Bethany Benker" w:date="2023-02-21T09:13:00Z">
        <w:r w:rsidR="00645F88">
          <w:t xml:space="preserve"> of equitable division</w:t>
        </w:r>
      </w:ins>
      <w:ins w:id="136" w:author="Bethany Benker [2]" w:date="2023-02-20T16:29:00Z">
        <w:del w:id="137" w:author="Bethany Benker" w:date="2023-02-21T09:13:00Z">
          <w:r w:rsidR="00854910" w:rsidDel="00645F88">
            <w:delText>of more shared food labour</w:delText>
          </w:r>
        </w:del>
      </w:ins>
      <w:ins w:id="138" w:author="Bethany Benker [2]" w:date="2023-02-20T16:28:00Z">
        <w:r w:rsidR="00854910">
          <w:t>.</w:t>
        </w:r>
      </w:ins>
      <w:ins w:id="139" w:author="Bethany Benker [2]" w:date="2023-02-20T16:23:00Z">
        <w:r w:rsidR="00854910">
          <w:t xml:space="preserve"> </w:t>
        </w:r>
      </w:ins>
      <w:del w:id="140" w:author="Bethany Benker [2]" w:date="2023-02-20T16:17:00Z">
        <w:r w:rsidDel="00E4155E">
          <w:delText xml:space="preserve"> as and where approp</w:delText>
        </w:r>
      </w:del>
      <w:del w:id="141" w:author="Bethany Benker [2]" w:date="2023-02-20T16:16:00Z">
        <w:r w:rsidDel="00E4155E">
          <w:delText xml:space="preserve">riate. </w:delText>
        </w:r>
      </w:del>
      <w:r>
        <w:t xml:space="preserve">Readers will also find </w:t>
      </w:r>
      <w:proofErr w:type="gramStart"/>
      <w:r>
        <w:t>a number of</w:t>
      </w:r>
      <w:proofErr w:type="gramEnd"/>
      <w:r>
        <w:t xml:space="preserve"> more substantial </w:t>
      </w:r>
      <w:r w:rsidR="00065E29">
        <w:t>changes</w:t>
      </w:r>
      <w:r>
        <w:t>, including</w:t>
      </w:r>
      <w:r w:rsidR="00065E29">
        <w:t>, firstly,</w:t>
      </w:r>
      <w:r>
        <w:t xml:space="preserve"> incorporating </w:t>
      </w:r>
      <w:r w:rsidR="007D0767">
        <w:t xml:space="preserve">the COVID-19 pandemic, and </w:t>
      </w:r>
      <w:r w:rsidR="00065E29">
        <w:t xml:space="preserve">secondly, </w:t>
      </w:r>
      <w:r w:rsidR="007D0767">
        <w:t>re-fram</w:t>
      </w:r>
      <w:r>
        <w:t>ing</w:t>
      </w:r>
      <w:r w:rsidR="007D0767">
        <w:t xml:space="preserve"> food-based activism</w:t>
      </w:r>
      <w:r w:rsidR="00C82B4D">
        <w:t>/</w:t>
      </w:r>
      <w:r w:rsidR="007D0767">
        <w:t>social movements</w:t>
      </w:r>
      <w:r w:rsidR="00065E29">
        <w:t xml:space="preserve"> </w:t>
      </w:r>
      <w:r w:rsidR="007D0767">
        <w:t>as an ‘incremental revolution’, rather than</w:t>
      </w:r>
      <w:r w:rsidR="00C82B4D">
        <w:t xml:space="preserve"> a</w:t>
      </w:r>
      <w:r>
        <w:t xml:space="preserve"> simple</w:t>
      </w:r>
      <w:r w:rsidR="00C82B4D">
        <w:t xml:space="preserve"> diversification of </w:t>
      </w:r>
      <w:r>
        <w:t xml:space="preserve">profit-orientated </w:t>
      </w:r>
      <w:r w:rsidR="00C82B4D">
        <w:t>food labellin</w:t>
      </w:r>
      <w:r>
        <w:t>g</w:t>
      </w:r>
      <w:r w:rsidR="00C82B4D">
        <w:t xml:space="preserve"> </w:t>
      </w:r>
      <w:r>
        <w:t>strategies</w:t>
      </w:r>
      <w:r w:rsidR="00C82B4D">
        <w:t>.</w:t>
      </w:r>
      <w:r w:rsidR="00065E29">
        <w:t xml:space="preserve"> COVID-19 is used as a vantage point from which to examine food system resilience, and in turn the authors highlight the role that the global food system plays in food logistics, and, within this, the power that retailers have. As discussed earlier, a more critical appraisal could be appropriate here, but </w:t>
      </w:r>
      <w:r w:rsidR="003F2D8D">
        <w:t xml:space="preserve">that </w:t>
      </w:r>
      <w:r w:rsidR="00065E29">
        <w:t xml:space="preserve">would move this publication away from its </w:t>
      </w:r>
      <w:r w:rsidR="00065E29">
        <w:lastRenderedPageBreak/>
        <w:t>introductory role. The second change</w:t>
      </w:r>
      <w:r w:rsidR="00821383">
        <w:t xml:space="preserve"> is relatively subtle but changes the orientation of the final chapter </w:t>
      </w:r>
      <w:r w:rsidR="003F2D8D">
        <w:t>entirely</w:t>
      </w:r>
      <w:r w:rsidR="00821383">
        <w:t xml:space="preserve">. </w:t>
      </w:r>
      <w:r w:rsidR="00CE3425">
        <w:t>R</w:t>
      </w:r>
      <w:r w:rsidR="00821383">
        <w:t>eferring to contemporary</w:t>
      </w:r>
      <w:r w:rsidR="00CE3425">
        <w:t xml:space="preserve"> supermarket</w:t>
      </w:r>
      <w:r w:rsidR="00821383">
        <w:t xml:space="preserve"> food labels as ‘value-based labelling’</w:t>
      </w:r>
      <w:r w:rsidR="003F2D8D">
        <w:t xml:space="preserve"> (pp. 223 </w:t>
      </w:r>
      <w:r w:rsidR="00CE3425">
        <w:t xml:space="preserve">- </w:t>
      </w:r>
      <w:r w:rsidR="00821383">
        <w:t xml:space="preserve">consider </w:t>
      </w:r>
      <w:r w:rsidR="003F2D8D">
        <w:t>“</w:t>
      </w:r>
      <w:r w:rsidR="00821383">
        <w:t>organic</w:t>
      </w:r>
      <w:r w:rsidR="003F2D8D">
        <w:t>”</w:t>
      </w:r>
      <w:r w:rsidR="00821383">
        <w:t xml:space="preserve"> or </w:t>
      </w:r>
      <w:r w:rsidR="003F2D8D">
        <w:t>“f</w:t>
      </w:r>
      <w:r w:rsidR="00821383">
        <w:t>air trade</w:t>
      </w:r>
      <w:r w:rsidR="003F2D8D">
        <w:t>”),</w:t>
      </w:r>
      <w:r w:rsidR="00CE3425">
        <w:t xml:space="preserve"> the chapter</w:t>
      </w:r>
      <w:r w:rsidR="00821383">
        <w:t xml:space="preserve"> </w:t>
      </w:r>
      <w:r w:rsidR="003F2D8D">
        <w:t>link</w:t>
      </w:r>
      <w:r w:rsidR="00CE3425">
        <w:t>s</w:t>
      </w:r>
      <w:r w:rsidR="00821383">
        <w:t xml:space="preserve"> these to movements such as food democracy and alternative consumption</w:t>
      </w:r>
      <w:r w:rsidR="00CE3425">
        <w:t>s</w:t>
      </w:r>
      <w:r w:rsidR="00821383">
        <w:t xml:space="preserve">. The previous edition of this book </w:t>
      </w:r>
      <w:r w:rsidR="003F2D8D">
        <w:t>acknowledged these</w:t>
      </w:r>
      <w:r w:rsidR="00821383">
        <w:t xml:space="preserve"> links, but linking this information to a new case study touching on the </w:t>
      </w:r>
      <w:r w:rsidR="00CE3425">
        <w:t>work of Native</w:t>
      </w:r>
      <w:r w:rsidR="00821383">
        <w:t xml:space="preserve"> American</w:t>
      </w:r>
      <w:r w:rsidR="00CE3425">
        <w:t xml:space="preserve"> organisations</w:t>
      </w:r>
      <w:r w:rsidR="00821383">
        <w:t xml:space="preserve"> and explicitly tying these ideas to the notion of revolution is an exciting and timely update. </w:t>
      </w:r>
    </w:p>
    <w:p w14:paraId="66DFAFD7" w14:textId="2E69B6C7" w:rsidR="00821383" w:rsidRDefault="00821383"/>
    <w:p w14:paraId="2895CACF" w14:textId="1A716138" w:rsidR="00821383" w:rsidRDefault="00821383">
      <w:r>
        <w:t xml:space="preserve">Overall, the third edition of this book maintains </w:t>
      </w:r>
      <w:r w:rsidR="00BF09D6">
        <w:t xml:space="preserve">its position as a principal introduction to food studies. This edition contains a greater awareness of the global food system as revealed to many through the COVID-19 </w:t>
      </w:r>
      <w:proofErr w:type="gramStart"/>
      <w:r w:rsidR="00BF09D6">
        <w:t>pandemic, and</w:t>
      </w:r>
      <w:proofErr w:type="gramEnd"/>
      <w:r w:rsidR="00BF09D6">
        <w:t xml:space="preserve"> offers an updated discussion of the wider role of food labels and their connection to important social movements.</w:t>
      </w:r>
      <w:r w:rsidR="0054057F">
        <w:t xml:space="preserve"> The book can be read as a whole</w:t>
      </w:r>
      <w:ins w:id="142" w:author="Bethany Benker" w:date="2023-02-21T09:02:00Z">
        <w:r w:rsidR="00255164">
          <w:t>,</w:t>
        </w:r>
      </w:ins>
      <w:r w:rsidR="00A84FDE">
        <w:t xml:space="preserve"> </w:t>
      </w:r>
      <w:proofErr w:type="gramStart"/>
      <w:r w:rsidR="00A84FDE">
        <w:t>or</w:t>
      </w:r>
      <w:ins w:id="143" w:author="Bethany Benker" w:date="2023-02-21T09:02:00Z">
        <w:r w:rsidR="00255164">
          <w:t>,</w:t>
        </w:r>
      </w:ins>
      <w:proofErr w:type="gramEnd"/>
      <w:del w:id="144" w:author="Bethany Benker" w:date="2023-02-21T09:03:00Z">
        <w:r w:rsidR="00A84FDE" w:rsidDel="00255164">
          <w:delText xml:space="preserve"> u</w:delText>
        </w:r>
      </w:del>
      <w:del w:id="145" w:author="Bethany Benker" w:date="2023-02-21T09:02:00Z">
        <w:r w:rsidR="00A84FDE" w:rsidDel="00255164">
          <w:delText>tilising</w:delText>
        </w:r>
      </w:del>
      <w:del w:id="146" w:author="Bethany Benker" w:date="2023-02-21T09:03:00Z">
        <w:r w:rsidR="0054057F" w:rsidDel="00255164">
          <w:delText xml:space="preserve"> th</w:delText>
        </w:r>
      </w:del>
      <w:del w:id="147" w:author="Bethany Benker" w:date="2023-02-21T09:02:00Z">
        <w:r w:rsidR="0054057F" w:rsidDel="00255164">
          <w:delText>e</w:delText>
        </w:r>
      </w:del>
      <w:r w:rsidR="0054057F">
        <w:t xml:space="preserve"> further reading suggestions at the end of each chapter enable chapters to act as independent ‘jumping off’ points for particular areas.</w:t>
      </w:r>
      <w:del w:id="148" w:author="Bethany Benker" w:date="2023-02-21T15:47:00Z">
        <w:r w:rsidR="0054057F" w:rsidDel="007F665A">
          <w:delText xml:space="preserve"> </w:delText>
        </w:r>
      </w:del>
      <w:ins w:id="149" w:author="Bethany Benker" w:date="2023-02-21T15:45:00Z">
        <w:r w:rsidR="007F665A">
          <w:t xml:space="preserve"> Food &amp; Society links food studies back to the cultural importance that food holds, and so it would be of great interest to reader</w:t>
        </w:r>
      </w:ins>
      <w:ins w:id="150" w:author="Bethany Benker" w:date="2023-02-21T15:47:00Z">
        <w:r w:rsidR="007F665A">
          <w:t>s</w:t>
        </w:r>
      </w:ins>
      <w:ins w:id="151" w:author="Bethany Benker" w:date="2023-02-21T15:45:00Z">
        <w:r w:rsidR="007F665A">
          <w:t xml:space="preserve"> of Cultural Sociology.</w:t>
        </w:r>
      </w:ins>
    </w:p>
    <w:p w14:paraId="13BAEC3F" w14:textId="0505DB92" w:rsidR="0054057F" w:rsidRDefault="0054057F"/>
    <w:p w14:paraId="4CC529BC" w14:textId="149A90DD" w:rsidR="0054057F" w:rsidRDefault="003F2D8D">
      <w:r>
        <w:t xml:space="preserve">Reference List: </w:t>
      </w:r>
      <w:r>
        <w:br/>
        <w:t xml:space="preserve">Bourdieu, P. (1984) </w:t>
      </w:r>
      <w:r>
        <w:rPr>
          <w:i/>
          <w:iCs/>
        </w:rPr>
        <w:t xml:space="preserve">Distinction: A Social Critique of the Judgement of Taste, </w:t>
      </w:r>
      <w:r>
        <w:t xml:space="preserve">Cambridge, MA: </w:t>
      </w:r>
      <w:r w:rsidR="00A84FDE">
        <w:t xml:space="preserve">Harvard University Press </w:t>
      </w:r>
      <w:r>
        <w:t xml:space="preserve"> </w:t>
      </w:r>
      <w:r>
        <w:br/>
      </w:r>
    </w:p>
    <w:p w14:paraId="73603E5B" w14:textId="77777777" w:rsidR="00C82B4D" w:rsidRDefault="00C82B4D"/>
    <w:sectPr w:rsidR="00C82B4D" w:rsidSect="007D0767">
      <w:pgSz w:w="11900" w:h="16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Bethany Benker" w:date="2023-02-22T07:46:00Z" w:initials="BB">
    <w:p w14:paraId="6BF3A9B1" w14:textId="77777777" w:rsidR="000A78A7" w:rsidRDefault="000A78A7" w:rsidP="00EB3D4A">
      <w:r>
        <w:rPr>
          <w:rStyle w:val="CommentReference"/>
        </w:rPr>
        <w:annotationRef/>
      </w:r>
      <w:r>
        <w:rPr>
          <w:sz w:val="20"/>
          <w:szCs w:val="20"/>
        </w:rPr>
        <w:t>paragraph 1 &amp; 2 are quite similar (serving a general introductory/overview purpose) and could be amalgamated. Doing so might help you to keep to the word count while providing the extra detail requested.</w:t>
      </w:r>
    </w:p>
  </w:comment>
  <w:comment w:id="53" w:author="Bethany Benker" w:date="2023-02-22T07:42:00Z" w:initials="BB">
    <w:p w14:paraId="2ECF4C20" w14:textId="6B8DC9E0" w:rsidR="000A78A7" w:rsidRDefault="000A78A7" w:rsidP="007B1C06">
      <w:r>
        <w:rPr>
          <w:rStyle w:val="CommentReference"/>
        </w:rPr>
        <w:annotationRef/>
      </w:r>
      <w:r>
        <w:rPr>
          <w:sz w:val="20"/>
          <w:szCs w:val="20"/>
        </w:rPr>
        <w:t>Such as?</w:t>
      </w:r>
    </w:p>
  </w:comment>
  <w:comment w:id="75" w:author="Bethany Benker" w:date="2023-02-22T07:47:00Z" w:initials="BB">
    <w:p w14:paraId="7A116DE6" w14:textId="77777777" w:rsidR="000A78A7" w:rsidRDefault="000A78A7" w:rsidP="008B1FAA">
      <w:r>
        <w:rPr>
          <w:rStyle w:val="CommentReference"/>
        </w:rPr>
        <w:annotationRef/>
      </w:r>
      <w:r>
        <w:rPr>
          <w:sz w:val="20"/>
          <w:szCs w:val="20"/>
        </w:rPr>
        <w:t>Can you give some examples?</w:t>
      </w:r>
    </w:p>
  </w:comment>
  <w:comment w:id="115" w:author="Bethany Benker" w:date="2023-02-22T07:47:00Z" w:initials="BB">
    <w:p w14:paraId="016ADDCE" w14:textId="77777777" w:rsidR="000A78A7" w:rsidRDefault="000A78A7" w:rsidP="004B3776">
      <w:r>
        <w:rPr>
          <w:rStyle w:val="CommentReference"/>
        </w:rPr>
        <w:annotationRef/>
      </w:r>
      <w:r>
        <w:rPr>
          <w:sz w:val="20"/>
          <w:szCs w:val="20"/>
        </w:rPr>
        <w:t>Do you mean within higher ed? Or also below?</w:t>
      </w:r>
    </w:p>
  </w:comment>
  <w:comment w:id="119" w:author="Bethany Benker" w:date="2023-02-22T07:48:00Z" w:initials="BB">
    <w:p w14:paraId="20CA6BA3" w14:textId="77777777" w:rsidR="000A78A7" w:rsidRDefault="000A78A7" w:rsidP="0073273E">
      <w:r>
        <w:rPr>
          <w:rStyle w:val="CommentReference"/>
        </w:rPr>
        <w:annotationRef/>
      </w:r>
      <w:r>
        <w:rPr>
          <w:sz w:val="20"/>
          <w:szCs w:val="20"/>
        </w:rPr>
        <w:t>Such as what?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BF3A9B1" w15:done="0"/>
  <w15:commentEx w15:paraId="2ECF4C20" w15:done="0"/>
  <w15:commentEx w15:paraId="7A116DE6" w15:done="0"/>
  <w15:commentEx w15:paraId="016ADDCE" w15:done="0"/>
  <w15:commentEx w15:paraId="20CA6BA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046DC" w16cex:dateUtc="2023-02-22T07:46:00Z"/>
  <w16cex:commentExtensible w16cex:durableId="27A045D9" w16cex:dateUtc="2023-02-22T07:42:00Z"/>
  <w16cex:commentExtensible w16cex:durableId="27A046FF" w16cex:dateUtc="2023-02-22T07:47:00Z"/>
  <w16cex:commentExtensible w16cex:durableId="27A04722" w16cex:dateUtc="2023-02-22T07:47:00Z"/>
  <w16cex:commentExtensible w16cex:durableId="27A04738" w16cex:dateUtc="2023-02-22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BF3A9B1" w16cid:durableId="27A046DC"/>
  <w16cid:commentId w16cid:paraId="2ECF4C20" w16cid:durableId="27A045D9"/>
  <w16cid:commentId w16cid:paraId="7A116DE6" w16cid:durableId="27A046FF"/>
  <w16cid:commentId w16cid:paraId="016ADDCE" w16cid:durableId="27A04722"/>
  <w16cid:commentId w16cid:paraId="20CA6BA3" w16cid:durableId="27A0473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thany Benker">
    <w15:presenceInfo w15:providerId="AD" w15:userId="S::Bethany.Benker@uwe.ac.uk::be554bef-0c91-4eef-ba91-e8411e663fec"/>
  </w15:person>
  <w15:person w15:author="Bethany Benker [2]">
    <w15:presenceInfo w15:providerId="AD" w15:userId="S::bethany.benker@uwe.ac.uk::be554bef-0c91-4eef-ba91-e8411e663fec"/>
  </w15:person>
  <w15:person w15:author="Laura Harris">
    <w15:presenceInfo w15:providerId="AD" w15:userId="S::lh3c22@soton.ac.uk::e4cdc1a4-0d14-4932-a4c8-a669747c23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767"/>
    <w:rsid w:val="000261A6"/>
    <w:rsid w:val="0006265D"/>
    <w:rsid w:val="00065E29"/>
    <w:rsid w:val="0008780A"/>
    <w:rsid w:val="00095C3D"/>
    <w:rsid w:val="000A78A7"/>
    <w:rsid w:val="00101AF4"/>
    <w:rsid w:val="001853CE"/>
    <w:rsid w:val="00255164"/>
    <w:rsid w:val="002A662A"/>
    <w:rsid w:val="00323559"/>
    <w:rsid w:val="003C620A"/>
    <w:rsid w:val="003D3480"/>
    <w:rsid w:val="003F2D8D"/>
    <w:rsid w:val="00495D3D"/>
    <w:rsid w:val="004C0DBD"/>
    <w:rsid w:val="00506556"/>
    <w:rsid w:val="0054057F"/>
    <w:rsid w:val="00545641"/>
    <w:rsid w:val="0058487D"/>
    <w:rsid w:val="00633E06"/>
    <w:rsid w:val="00645F88"/>
    <w:rsid w:val="00725482"/>
    <w:rsid w:val="00736A05"/>
    <w:rsid w:val="0075567E"/>
    <w:rsid w:val="007D0767"/>
    <w:rsid w:val="007F665A"/>
    <w:rsid w:val="00821383"/>
    <w:rsid w:val="00846A65"/>
    <w:rsid w:val="00854910"/>
    <w:rsid w:val="008629FD"/>
    <w:rsid w:val="009C0698"/>
    <w:rsid w:val="009E7CBA"/>
    <w:rsid w:val="00A84FDE"/>
    <w:rsid w:val="00B8403C"/>
    <w:rsid w:val="00BF09D6"/>
    <w:rsid w:val="00C33CC0"/>
    <w:rsid w:val="00C371EB"/>
    <w:rsid w:val="00C45449"/>
    <w:rsid w:val="00C82B4D"/>
    <w:rsid w:val="00CE3425"/>
    <w:rsid w:val="00D020F6"/>
    <w:rsid w:val="00E4155E"/>
    <w:rsid w:val="00F269B3"/>
    <w:rsid w:val="00FF0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B655"/>
  <w15:chartTrackingRefBased/>
  <w15:docId w15:val="{27F5A469-1012-7D4A-B32B-693BF809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5641"/>
    <w:rPr>
      <w:color w:val="0563C1" w:themeColor="hyperlink"/>
      <w:u w:val="single"/>
    </w:rPr>
  </w:style>
  <w:style w:type="paragraph" w:styleId="Revision">
    <w:name w:val="Revision"/>
    <w:hidden/>
    <w:uiPriority w:val="99"/>
    <w:semiHidden/>
    <w:rsid w:val="009C0698"/>
  </w:style>
  <w:style w:type="character" w:styleId="CommentReference">
    <w:name w:val="annotation reference"/>
    <w:basedOn w:val="DefaultParagraphFont"/>
    <w:uiPriority w:val="99"/>
    <w:semiHidden/>
    <w:unhideWhenUsed/>
    <w:rsid w:val="009C0698"/>
    <w:rPr>
      <w:sz w:val="16"/>
      <w:szCs w:val="16"/>
    </w:rPr>
  </w:style>
  <w:style w:type="paragraph" w:styleId="CommentText">
    <w:name w:val="annotation text"/>
    <w:basedOn w:val="Normal"/>
    <w:link w:val="CommentTextChar"/>
    <w:uiPriority w:val="99"/>
    <w:semiHidden/>
    <w:unhideWhenUsed/>
    <w:rsid w:val="009C0698"/>
    <w:rPr>
      <w:sz w:val="20"/>
      <w:szCs w:val="20"/>
    </w:rPr>
  </w:style>
  <w:style w:type="character" w:customStyle="1" w:styleId="CommentTextChar">
    <w:name w:val="Comment Text Char"/>
    <w:basedOn w:val="DefaultParagraphFont"/>
    <w:link w:val="CommentText"/>
    <w:uiPriority w:val="99"/>
    <w:semiHidden/>
    <w:rsid w:val="009C0698"/>
    <w:rPr>
      <w:sz w:val="20"/>
      <w:szCs w:val="20"/>
    </w:rPr>
  </w:style>
  <w:style w:type="paragraph" w:styleId="CommentSubject">
    <w:name w:val="annotation subject"/>
    <w:basedOn w:val="CommentText"/>
    <w:next w:val="CommentText"/>
    <w:link w:val="CommentSubjectChar"/>
    <w:uiPriority w:val="99"/>
    <w:semiHidden/>
    <w:unhideWhenUsed/>
    <w:rsid w:val="009C0698"/>
    <w:rPr>
      <w:b/>
      <w:bCs/>
    </w:rPr>
  </w:style>
  <w:style w:type="character" w:customStyle="1" w:styleId="CommentSubjectChar">
    <w:name w:val="Comment Subject Char"/>
    <w:basedOn w:val="CommentTextChar"/>
    <w:link w:val="CommentSubject"/>
    <w:uiPriority w:val="99"/>
    <w:semiHidden/>
    <w:rsid w:val="009C06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Benker</dc:creator>
  <cp:keywords/>
  <dc:description/>
  <cp:lastModifiedBy>Bethany Benker</cp:lastModifiedBy>
  <cp:revision>2</cp:revision>
  <dcterms:created xsi:type="dcterms:W3CDTF">2023-02-22T07:50:00Z</dcterms:created>
  <dcterms:modified xsi:type="dcterms:W3CDTF">2023-02-22T07:50:00Z</dcterms:modified>
</cp:coreProperties>
</file>