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45F4">
      <w:pPr>
        <w:spacing w:line="480" w:lineRule="auto"/>
        <w:jc w:val="center"/>
        <w:rPr>
          <w:rFonts w:ascii="Bookman Old Style" w:hAnsi="Bookman Old Style"/>
          <w:b/>
          <w:sz w:val="24"/>
          <w:u w:val="single"/>
        </w:rPr>
      </w:pPr>
      <w:r>
        <w:rPr>
          <w:rFonts w:ascii="Bookman Old Style" w:hAnsi="Bookman Old Style"/>
          <w:b/>
          <w:sz w:val="24"/>
          <w:u w:val="single"/>
        </w:rPr>
        <w:t xml:space="preserve">FREE, BOLD, JOYOUS’:  </w:t>
      </w:r>
    </w:p>
    <w:p w:rsidR="00000000" w:rsidRDefault="004D45F4">
      <w:pPr>
        <w:spacing w:line="480" w:lineRule="auto"/>
        <w:jc w:val="center"/>
        <w:rPr>
          <w:rFonts w:ascii="Bookman Old Style" w:hAnsi="Bookman Old Style"/>
          <w:b/>
          <w:sz w:val="24"/>
          <w:u w:val="single"/>
        </w:rPr>
      </w:pPr>
      <w:r>
        <w:rPr>
          <w:rFonts w:ascii="Bookman Old Style" w:hAnsi="Bookman Old Style"/>
          <w:b/>
          <w:sz w:val="24"/>
          <w:u w:val="single"/>
        </w:rPr>
        <w:t xml:space="preserve">THE LOVE OF SEAWEED IN MARGARET GATTY </w:t>
      </w:r>
    </w:p>
    <w:p w:rsidR="00000000" w:rsidRDefault="004D45F4">
      <w:pPr>
        <w:spacing w:line="480" w:lineRule="auto"/>
        <w:jc w:val="center"/>
        <w:rPr>
          <w:rFonts w:ascii="Bookman Old Style" w:hAnsi="Bookman Old Style"/>
          <w:sz w:val="24"/>
        </w:rPr>
      </w:pPr>
      <w:r>
        <w:rPr>
          <w:rFonts w:ascii="Bookman Old Style" w:hAnsi="Bookman Old Style"/>
          <w:b/>
          <w:sz w:val="24"/>
          <w:u w:val="single"/>
        </w:rPr>
        <w:t xml:space="preserve">AND OTHER MID-VICTORIAN WRITERS  </w:t>
      </w:r>
    </w:p>
    <w:p w:rsidR="00000000" w:rsidRDefault="004D45F4">
      <w:pPr>
        <w:pStyle w:val="Heading1"/>
      </w:pPr>
      <w:r>
        <w:t>Abstract</w:t>
      </w:r>
    </w:p>
    <w:p w:rsidR="00000000" w:rsidRDefault="004D45F4">
      <w:pPr>
        <w:rPr>
          <w:rFonts w:ascii="Bookman Old Style" w:hAnsi="Bookman Old Style"/>
          <w:sz w:val="28"/>
        </w:rPr>
      </w:pPr>
    </w:p>
    <w:p w:rsidR="00000000" w:rsidRDefault="004D45F4">
      <w:pPr>
        <w:rPr>
          <w:rFonts w:ascii="Bookman Old Style" w:hAnsi="Bookman Old Style"/>
          <w:sz w:val="28"/>
        </w:rPr>
      </w:pPr>
      <w:r>
        <w:rPr>
          <w:rFonts w:ascii="Bookman Old Style" w:hAnsi="Bookman Old Style"/>
          <w:sz w:val="28"/>
        </w:rPr>
        <w:t xml:space="preserve">With particular reference to Gatty’s </w:t>
      </w:r>
      <w:r>
        <w:rPr>
          <w:rFonts w:ascii="Bookman Old Style" w:hAnsi="Bookman Old Style"/>
          <w:i/>
          <w:sz w:val="28"/>
        </w:rPr>
        <w:t>British Sea-Weeds</w:t>
      </w:r>
      <w:r>
        <w:rPr>
          <w:rFonts w:ascii="Bookman Old Style" w:hAnsi="Bookman Old Style"/>
          <w:sz w:val="28"/>
        </w:rPr>
        <w:t xml:space="preserve"> and Eliot’s ‘Recollections of Ilfracombe’, this article takes an ecocritical approach to popula</w:t>
      </w:r>
      <w:r>
        <w:rPr>
          <w:rFonts w:ascii="Bookman Old Style" w:hAnsi="Bookman Old Style"/>
          <w:sz w:val="28"/>
        </w:rPr>
        <w:t>r writings about seaweed, thus illustrating the broader perception of the natural world in mid-Victorian literature.</w:t>
      </w:r>
    </w:p>
    <w:p w:rsidR="00000000" w:rsidRDefault="004D45F4">
      <w:pPr>
        <w:rPr>
          <w:rFonts w:ascii="Bookman Old Style" w:hAnsi="Bookman Old Style"/>
          <w:sz w:val="28"/>
        </w:rPr>
      </w:pPr>
    </w:p>
    <w:p w:rsidR="00000000" w:rsidRDefault="004D45F4">
      <w:pPr>
        <w:rPr>
          <w:rFonts w:ascii="Bookman Old Style" w:hAnsi="Bookman Old Style"/>
          <w:sz w:val="28"/>
        </w:rPr>
      </w:pPr>
      <w:r>
        <w:rPr>
          <w:rFonts w:ascii="Bookman Old Style" w:hAnsi="Bookman Old Style"/>
          <w:sz w:val="28"/>
        </w:rPr>
        <w:t>This is a discursive exploration of the way that the enthusiasm for seaweed reveals prevailing ideas about propriety, philanthropy and nat</w:t>
      </w:r>
      <w:r>
        <w:rPr>
          <w:rFonts w:ascii="Bookman Old Style" w:hAnsi="Bookman Old Style"/>
          <w:sz w:val="28"/>
        </w:rPr>
        <w:t>ural theology during the Victorian era, incorporating social history, gender issues and natural history in an interdisciplinary manner.</w:t>
      </w:r>
    </w:p>
    <w:p w:rsidR="00000000" w:rsidRDefault="004D45F4">
      <w:pPr>
        <w:rPr>
          <w:rFonts w:ascii="Bookman Old Style" w:hAnsi="Bookman Old Style"/>
          <w:sz w:val="28"/>
        </w:rPr>
      </w:pPr>
    </w:p>
    <w:p w:rsidR="00000000" w:rsidRDefault="004D45F4">
      <w:pPr>
        <w:rPr>
          <w:rFonts w:ascii="Bookman Old Style" w:hAnsi="Bookman Old Style"/>
          <w:sz w:val="28"/>
        </w:rPr>
      </w:pPr>
      <w:r>
        <w:rPr>
          <w:rFonts w:ascii="Bookman Old Style" w:hAnsi="Bookman Old Style"/>
          <w:sz w:val="28"/>
        </w:rPr>
        <w:t>Although unchaperoned wandering upon remote shorelines remained a questionable activity for women, ‘seaweeding’ made fo</w:t>
      </w:r>
      <w:r>
        <w:rPr>
          <w:rFonts w:ascii="Bookman Old Style" w:hAnsi="Bookman Old Style"/>
          <w:sz w:val="28"/>
        </w:rPr>
        <w:t xml:space="preserve">r a direct aesthetic engagement with the specificity of place in a way that conforms to Barbara Gates’s notion of the ‘Victorian female sublime’. Furthermore, while women’s contributions often received an uneven reception within the masculine institutions </w:t>
      </w:r>
      <w:r>
        <w:rPr>
          <w:rFonts w:ascii="Bookman Old Style" w:hAnsi="Bookman Old Style"/>
          <w:sz w:val="28"/>
        </w:rPr>
        <w:t>of professional science, marine botany proved to be a more accommodating area for participation.</w:t>
      </w:r>
    </w:p>
    <w:p w:rsidR="00000000" w:rsidRDefault="004D45F4">
      <w:pPr>
        <w:rPr>
          <w:rFonts w:ascii="Bookman Old Style" w:hAnsi="Bookman Old Style"/>
          <w:sz w:val="28"/>
        </w:rPr>
      </w:pPr>
    </w:p>
    <w:p w:rsidR="00000000" w:rsidRDefault="004D45F4">
      <w:pPr>
        <w:rPr>
          <w:rFonts w:ascii="Bookman Old Style" w:hAnsi="Bookman Old Style"/>
          <w:sz w:val="28"/>
        </w:rPr>
      </w:pPr>
      <w:r>
        <w:rPr>
          <w:rFonts w:ascii="Bookman Old Style" w:hAnsi="Bookman Old Style"/>
          <w:sz w:val="28"/>
        </w:rPr>
        <w:t>At Ilfracombe, Eliot wrote that she believed collecting and naming was a means to achieve distinct and definite ideas in her understanding of the world. The a</w:t>
      </w:r>
      <w:r>
        <w:rPr>
          <w:rFonts w:ascii="Bookman Old Style" w:hAnsi="Bookman Old Style"/>
          <w:sz w:val="28"/>
        </w:rPr>
        <w:t xml:space="preserve">rgument is developed that many needed to reorient their personal cosmologies in order to make sense of, and impose meaning upon, an uncertain world, thus contributing to the great debate about evolution. </w:t>
      </w:r>
    </w:p>
    <w:p w:rsidR="00000000" w:rsidRDefault="004D45F4">
      <w:pPr>
        <w:pStyle w:val="BodyText3"/>
        <w:rPr>
          <w:b/>
          <w:sz w:val="24"/>
          <w:u w:val="single"/>
        </w:rPr>
      </w:pPr>
    </w:p>
    <w:p w:rsidR="00000000" w:rsidRDefault="004D45F4">
      <w:pPr>
        <w:pStyle w:val="BodyText3"/>
      </w:pPr>
      <w:r>
        <w:t>Keywords: Environmental history, Nineteenth Centur</w:t>
      </w:r>
      <w:r>
        <w:t>y, marine botany, women.</w:t>
      </w:r>
    </w:p>
    <w:p w:rsidR="00000000" w:rsidRDefault="004D45F4">
      <w:pPr>
        <w:spacing w:line="480" w:lineRule="auto"/>
        <w:rPr>
          <w:rFonts w:ascii="Bookman Old Style" w:hAnsi="Bookman Old Style"/>
          <w:b/>
          <w:sz w:val="24"/>
          <w:u w:val="single"/>
        </w:rPr>
      </w:pPr>
    </w:p>
    <w:p w:rsidR="00000000" w:rsidRDefault="004D45F4">
      <w:pPr>
        <w:spacing w:line="480" w:lineRule="auto"/>
        <w:jc w:val="center"/>
        <w:rPr>
          <w:rFonts w:ascii="Bookman Old Style" w:hAnsi="Bookman Old Style"/>
          <w:b/>
          <w:sz w:val="24"/>
          <w:u w:val="single"/>
        </w:rPr>
      </w:pPr>
    </w:p>
    <w:p w:rsidR="00000000" w:rsidRDefault="004D45F4">
      <w:pPr>
        <w:spacing w:line="480" w:lineRule="auto"/>
        <w:jc w:val="center"/>
        <w:rPr>
          <w:rFonts w:ascii="Bookman Old Style" w:hAnsi="Bookman Old Style"/>
          <w:b/>
          <w:sz w:val="24"/>
          <w:u w:val="single"/>
        </w:rPr>
      </w:pPr>
      <w:r>
        <w:rPr>
          <w:rFonts w:ascii="Bookman Old Style" w:hAnsi="Bookman Old Style"/>
          <w:b/>
          <w:sz w:val="24"/>
          <w:u w:val="single"/>
        </w:rPr>
        <w:t xml:space="preserve">FREE, BOLD, JOYOUS’:  </w:t>
      </w:r>
    </w:p>
    <w:p w:rsidR="00000000" w:rsidRDefault="004D45F4">
      <w:pPr>
        <w:spacing w:line="480" w:lineRule="auto"/>
        <w:jc w:val="center"/>
        <w:rPr>
          <w:rFonts w:ascii="Bookman Old Style" w:hAnsi="Bookman Old Style"/>
          <w:b/>
          <w:sz w:val="24"/>
          <w:u w:val="single"/>
        </w:rPr>
      </w:pPr>
      <w:r>
        <w:rPr>
          <w:rFonts w:ascii="Bookman Old Style" w:hAnsi="Bookman Old Style"/>
          <w:b/>
          <w:sz w:val="24"/>
          <w:u w:val="single"/>
        </w:rPr>
        <w:t xml:space="preserve">THE LOVE OF SEAWEED IN MARGARET GATTY </w:t>
      </w:r>
    </w:p>
    <w:p w:rsidR="00000000" w:rsidRDefault="004D45F4">
      <w:pPr>
        <w:pStyle w:val="Heading2"/>
      </w:pPr>
      <w:r>
        <w:t>AND OTHER MID-VICTORIAN WRITERS</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In 1848 Margaret Gatty had a chance conversation with her doctor about seaweed. This took place while convalescing from physical exhau</w:t>
      </w:r>
      <w:r>
        <w:rPr>
          <w:rFonts w:ascii="Bookman Old Style" w:hAnsi="Bookman Old Style"/>
          <w:sz w:val="24"/>
        </w:rPr>
        <w:t>stion in Hastings, a consequence of frequent pregnancy.</w:t>
      </w:r>
      <w:r>
        <w:rPr>
          <w:rStyle w:val="EndnoteReference"/>
          <w:rFonts w:ascii="Bookman Old Style" w:hAnsi="Bookman Old Style"/>
          <w:sz w:val="24"/>
        </w:rPr>
        <w:endnoteReference w:id="1"/>
      </w:r>
      <w:r>
        <w:rPr>
          <w:rFonts w:ascii="Bookman Old Style" w:hAnsi="Bookman Old Style"/>
          <w:sz w:val="24"/>
        </w:rPr>
        <w:t xml:space="preserve"> The discussion was the origin of an absorbing passion for shore hunting, and Gatty retained her zest for algology and indeed all natural history until her death in 1873.</w:t>
      </w:r>
      <w:r>
        <w:rPr>
          <w:rStyle w:val="EndnoteReference"/>
          <w:rFonts w:ascii="Bookman Old Style" w:hAnsi="Bookman Old Style"/>
          <w:sz w:val="24"/>
        </w:rPr>
        <w:endnoteReference w:id="2"/>
      </w:r>
      <w:r>
        <w:rPr>
          <w:rFonts w:ascii="Bookman Old Style" w:hAnsi="Bookman Old Style"/>
          <w:sz w:val="24"/>
        </w:rPr>
        <w:t xml:space="preserve"> As a case study, Gatty, the </w:t>
      </w:r>
      <w:r>
        <w:rPr>
          <w:rFonts w:ascii="Bookman Old Style" w:hAnsi="Bookman Old Style"/>
          <w:sz w:val="24"/>
        </w:rPr>
        <w:t xml:space="preserve">prominent Victorian children’s writer who produced </w:t>
      </w:r>
      <w:r>
        <w:rPr>
          <w:rFonts w:ascii="Bookman Old Style" w:hAnsi="Bookman Old Style"/>
          <w:i/>
          <w:sz w:val="24"/>
        </w:rPr>
        <w:t xml:space="preserve">Aunt Judy’s Tales </w:t>
      </w:r>
      <w:r>
        <w:rPr>
          <w:rFonts w:ascii="Bookman Old Style" w:hAnsi="Bookman Old Style"/>
          <w:sz w:val="24"/>
        </w:rPr>
        <w:t xml:space="preserve">and </w:t>
      </w:r>
      <w:r>
        <w:rPr>
          <w:rFonts w:ascii="Bookman Old Style" w:hAnsi="Bookman Old Style"/>
          <w:i/>
          <w:sz w:val="24"/>
        </w:rPr>
        <w:t>Parables from Nature</w:t>
      </w:r>
      <w:r>
        <w:rPr>
          <w:rFonts w:ascii="Bookman Old Style" w:hAnsi="Bookman Old Style"/>
          <w:sz w:val="24"/>
        </w:rPr>
        <w:t>,</w:t>
      </w:r>
      <w:r>
        <w:rPr>
          <w:rFonts w:ascii="Bookman Old Style" w:hAnsi="Bookman Old Style"/>
          <w:i/>
          <w:sz w:val="24"/>
        </w:rPr>
        <w:t xml:space="preserve"> </w:t>
      </w:r>
      <w:r>
        <w:rPr>
          <w:rFonts w:ascii="Bookman Old Style" w:hAnsi="Bookman Old Style"/>
          <w:sz w:val="24"/>
        </w:rPr>
        <w:t>gives much insight into the fashion for seaweed collecting, a perhaps unlikely instance of mid-Victorian biophilia (the human affinity for living things). Howeve</w:t>
      </w:r>
      <w:r>
        <w:rPr>
          <w:rFonts w:ascii="Bookman Old Style" w:hAnsi="Bookman Old Style"/>
          <w:sz w:val="24"/>
        </w:rPr>
        <w:t xml:space="preserve">r, Gatty, author of </w:t>
      </w:r>
      <w:r>
        <w:rPr>
          <w:rFonts w:ascii="Bookman Old Style" w:hAnsi="Bookman Old Style"/>
          <w:i/>
          <w:sz w:val="24"/>
        </w:rPr>
        <w:t>British Sea-Weeds</w:t>
      </w:r>
      <w:r>
        <w:rPr>
          <w:rFonts w:ascii="Bookman Old Style" w:hAnsi="Bookman Old Style"/>
          <w:sz w:val="24"/>
        </w:rPr>
        <w:t xml:space="preserve"> (1863), was but one of many authors, several of them women, who collected and published on marine botany during the mid-nineteenth century. Besides renowned male contemporaries who participated in the shore hunting phe</w:t>
      </w:r>
      <w:r>
        <w:rPr>
          <w:rFonts w:ascii="Bookman Old Style" w:hAnsi="Bookman Old Style"/>
          <w:sz w:val="24"/>
        </w:rPr>
        <w:t>nomenon, such as Philip Henry Gosse, George Henry Lewes and Charles Kingsley, there were popular contributions by Elizabeth Anne Allom (</w:t>
      </w:r>
      <w:r>
        <w:rPr>
          <w:rFonts w:ascii="Bookman Old Style" w:hAnsi="Bookman Old Style"/>
          <w:i/>
          <w:sz w:val="24"/>
        </w:rPr>
        <w:t>The Sea-Weed Collector</w:t>
      </w:r>
      <w:r>
        <w:rPr>
          <w:rFonts w:ascii="Bookman Old Style" w:hAnsi="Bookman Old Style"/>
          <w:sz w:val="24"/>
        </w:rPr>
        <w:t>, 1841), Isabella Gifford</w:t>
      </w:r>
      <w:r>
        <w:rPr>
          <w:rFonts w:ascii="Bookman Old Style" w:hAnsi="Bookman Old Style"/>
          <w:i/>
          <w:sz w:val="24"/>
        </w:rPr>
        <w:t xml:space="preserve"> </w:t>
      </w:r>
      <w:r>
        <w:rPr>
          <w:rFonts w:ascii="Bookman Old Style" w:hAnsi="Bookman Old Style"/>
          <w:sz w:val="24"/>
        </w:rPr>
        <w:t>(</w:t>
      </w:r>
      <w:r>
        <w:rPr>
          <w:rFonts w:ascii="Bookman Old Style" w:hAnsi="Bookman Old Style"/>
          <w:i/>
          <w:sz w:val="24"/>
        </w:rPr>
        <w:t>The Marine Botanist</w:t>
      </w:r>
      <w:r>
        <w:rPr>
          <w:rFonts w:ascii="Bookman Old Style" w:hAnsi="Bookman Old Style"/>
          <w:sz w:val="24"/>
        </w:rPr>
        <w:t xml:space="preserve">, 1848), Anne Pratt, </w:t>
      </w:r>
      <w:r>
        <w:rPr>
          <w:rFonts w:ascii="Bookman Old Style" w:hAnsi="Bookman Old Style"/>
          <w:i/>
          <w:sz w:val="24"/>
        </w:rPr>
        <w:t>Chapters on the Common Things o</w:t>
      </w:r>
      <w:r>
        <w:rPr>
          <w:rFonts w:ascii="Bookman Old Style" w:hAnsi="Bookman Old Style"/>
          <w:i/>
          <w:sz w:val="24"/>
        </w:rPr>
        <w:t>f the Sea-Side</w:t>
      </w:r>
      <w:r>
        <w:rPr>
          <w:rFonts w:ascii="Bookman Old Style" w:hAnsi="Bookman Old Style"/>
          <w:sz w:val="24"/>
        </w:rPr>
        <w:t>, 1850) and Louisa Lane Clarke (</w:t>
      </w:r>
      <w:r>
        <w:rPr>
          <w:rFonts w:ascii="Bookman Old Style" w:hAnsi="Bookman Old Style"/>
          <w:i/>
          <w:sz w:val="24"/>
        </w:rPr>
        <w:t>The Common Seaweeds of the British Coast and Channel Islands</w:t>
      </w:r>
      <w:r>
        <w:rPr>
          <w:rFonts w:ascii="Bookman Old Style" w:hAnsi="Bookman Old Style"/>
          <w:sz w:val="24"/>
        </w:rPr>
        <w:t xml:space="preserve">, </w:t>
      </w:r>
      <w:r>
        <w:rPr>
          <w:rFonts w:ascii="Bookman Old Style" w:hAnsi="Bookman Old Style"/>
          <w:sz w:val="24"/>
        </w:rPr>
        <w:lastRenderedPageBreak/>
        <w:t>1865).</w:t>
      </w:r>
      <w:r>
        <w:rPr>
          <w:rStyle w:val="EndnoteReference"/>
          <w:rFonts w:ascii="Bookman Old Style" w:hAnsi="Bookman Old Style"/>
          <w:sz w:val="24"/>
        </w:rPr>
        <w:endnoteReference w:id="3"/>
      </w:r>
      <w:r>
        <w:rPr>
          <w:rFonts w:ascii="Bookman Old Style" w:hAnsi="Bookman Old Style"/>
          <w:sz w:val="24"/>
        </w:rPr>
        <w:t xml:space="preserve"> In 1856, George Eliot contemplated the way in which the process of identifying species of seaweed helped her to make sense of the world in j</w:t>
      </w:r>
      <w:r>
        <w:rPr>
          <w:rFonts w:ascii="Bookman Old Style" w:hAnsi="Bookman Old Style"/>
          <w:sz w:val="24"/>
        </w:rPr>
        <w:t>ournal entries entitled ‘Recollections of Ilfracombe’.</w:t>
      </w:r>
      <w:r>
        <w:rPr>
          <w:rStyle w:val="EndnoteReference"/>
          <w:rFonts w:ascii="Bookman Old Style" w:hAnsi="Bookman Old Style"/>
          <w:sz w:val="24"/>
        </w:rPr>
        <w:endnoteReference w:id="4"/>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 xml:space="preserve">Among such diverse writings I examine in detail several specific contexts of engagement with the natural environment apparent within texts about marine botany. Books such as Gatty’s </w:t>
      </w:r>
      <w:r>
        <w:rPr>
          <w:rFonts w:ascii="Bookman Old Style" w:hAnsi="Bookman Old Style"/>
          <w:i/>
          <w:sz w:val="24"/>
        </w:rPr>
        <w:t>British Sea-wee</w:t>
      </w:r>
      <w:r>
        <w:rPr>
          <w:rFonts w:ascii="Bookman Old Style" w:hAnsi="Bookman Old Style"/>
          <w:i/>
          <w:sz w:val="24"/>
        </w:rPr>
        <w:t>ds</w:t>
      </w:r>
      <w:r>
        <w:rPr>
          <w:rFonts w:ascii="Bookman Old Style" w:hAnsi="Bookman Old Style"/>
          <w:sz w:val="24"/>
        </w:rPr>
        <w:t xml:space="preserve"> frequently express an exuberant and sensual celebration of immediate material existence accompanied by effusive descriptions of aesthetic pleasure and a keen sense of place. Following Ann Shteir’s </w:t>
      </w:r>
      <w:r>
        <w:rPr>
          <w:rFonts w:ascii="Bookman Old Style" w:hAnsi="Bookman Old Style"/>
          <w:i/>
          <w:sz w:val="24"/>
        </w:rPr>
        <w:t>Cultivating Women, Cultivating Science</w:t>
      </w:r>
      <w:r>
        <w:rPr>
          <w:rFonts w:ascii="Bookman Old Style" w:hAnsi="Bookman Old Style"/>
          <w:sz w:val="24"/>
        </w:rPr>
        <w:t>, an account of wo</w:t>
      </w:r>
      <w:r>
        <w:rPr>
          <w:rFonts w:ascii="Bookman Old Style" w:hAnsi="Bookman Old Style"/>
          <w:sz w:val="24"/>
        </w:rPr>
        <w:t>men’s botanical pursuits at a time when natural history was a defined as a ‘gentlemanly avocation’, the present essay considers the acceptance of contributions by algologists such as Amelia Griffiths when science in general was held to be predominantly, in</w:t>
      </w:r>
      <w:r>
        <w:rPr>
          <w:rFonts w:ascii="Bookman Old Style" w:hAnsi="Bookman Old Style"/>
          <w:sz w:val="24"/>
        </w:rPr>
        <w:t>deed often exclusively, a masculine endeavour.</w:t>
      </w:r>
      <w:r>
        <w:rPr>
          <w:rStyle w:val="EndnoteReference"/>
          <w:rFonts w:ascii="Bookman Old Style" w:hAnsi="Bookman Old Style"/>
          <w:sz w:val="24"/>
        </w:rPr>
        <w:endnoteReference w:id="5"/>
      </w:r>
      <w:r>
        <w:rPr>
          <w:rFonts w:ascii="Bookman Old Style" w:hAnsi="Bookman Old Style"/>
          <w:sz w:val="24"/>
        </w:rPr>
        <w:t xml:space="preserve"> Women participated in seaweed collecting on terms that both contest and conform to prevailing notions of the separate spheres. There follows a discussion of the comforting proposal that moral improvement coul</w:t>
      </w:r>
      <w:r>
        <w:rPr>
          <w:rFonts w:ascii="Bookman Old Style" w:hAnsi="Bookman Old Style"/>
          <w:sz w:val="24"/>
        </w:rPr>
        <w:t>d be attained through the study of natural theology on the seashore, exemplified, for example, in the writings of Anna Pratt and Isabella Gifford. However, this culminates in an exploration of the way in which the contemplation of the marine environment ga</w:t>
      </w:r>
      <w:r>
        <w:rPr>
          <w:rFonts w:ascii="Bookman Old Style" w:hAnsi="Bookman Old Style"/>
          <w:sz w:val="24"/>
        </w:rPr>
        <w:t xml:space="preserve">ve rise to observations that became embroiled in the reorientation of perceptions of the human situation within the natural </w:t>
      </w:r>
      <w:r>
        <w:rPr>
          <w:rFonts w:ascii="Bookman Old Style" w:hAnsi="Bookman Old Style"/>
          <w:sz w:val="24"/>
        </w:rPr>
        <w:lastRenderedPageBreak/>
        <w:t xml:space="preserve">world necessitated by the evolutionary theory of transmutation.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Writings about seaweed exemplify both the gendering of Victo</w:t>
      </w:r>
      <w:r>
        <w:rPr>
          <w:rFonts w:ascii="Bookman Old Style" w:hAnsi="Bookman Old Style"/>
          <w:sz w:val="24"/>
        </w:rPr>
        <w:t xml:space="preserve">rian natural history and several of those areas in which an active engagement with the non-human biotic world was believed to be improving to the human condition. However, even within the confines of this sub-genre of Victorian natural history it is clear </w:t>
      </w:r>
      <w:r>
        <w:rPr>
          <w:rFonts w:ascii="Bookman Old Style" w:hAnsi="Bookman Old Style"/>
          <w:sz w:val="24"/>
        </w:rPr>
        <w:t xml:space="preserve">that there were very different literary preoccupations and emphases. At the outset it is necessary to observe Lynn L. Merrill’s distinction between scientific texts and popular natural history in </w:t>
      </w:r>
      <w:r>
        <w:rPr>
          <w:rFonts w:ascii="Bookman Old Style" w:hAnsi="Bookman Old Style"/>
          <w:i/>
          <w:sz w:val="24"/>
        </w:rPr>
        <w:t xml:space="preserve">The Romance of Victorian Natural History </w:t>
      </w:r>
      <w:r>
        <w:rPr>
          <w:rFonts w:ascii="Bookman Old Style" w:hAnsi="Bookman Old Style"/>
          <w:sz w:val="24"/>
        </w:rPr>
        <w:t>(1989).</w:t>
      </w:r>
      <w:r>
        <w:rPr>
          <w:rStyle w:val="EndnoteReference"/>
          <w:rFonts w:ascii="Bookman Old Style" w:hAnsi="Bookman Old Style"/>
          <w:sz w:val="24"/>
        </w:rPr>
        <w:endnoteReference w:id="6"/>
      </w:r>
      <w:r>
        <w:rPr>
          <w:rFonts w:ascii="Bookman Old Style" w:hAnsi="Bookman Old Style"/>
          <w:sz w:val="24"/>
        </w:rPr>
        <w:t xml:space="preserve"> The formid</w:t>
      </w:r>
      <w:r>
        <w:rPr>
          <w:rFonts w:ascii="Bookman Old Style" w:hAnsi="Bookman Old Style"/>
          <w:sz w:val="24"/>
        </w:rPr>
        <w:t xml:space="preserve">able professional accomplishment of Dublin professor William Henry Harvey, for example, namely the four-volume </w:t>
      </w:r>
      <w:r>
        <w:rPr>
          <w:rFonts w:ascii="Bookman Old Style" w:hAnsi="Bookman Old Style"/>
          <w:i/>
          <w:sz w:val="24"/>
        </w:rPr>
        <w:t xml:space="preserve">Phycologia Britannica </w:t>
      </w:r>
      <w:r>
        <w:rPr>
          <w:rFonts w:ascii="Bookman Old Style" w:hAnsi="Bookman Old Style"/>
          <w:sz w:val="24"/>
        </w:rPr>
        <w:t xml:space="preserve">(1846-51), was complemented by </w:t>
      </w:r>
      <w:r>
        <w:rPr>
          <w:rFonts w:ascii="Bookman Old Style" w:hAnsi="Bookman Old Style"/>
          <w:i/>
          <w:sz w:val="24"/>
        </w:rPr>
        <w:t>The Sea-side Book</w:t>
      </w:r>
      <w:r>
        <w:rPr>
          <w:rFonts w:ascii="Bookman Old Style" w:hAnsi="Bookman Old Style"/>
          <w:sz w:val="24"/>
        </w:rPr>
        <w:t xml:space="preserve"> (1849) which was written to please the educated lay-reader.</w:t>
      </w:r>
      <w:r>
        <w:rPr>
          <w:rStyle w:val="EndnoteReference"/>
          <w:rFonts w:ascii="Bookman Old Style" w:hAnsi="Bookman Old Style"/>
          <w:sz w:val="24"/>
        </w:rPr>
        <w:endnoteReference w:id="7"/>
      </w:r>
      <w:r>
        <w:rPr>
          <w:rFonts w:ascii="Bookman Old Style" w:hAnsi="Bookman Old Style"/>
          <w:sz w:val="24"/>
        </w:rPr>
        <w:t xml:space="preserve"> Furthermore, </w:t>
      </w:r>
      <w:r>
        <w:rPr>
          <w:rFonts w:ascii="Bookman Old Style" w:hAnsi="Bookman Old Style"/>
          <w:sz w:val="24"/>
        </w:rPr>
        <w:t xml:space="preserve">even among popular guides to natural history there are notable contrasts. The characteristic expressions of natural theology in Isabella Gifford’s </w:t>
      </w:r>
      <w:r>
        <w:rPr>
          <w:rFonts w:ascii="Bookman Old Style" w:hAnsi="Bookman Old Style"/>
          <w:i/>
          <w:sz w:val="24"/>
        </w:rPr>
        <w:t>Marine Botanist</w:t>
      </w:r>
      <w:r>
        <w:rPr>
          <w:rFonts w:ascii="Bookman Old Style" w:hAnsi="Bookman Old Style"/>
          <w:sz w:val="24"/>
        </w:rPr>
        <w:t>, which find their purpose in the trope of the revelation of the book of nature, differ marked</w:t>
      </w:r>
      <w:r>
        <w:rPr>
          <w:rFonts w:ascii="Bookman Old Style" w:hAnsi="Bookman Old Style"/>
          <w:sz w:val="24"/>
        </w:rPr>
        <w:t>ly in tone from a more touristic approach evident in books by Elizabeth Anne Allom and Louisa Lane Clarke. As Merrill demonstrates, the distinction between scientific and natural-history discourses is particularly evident in the latter’s unashamed inclusio</w:t>
      </w:r>
      <w:r>
        <w:rPr>
          <w:rFonts w:ascii="Bookman Old Style" w:hAnsi="Bookman Old Style"/>
          <w:sz w:val="24"/>
        </w:rPr>
        <w:t xml:space="preserve">n of emotional and aesthetic responses to the natural world. It quickly becomes apparent that the bow of the shoreline is like an amphitheatre in </w:t>
      </w:r>
      <w:r>
        <w:rPr>
          <w:rFonts w:ascii="Bookman Old Style" w:hAnsi="Bookman Old Style"/>
          <w:sz w:val="24"/>
        </w:rPr>
        <w:lastRenderedPageBreak/>
        <w:t xml:space="preserve">which the entire tragi-comedy of human existence is played out, a panorama that encircles and takes in </w:t>
      </w:r>
      <w:r>
        <w:rPr>
          <w:rFonts w:ascii="Bookman Old Style" w:hAnsi="Bookman Old Style"/>
          <w:i/>
          <w:sz w:val="24"/>
        </w:rPr>
        <w:t>en pass</w:t>
      </w:r>
      <w:r>
        <w:rPr>
          <w:rFonts w:ascii="Bookman Old Style" w:hAnsi="Bookman Old Style"/>
          <w:i/>
          <w:sz w:val="24"/>
        </w:rPr>
        <w:t>ant</w:t>
      </w:r>
      <w:r>
        <w:rPr>
          <w:rFonts w:ascii="Bookman Old Style" w:hAnsi="Bookman Old Style"/>
          <w:sz w:val="24"/>
        </w:rPr>
        <w:t xml:space="preserve"> a range of sensations and emotions. Popular books about marine botany thus reveal how far Victorian nature study is moralized with problems of the human spirit and identity; for in seaweed literature we encounter embarrassment and pleasure, devotion an</w:t>
      </w:r>
      <w:r>
        <w:rPr>
          <w:rFonts w:ascii="Bookman Old Style" w:hAnsi="Bookman Old Style"/>
          <w:sz w:val="24"/>
        </w:rPr>
        <w:t>d fear, love, hilarity and obsession. Natural-history writing therefore, has particular interest as a discursive interface between science and the humanities.</w:t>
      </w:r>
    </w:p>
    <w:p w:rsidR="00000000" w:rsidRDefault="004D45F4">
      <w:pPr>
        <w:spacing w:line="480" w:lineRule="auto"/>
        <w:rPr>
          <w:rFonts w:ascii="Bookman Old Style" w:hAnsi="Bookman Old Style"/>
          <w:sz w:val="24"/>
        </w:rPr>
      </w:pPr>
      <w:r>
        <w:rPr>
          <w:rFonts w:ascii="Bookman Old Style" w:hAnsi="Bookman Old Style"/>
          <w:sz w:val="24"/>
        </w:rPr>
        <w:t xml:space="preserve"> </w:t>
      </w:r>
    </w:p>
    <w:p w:rsidR="00000000" w:rsidRDefault="004D45F4">
      <w:pPr>
        <w:spacing w:line="480" w:lineRule="auto"/>
        <w:jc w:val="center"/>
        <w:rPr>
          <w:rFonts w:ascii="Bookman Old Style" w:hAnsi="Bookman Old Style"/>
          <w:sz w:val="24"/>
        </w:rPr>
      </w:pPr>
      <w:r>
        <w:rPr>
          <w:rFonts w:ascii="Bookman Old Style" w:hAnsi="Bookman Old Style"/>
          <w:b/>
          <w:sz w:val="24"/>
        </w:rPr>
        <w:t>Setting Forth</w:t>
      </w:r>
    </w:p>
    <w:p w:rsidR="00000000" w:rsidRDefault="004D45F4">
      <w:pPr>
        <w:spacing w:line="480" w:lineRule="auto"/>
        <w:rPr>
          <w:rFonts w:ascii="Bookman Old Style" w:hAnsi="Bookman Old Style"/>
          <w:sz w:val="24"/>
        </w:rPr>
      </w:pPr>
      <w:r>
        <w:rPr>
          <w:rFonts w:ascii="Bookman Old Style" w:hAnsi="Bookman Old Style"/>
          <w:sz w:val="24"/>
        </w:rPr>
        <w:tab/>
        <w:t>By the mid-Victorian period, the seaside resort was already a long-established p</w:t>
      </w:r>
      <w:r>
        <w:rPr>
          <w:rFonts w:ascii="Bookman Old Style" w:hAnsi="Bookman Old Style"/>
          <w:sz w:val="24"/>
        </w:rPr>
        <w:t>leasure destination, particularly attractive for its alleged recuperative powers. During the eighteenth century, a revitalising seaweed massage had, on occasion, accompanied more familiar activities such as sea bathing or the seaside promenade.</w:t>
      </w:r>
      <w:r>
        <w:rPr>
          <w:rStyle w:val="EndnoteReference"/>
          <w:rFonts w:ascii="Bookman Old Style" w:hAnsi="Bookman Old Style"/>
          <w:sz w:val="24"/>
        </w:rPr>
        <w:endnoteReference w:id="8"/>
      </w:r>
      <w:r>
        <w:rPr>
          <w:rFonts w:ascii="Bookman Old Style" w:hAnsi="Bookman Old Style"/>
          <w:sz w:val="24"/>
        </w:rPr>
        <w:t xml:space="preserve"> Seaweed co</w:t>
      </w:r>
      <w:r>
        <w:rPr>
          <w:rFonts w:ascii="Bookman Old Style" w:hAnsi="Bookman Old Style"/>
          <w:sz w:val="24"/>
        </w:rPr>
        <w:t>llecting for classificatory purposes was underway by the close of the century, though during this period was most often carried out on behalf of aristocratic patrons of natural history.</w:t>
      </w:r>
      <w:r>
        <w:rPr>
          <w:rStyle w:val="EndnoteReference"/>
          <w:rFonts w:ascii="Bookman Old Style" w:hAnsi="Bookman Old Style"/>
          <w:sz w:val="24"/>
        </w:rPr>
        <w:endnoteReference w:id="9"/>
      </w:r>
      <w:r>
        <w:rPr>
          <w:rFonts w:ascii="Bookman Old Style" w:hAnsi="Bookman Old Style"/>
          <w:sz w:val="24"/>
        </w:rPr>
        <w:t xml:space="preserve"> David Allen cites the London merchant, John Ellis (1710-76) as the fi</w:t>
      </w:r>
      <w:r>
        <w:rPr>
          <w:rFonts w:ascii="Bookman Old Style" w:hAnsi="Bookman Old Style"/>
          <w:sz w:val="24"/>
        </w:rPr>
        <w:t>rst serious pioneer in marine botany in England. However, from the earliest years, there were notable women collectors. During the late eighteenth century, the prominent naturalist Stephen Hales began assembling specimens for the Princess Dowager of Wales,</w:t>
      </w:r>
      <w:r>
        <w:rPr>
          <w:rFonts w:ascii="Bookman Old Style" w:hAnsi="Bookman Old Style"/>
          <w:sz w:val="24"/>
        </w:rPr>
        <w:t xml:space="preserve"> and the Duchess of Portland built up her collection by enlisting the practical assistance of </w:t>
      </w:r>
      <w:r>
        <w:rPr>
          <w:rFonts w:ascii="Bookman Old Style" w:hAnsi="Bookman Old Style"/>
          <w:sz w:val="24"/>
        </w:rPr>
        <w:lastRenderedPageBreak/>
        <w:t>Mrs Le Coq of Weymouth.</w:t>
      </w:r>
      <w:r>
        <w:rPr>
          <w:rStyle w:val="EndnoteReference"/>
          <w:rFonts w:ascii="Bookman Old Style" w:hAnsi="Bookman Old Style"/>
          <w:sz w:val="24"/>
        </w:rPr>
        <w:endnoteReference w:id="10"/>
      </w:r>
      <w:r>
        <w:rPr>
          <w:rFonts w:ascii="Bookman Old Style" w:hAnsi="Bookman Old Style"/>
          <w:sz w:val="24"/>
        </w:rPr>
        <w:t xml:space="preserve"> Not until the mid-nineteenth century however, is it possible to identify a popular taste for the deliciously quotidian qualities of the g</w:t>
      </w:r>
      <w:r>
        <w:rPr>
          <w:rFonts w:ascii="Bookman Old Style" w:hAnsi="Bookman Old Style"/>
          <w:sz w:val="24"/>
        </w:rPr>
        <w:t xml:space="preserve">enera long designated the meanest subjects of the plant ‘kingdom’. The introduction of the steam-driven printing press, which began to significantly reduce production costs after the end of the French Revolutionary wars, had acted as catalyst to literacy, </w:t>
      </w:r>
      <w:r>
        <w:rPr>
          <w:rFonts w:ascii="Bookman Old Style" w:hAnsi="Bookman Old Style"/>
          <w:sz w:val="24"/>
        </w:rPr>
        <w:t>helping to popularize and democratize all aspects of nature sympathy.</w:t>
      </w:r>
      <w:r>
        <w:rPr>
          <w:rStyle w:val="EndnoteReference"/>
          <w:rFonts w:ascii="Bookman Old Style" w:hAnsi="Bookman Old Style"/>
          <w:sz w:val="24"/>
        </w:rPr>
        <w:endnoteReference w:id="11"/>
      </w:r>
      <w:r>
        <w:rPr>
          <w:rFonts w:ascii="Bookman Old Style" w:hAnsi="Bookman Old Style"/>
          <w:sz w:val="24"/>
        </w:rPr>
        <w:t xml:space="preserve"> During the 1850s such a taste was further encouraged by the greater ease of access to coastal regions following the expansion of the railway network. Another pertinent technical develop</w:t>
      </w:r>
      <w:r>
        <w:rPr>
          <w:rFonts w:ascii="Bookman Old Style" w:hAnsi="Bookman Old Style"/>
          <w:sz w:val="24"/>
        </w:rPr>
        <w:t>ment was the increased availability of microscopes affordable to the middle-class enthusiast. The curiosity of the amateur naturalist was now encouraged by the structures of the air-vessels, frustules and diaphanous strands of filiform algae revealed in ma</w:t>
      </w:r>
      <w:r>
        <w:rPr>
          <w:rFonts w:ascii="Bookman Old Style" w:hAnsi="Bookman Old Style"/>
          <w:sz w:val="24"/>
        </w:rPr>
        <w:t>rine vegetation hitherto invisible to the naked eye.</w:t>
      </w:r>
      <w:r>
        <w:rPr>
          <w:rStyle w:val="EndnoteReference"/>
          <w:rFonts w:ascii="Bookman Old Style" w:hAnsi="Bookman Old Style"/>
          <w:sz w:val="24"/>
        </w:rPr>
        <w:endnoteReference w:id="12"/>
      </w:r>
      <w:r>
        <w:rPr>
          <w:rFonts w:ascii="Bookman Old Style" w:hAnsi="Bookman Old Style"/>
          <w:sz w:val="24"/>
        </w:rPr>
        <w:t xml:space="preserve"> In this way it was possible to regard the conventional beauties of surrounding nature in a more relative manner now that one could discern such phenomena as the perfect mathematical symmetry of scum and</w:t>
      </w:r>
      <w:r>
        <w:rPr>
          <w:rFonts w:ascii="Bookman Old Style" w:hAnsi="Bookman Old Style"/>
          <w:sz w:val="24"/>
        </w:rPr>
        <w:t xml:space="preserve"> slime that Harvey admired for its elegance in the </w:t>
      </w:r>
      <w:r>
        <w:rPr>
          <w:rFonts w:ascii="Bookman Old Style" w:hAnsi="Bookman Old Style"/>
          <w:i/>
          <w:sz w:val="24"/>
        </w:rPr>
        <w:t>Sea-side Book</w:t>
      </w:r>
      <w:r>
        <w:rPr>
          <w:rFonts w:ascii="Bookman Old Style" w:hAnsi="Bookman Old Style"/>
          <w:sz w:val="24"/>
        </w:rPr>
        <w:t>.</w:t>
      </w:r>
      <w:r>
        <w:rPr>
          <w:rStyle w:val="EndnoteReference"/>
          <w:rFonts w:ascii="Bookman Old Style" w:hAnsi="Bookman Old Style"/>
          <w:sz w:val="24"/>
        </w:rPr>
        <w:endnoteReference w:id="13"/>
      </w:r>
      <w:r>
        <w:rPr>
          <w:rFonts w:ascii="Bookman Old Style" w:hAnsi="Bookman Old Style"/>
          <w:sz w:val="24"/>
        </w:rPr>
        <w:t xml:space="preserve"> In ‘How to Study Natural History’ (1846), Charles Kingsley assured his audience that even those with limited budgets could join one of the many natural history societies that had begun to c</w:t>
      </w:r>
      <w:r>
        <w:rPr>
          <w:rFonts w:ascii="Bookman Old Style" w:hAnsi="Bookman Old Style"/>
          <w:sz w:val="24"/>
        </w:rPr>
        <w:t>ollectively purchase natural history books, apparatus and equipment.</w:t>
      </w:r>
      <w:r>
        <w:rPr>
          <w:rStyle w:val="EndnoteReference"/>
          <w:rFonts w:ascii="Bookman Old Style" w:hAnsi="Bookman Old Style"/>
          <w:sz w:val="24"/>
        </w:rPr>
        <w:endnoteReference w:id="14"/>
      </w:r>
    </w:p>
    <w:p w:rsidR="00000000" w:rsidRDefault="004D45F4">
      <w:pPr>
        <w:spacing w:line="480" w:lineRule="auto"/>
        <w:rPr>
          <w:rFonts w:ascii="Bookman Old Style" w:hAnsi="Bookman Old Style"/>
          <w:sz w:val="24"/>
        </w:rPr>
      </w:pPr>
    </w:p>
    <w:p w:rsidR="00000000" w:rsidRDefault="004D45F4">
      <w:pPr>
        <w:spacing w:line="480" w:lineRule="auto"/>
        <w:jc w:val="center"/>
        <w:rPr>
          <w:rFonts w:ascii="Bookman Old Style" w:hAnsi="Bookman Old Style"/>
          <w:b/>
          <w:sz w:val="24"/>
        </w:rPr>
      </w:pPr>
    </w:p>
    <w:p w:rsidR="00000000" w:rsidRDefault="004D45F4">
      <w:pPr>
        <w:spacing w:line="480" w:lineRule="auto"/>
        <w:jc w:val="center"/>
        <w:rPr>
          <w:rFonts w:ascii="Bookman Old Style" w:hAnsi="Bookman Old Style"/>
          <w:sz w:val="24"/>
        </w:rPr>
      </w:pPr>
      <w:r>
        <w:rPr>
          <w:rFonts w:ascii="Bookman Old Style" w:hAnsi="Bookman Old Style"/>
          <w:b/>
          <w:sz w:val="24"/>
        </w:rPr>
        <w:t>Practical Considerations: Necessities and Impedimenta</w:t>
      </w:r>
    </w:p>
    <w:p w:rsidR="00000000" w:rsidRDefault="004D45F4">
      <w:pPr>
        <w:spacing w:line="480" w:lineRule="auto"/>
        <w:ind w:firstLine="720"/>
        <w:rPr>
          <w:rFonts w:ascii="Bookman Old Style" w:hAnsi="Bookman Old Style"/>
          <w:sz w:val="24"/>
        </w:rPr>
      </w:pPr>
      <w:r>
        <w:rPr>
          <w:rFonts w:ascii="Bookman Old Style" w:hAnsi="Bookman Old Style"/>
          <w:sz w:val="24"/>
        </w:rPr>
        <w:t xml:space="preserve">An early amateur writer, Elizabeth Anne Allom, author of </w:t>
      </w:r>
      <w:r>
        <w:rPr>
          <w:rFonts w:ascii="Bookman Old Style" w:hAnsi="Bookman Old Style"/>
          <w:i/>
          <w:sz w:val="24"/>
        </w:rPr>
        <w:t xml:space="preserve">The Sea-Weed Collector </w:t>
      </w:r>
      <w:r>
        <w:rPr>
          <w:rFonts w:ascii="Bookman Old Style" w:hAnsi="Bookman Old Style"/>
          <w:sz w:val="24"/>
        </w:rPr>
        <w:t>(1841), particularly commended Ramsgate as a suita</w:t>
      </w:r>
      <w:r>
        <w:rPr>
          <w:rFonts w:ascii="Bookman Old Style" w:hAnsi="Bookman Old Style"/>
          <w:sz w:val="24"/>
        </w:rPr>
        <w:t>ble location because its genteel topography made it readily accessible for the fashionable female collector. Intimating a sense of licence, she suggested reassuringly, ‘the most scrupulously delicate lady may walk with comfort along the beautifully level s</w:t>
      </w:r>
      <w:r>
        <w:rPr>
          <w:rFonts w:ascii="Bookman Old Style" w:hAnsi="Bookman Old Style"/>
          <w:sz w:val="24"/>
        </w:rPr>
        <w:t>ands and collect the most interesting specimens of marine vegetation without the slightest danger or inconvenience from damp or cold’.</w:t>
      </w:r>
      <w:r>
        <w:rPr>
          <w:rStyle w:val="EndnoteReference"/>
          <w:rFonts w:ascii="Bookman Old Style" w:hAnsi="Bookman Old Style"/>
          <w:sz w:val="24"/>
        </w:rPr>
        <w:endnoteReference w:id="15"/>
      </w:r>
      <w:r>
        <w:rPr>
          <w:rFonts w:ascii="Bookman Old Style" w:hAnsi="Bookman Old Style"/>
          <w:sz w:val="24"/>
        </w:rPr>
        <w:t xml:space="preserve"> Others were more resilient. In Gatty’s </w:t>
      </w:r>
      <w:r>
        <w:rPr>
          <w:rFonts w:ascii="Bookman Old Style" w:hAnsi="Bookman Old Style"/>
          <w:i/>
          <w:sz w:val="24"/>
        </w:rPr>
        <w:t xml:space="preserve">British Sea-Weeds </w:t>
      </w:r>
      <w:r>
        <w:rPr>
          <w:rFonts w:ascii="Bookman Old Style" w:hAnsi="Bookman Old Style"/>
          <w:sz w:val="24"/>
        </w:rPr>
        <w:t>there remains a robust acceptance of the practicalities demande</w:t>
      </w:r>
      <w:r>
        <w:rPr>
          <w:rFonts w:ascii="Bookman Old Style" w:hAnsi="Bookman Old Style"/>
          <w:sz w:val="24"/>
        </w:rPr>
        <w:t xml:space="preserve">d by the study at hand. Gender expectations present an immediate difficulty given the requirements of correct dress. </w:t>
      </w:r>
      <w:r>
        <w:rPr>
          <w:rFonts w:ascii="Bookman Old Style" w:hAnsi="Bookman Old Style"/>
          <w:i/>
          <w:sz w:val="24"/>
        </w:rPr>
        <w:t>British Sea-Weeds</w:t>
      </w:r>
      <w:r>
        <w:rPr>
          <w:rFonts w:ascii="Bookman Old Style" w:hAnsi="Bookman Old Style"/>
          <w:sz w:val="24"/>
        </w:rPr>
        <w:t xml:space="preserve"> opens with pragmatic advice to ‘disciples’ of algology and explicitly addresses female readers. While conforming to the s</w:t>
      </w:r>
      <w:r>
        <w:rPr>
          <w:rFonts w:ascii="Bookman Old Style" w:hAnsi="Bookman Old Style"/>
          <w:sz w:val="24"/>
        </w:rPr>
        <w:t xml:space="preserve">ocial codes of women’s dress, Gatty clearly regards such clothes as a severe hindrance. She insists that the serious seaweed hunter ‘must lay aside for a time all thought of conventional appearances, and be content to support the weight of a pair of boy’s </w:t>
      </w:r>
      <w:r>
        <w:rPr>
          <w:rFonts w:ascii="Bookman Old Style" w:hAnsi="Bookman Old Style"/>
          <w:sz w:val="24"/>
        </w:rPr>
        <w:t>sporting boots’.</w:t>
      </w:r>
      <w:r>
        <w:rPr>
          <w:rStyle w:val="EndnoteReference"/>
          <w:rFonts w:ascii="Bookman Old Style" w:hAnsi="Bookman Old Style"/>
          <w:sz w:val="24"/>
        </w:rPr>
        <w:endnoteReference w:id="16"/>
      </w:r>
      <w:r>
        <w:rPr>
          <w:rFonts w:ascii="Bookman Old Style" w:hAnsi="Bookman Old Style"/>
          <w:sz w:val="24"/>
        </w:rPr>
        <w:t xml:space="preserve"> However, while some cross-dressing might be admissible in footwear, Gatty ultimately refused to endorse ‘rational dress’ for women. The wider Victorian debate about the propriety of usurping the masculine sphere by wearing ‘bifurcated gar</w:t>
      </w:r>
      <w:r>
        <w:rPr>
          <w:rFonts w:ascii="Bookman Old Style" w:hAnsi="Bookman Old Style"/>
          <w:sz w:val="24"/>
        </w:rPr>
        <w:t>ments’</w:t>
      </w:r>
      <w:r>
        <w:rPr>
          <w:rStyle w:val="EndnoteReference"/>
          <w:rFonts w:ascii="Bookman Old Style" w:hAnsi="Bookman Old Style"/>
          <w:sz w:val="24"/>
        </w:rPr>
        <w:endnoteReference w:id="17"/>
      </w:r>
      <w:r>
        <w:rPr>
          <w:rFonts w:ascii="Bookman Old Style" w:hAnsi="Bookman Old Style"/>
          <w:sz w:val="24"/>
        </w:rPr>
        <w:t xml:space="preserve"> is implicit in the following lines concerning the ‘question </w:t>
      </w:r>
      <w:r>
        <w:rPr>
          <w:rFonts w:ascii="Bookman Old Style" w:hAnsi="Bookman Old Style"/>
          <w:sz w:val="24"/>
        </w:rPr>
        <w:lastRenderedPageBreak/>
        <w:t>of petticoats’:</w:t>
      </w:r>
    </w:p>
    <w:p w:rsidR="00000000" w:rsidRDefault="004D45F4">
      <w:pPr>
        <w:spacing w:line="480" w:lineRule="auto"/>
        <w:ind w:firstLine="720"/>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 If anything would excuse a woman for imitating the</w:t>
      </w:r>
    </w:p>
    <w:p w:rsidR="00000000" w:rsidRDefault="004D45F4">
      <w:pPr>
        <w:spacing w:line="480" w:lineRule="auto"/>
        <w:rPr>
          <w:rFonts w:ascii="Bookman Old Style" w:hAnsi="Bookman Old Style"/>
          <w:sz w:val="24"/>
        </w:rPr>
      </w:pPr>
      <w:r>
        <w:rPr>
          <w:rFonts w:ascii="Bookman Old Style" w:hAnsi="Bookman Old Style"/>
          <w:sz w:val="24"/>
        </w:rPr>
        <w:tab/>
        <w:t xml:space="preserve">costume of a man, it would be what she suffers as a sea-weed </w:t>
      </w:r>
      <w:r>
        <w:rPr>
          <w:rFonts w:ascii="Bookman Old Style" w:hAnsi="Bookman Old Style"/>
          <w:sz w:val="24"/>
        </w:rPr>
        <w:tab/>
        <w:t>collector from those necessary draperies. But to m</w:t>
      </w:r>
      <w:r>
        <w:rPr>
          <w:rFonts w:ascii="Bookman Old Style" w:hAnsi="Bookman Old Style"/>
          <w:sz w:val="24"/>
        </w:rPr>
        <w:t xml:space="preserve">ake the best </w:t>
      </w:r>
      <w:r>
        <w:rPr>
          <w:rFonts w:ascii="Bookman Old Style" w:hAnsi="Bookman Old Style"/>
          <w:sz w:val="24"/>
        </w:rPr>
        <w:tab/>
        <w:t xml:space="preserve">of a bad matter, let woollen be in the ascendant as much as </w:t>
      </w:r>
      <w:r>
        <w:rPr>
          <w:rFonts w:ascii="Bookman Old Style" w:hAnsi="Bookman Old Style"/>
          <w:sz w:val="24"/>
        </w:rPr>
        <w:tab/>
        <w:t>possible; and let the petticoats never come below the ankle.</w:t>
      </w:r>
      <w:r>
        <w:rPr>
          <w:rStyle w:val="EndnoteReference"/>
          <w:rFonts w:ascii="Bookman Old Style" w:hAnsi="Bookman Old Style"/>
          <w:sz w:val="24"/>
        </w:rPr>
        <w:endnoteReference w:id="18"/>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Gatty’s misgivings concerning personal appearance are a reminder of that almost ubiquitous sense of embarrassment tha</w:t>
      </w:r>
      <w:r>
        <w:rPr>
          <w:rFonts w:ascii="Bookman Old Style" w:hAnsi="Bookman Old Style"/>
          <w:sz w:val="24"/>
        </w:rPr>
        <w:t>t Allen suggests accompanied the Victorian naturalist.</w:t>
      </w:r>
      <w:r>
        <w:rPr>
          <w:rStyle w:val="EndnoteReference"/>
          <w:rFonts w:ascii="Bookman Old Style" w:hAnsi="Bookman Old Style"/>
          <w:sz w:val="24"/>
        </w:rPr>
        <w:endnoteReference w:id="19"/>
      </w:r>
      <w:r>
        <w:rPr>
          <w:rFonts w:ascii="Bookman Old Style" w:hAnsi="Bookman Old Style"/>
          <w:sz w:val="24"/>
        </w:rPr>
        <w:t xml:space="preserve"> If not cautious and well-wrapped, the female seaweed hunter risked moments of déshabillé and she might find herself publicly burdened with strange paraphernalia, sporting curious attire and even waist</w:t>
      </w:r>
      <w:r>
        <w:rPr>
          <w:rFonts w:ascii="Bookman Old Style" w:hAnsi="Bookman Old Style"/>
          <w:sz w:val="24"/>
        </w:rPr>
        <w:t>-deep, face-down or up-ended in the most unexpected predicaments. Yet the seashore remained a space where social expectations were loosened, and there was some licence to wear dress that was warm and, above all, practical – Shirley Hibberd warned his reade</w:t>
      </w:r>
      <w:r>
        <w:rPr>
          <w:rFonts w:ascii="Bookman Old Style" w:hAnsi="Bookman Old Style"/>
          <w:sz w:val="24"/>
        </w:rPr>
        <w:t>rs against ‘fashionable “fly away” things which the wind will sport with unkindly’.</w:t>
      </w:r>
      <w:r>
        <w:rPr>
          <w:rStyle w:val="EndnoteReference"/>
          <w:rFonts w:ascii="Bookman Old Style" w:hAnsi="Bookman Old Style"/>
          <w:sz w:val="24"/>
        </w:rPr>
        <w:endnoteReference w:id="20"/>
      </w:r>
      <w:r>
        <w:rPr>
          <w:rFonts w:ascii="Bookman Old Style" w:hAnsi="Bookman Old Style"/>
          <w:sz w:val="24"/>
        </w:rPr>
        <w:t xml:space="preserve"> Appropriate protective dress enhanced the tactile pleasures of the shore-line, ironically by closing off direct contact:</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 xml:space="preserve"> </w:t>
      </w:r>
      <w:r>
        <w:rPr>
          <w:rFonts w:ascii="Bookman Old Style" w:hAnsi="Bookman Old Style"/>
          <w:sz w:val="24"/>
        </w:rPr>
        <w:tab/>
        <w:t>[...] Enjoy yourself thoroughly as you go, by k</w:t>
      </w:r>
      <w:r>
        <w:rPr>
          <w:rFonts w:ascii="Bookman Old Style" w:hAnsi="Bookman Old Style"/>
          <w:sz w:val="24"/>
        </w:rPr>
        <w:t>eeping close</w:t>
      </w:r>
    </w:p>
    <w:p w:rsidR="00000000" w:rsidRDefault="004D45F4">
      <w:pPr>
        <w:spacing w:line="480" w:lineRule="auto"/>
        <w:rPr>
          <w:rFonts w:ascii="Bookman Old Style" w:hAnsi="Bookman Old Style"/>
          <w:sz w:val="24"/>
        </w:rPr>
      </w:pPr>
      <w:r>
        <w:rPr>
          <w:rFonts w:ascii="Bookman Old Style" w:hAnsi="Bookman Old Style"/>
          <w:sz w:val="24"/>
        </w:rPr>
        <w:tab/>
        <w:t xml:space="preserve">to the sea; never minding a few touches from the last </w:t>
      </w:r>
    </w:p>
    <w:p w:rsidR="00000000" w:rsidRDefault="004D45F4">
      <w:pPr>
        <w:spacing w:line="480" w:lineRule="auto"/>
        <w:ind w:left="720"/>
        <w:rPr>
          <w:rFonts w:ascii="Bookman Old Style" w:hAnsi="Bookman Old Style"/>
          <w:sz w:val="24"/>
        </w:rPr>
      </w:pPr>
      <w:r>
        <w:rPr>
          <w:rFonts w:ascii="Bookman Old Style" w:hAnsi="Bookman Old Style"/>
          <w:sz w:val="24"/>
        </w:rPr>
        <w:lastRenderedPageBreak/>
        <w:t xml:space="preserve">gentle waves as they ripple over at your feet. </w:t>
      </w:r>
      <w:r>
        <w:rPr>
          <w:rFonts w:ascii="Bookman Old Style" w:hAnsi="Bookman Old Style"/>
          <w:i/>
          <w:sz w:val="24"/>
        </w:rPr>
        <w:t xml:space="preserve">Feel </w:t>
      </w:r>
      <w:r>
        <w:rPr>
          <w:rFonts w:ascii="Bookman Old Style" w:hAnsi="Bookman Old Style"/>
          <w:sz w:val="24"/>
        </w:rPr>
        <w:t xml:space="preserve">all the luxury of not having to be afraid of your boots; neither of wetting nor destroying them. </w:t>
      </w:r>
      <w:r>
        <w:rPr>
          <w:rFonts w:ascii="Bookman Old Style" w:hAnsi="Bookman Old Style"/>
          <w:i/>
          <w:sz w:val="24"/>
        </w:rPr>
        <w:t xml:space="preserve">Feel </w:t>
      </w:r>
      <w:r>
        <w:rPr>
          <w:rFonts w:ascii="Bookman Old Style" w:hAnsi="Bookman Old Style"/>
          <w:sz w:val="24"/>
        </w:rPr>
        <w:t>all the comfort of walking steadi</w:t>
      </w:r>
      <w:r>
        <w:rPr>
          <w:rFonts w:ascii="Bookman Old Style" w:hAnsi="Bookman Old Style"/>
          <w:sz w:val="24"/>
        </w:rPr>
        <w:t>ly forward, the very strength of the soles making you tread firm – confident in yourself, and, let me add, in your dress.</w:t>
      </w:r>
      <w:r>
        <w:rPr>
          <w:rStyle w:val="EndnoteReference"/>
          <w:rFonts w:ascii="Bookman Old Style" w:hAnsi="Bookman Old Style"/>
          <w:sz w:val="24"/>
        </w:rPr>
        <w:endnoteReference w:id="21"/>
      </w:r>
    </w:p>
    <w:p w:rsidR="00000000" w:rsidRDefault="004D45F4">
      <w:pPr>
        <w:spacing w:line="480" w:lineRule="auto"/>
        <w:ind w:firstLine="720"/>
        <w:rPr>
          <w:rFonts w:ascii="Bookman Old Style" w:hAnsi="Bookman Old Style"/>
          <w:sz w:val="24"/>
        </w:rPr>
      </w:pPr>
    </w:p>
    <w:p w:rsidR="00000000" w:rsidRDefault="004D45F4">
      <w:pPr>
        <w:spacing w:line="480" w:lineRule="auto"/>
        <w:ind w:firstLine="720"/>
        <w:rPr>
          <w:rFonts w:ascii="Bookman Old Style" w:hAnsi="Bookman Old Style"/>
          <w:sz w:val="24"/>
        </w:rPr>
      </w:pPr>
      <w:r>
        <w:rPr>
          <w:rFonts w:ascii="Bookman Old Style" w:hAnsi="Bookman Old Style"/>
          <w:sz w:val="24"/>
        </w:rPr>
        <w:t>Gatty’s intimate mode of second-person direct address is characteristic of a discourse of inclusion and shared participation in much</w:t>
      </w:r>
      <w:r>
        <w:rPr>
          <w:rFonts w:ascii="Bookman Old Style" w:hAnsi="Bookman Old Style"/>
          <w:sz w:val="24"/>
        </w:rPr>
        <w:t xml:space="preserve"> natural history writing by women. Likewise, Louisa Lane Clarke, author of the </w:t>
      </w:r>
      <w:r>
        <w:rPr>
          <w:rFonts w:ascii="Bookman Old Style" w:hAnsi="Bookman Old Style"/>
          <w:i/>
          <w:sz w:val="24"/>
        </w:rPr>
        <w:t xml:space="preserve">Common Seaweeds of the British Coast and Channel Islands </w:t>
      </w:r>
      <w:r>
        <w:rPr>
          <w:rFonts w:ascii="Bookman Old Style" w:hAnsi="Bookman Old Style"/>
          <w:sz w:val="24"/>
        </w:rPr>
        <w:t>(1865),</w:t>
      </w:r>
      <w:r>
        <w:rPr>
          <w:rFonts w:ascii="Bookman Old Style" w:hAnsi="Bookman Old Style"/>
          <w:i/>
          <w:sz w:val="24"/>
        </w:rPr>
        <w:t xml:space="preserve"> </w:t>
      </w:r>
      <w:r>
        <w:rPr>
          <w:rFonts w:ascii="Bookman Old Style" w:hAnsi="Bookman Old Style"/>
          <w:sz w:val="24"/>
        </w:rPr>
        <w:t>invitingly confers a sense that the reader is an intimate companion, confidante or accomplice. She appears to re</w:t>
      </w:r>
      <w:r>
        <w:rPr>
          <w:rFonts w:ascii="Bookman Old Style" w:hAnsi="Bookman Old Style"/>
          <w:sz w:val="24"/>
        </w:rPr>
        <w:t>vel in an idiosyncratic appearance: ‘</w:t>
      </w:r>
      <w:r>
        <w:rPr>
          <w:rFonts w:ascii="Bookman Old Style" w:hAnsi="Bookman Old Style"/>
          <w:i/>
          <w:sz w:val="24"/>
        </w:rPr>
        <w:t>We</w:t>
      </w:r>
      <w:r>
        <w:rPr>
          <w:rFonts w:ascii="Bookman Old Style" w:hAnsi="Bookman Old Style"/>
          <w:sz w:val="24"/>
        </w:rPr>
        <w:t xml:space="preserve"> are going for seaweeds. The tin can is slung over one shoulder, an oilskin bag is at our girdle for smaller and more precious specimens, a pole in our hand ready to lift the tangled masses of rough weed away.’</w:t>
      </w:r>
      <w:r>
        <w:rPr>
          <w:rStyle w:val="EndnoteReference"/>
          <w:rFonts w:ascii="Bookman Old Style" w:hAnsi="Bookman Old Style"/>
          <w:sz w:val="24"/>
        </w:rPr>
        <w:endnoteReference w:id="22"/>
      </w:r>
      <w:r>
        <w:rPr>
          <w:rFonts w:ascii="Bookman Old Style" w:hAnsi="Bookman Old Style"/>
          <w:sz w:val="24"/>
        </w:rPr>
        <w:t xml:space="preserve"> Georg</w:t>
      </w:r>
      <w:r>
        <w:rPr>
          <w:rFonts w:ascii="Bookman Old Style" w:hAnsi="Bookman Old Style"/>
          <w:sz w:val="24"/>
        </w:rPr>
        <w:t xml:space="preserve">e Henry Lewes enjoyed describing the mutual contempt with which naturalists and the belles and beaux of the promenade regarded each other at seaside resorts. Like Clarke, in </w:t>
      </w:r>
      <w:r>
        <w:rPr>
          <w:rFonts w:ascii="Bookman Old Style" w:hAnsi="Bookman Old Style"/>
          <w:i/>
          <w:sz w:val="24"/>
        </w:rPr>
        <w:t xml:space="preserve">Sea-Side Studies </w:t>
      </w:r>
      <w:r>
        <w:rPr>
          <w:rFonts w:ascii="Bookman Old Style" w:hAnsi="Bookman Old Style"/>
          <w:sz w:val="24"/>
        </w:rPr>
        <w:t>(1858), where he describes his expeditions with George Eliot, Lew</w:t>
      </w:r>
      <w:r>
        <w:rPr>
          <w:rFonts w:ascii="Bookman Old Style" w:hAnsi="Bookman Old Style"/>
          <w:sz w:val="24"/>
        </w:rPr>
        <w:t xml:space="preserve">es challenged convention through humour and self-parody: </w:t>
      </w:r>
    </w:p>
    <w:p w:rsidR="00000000" w:rsidRDefault="004D45F4">
      <w:pPr>
        <w:pStyle w:val="EndnoteText"/>
        <w:spacing w:line="480" w:lineRule="auto"/>
        <w:rPr>
          <w:rFonts w:ascii="Bookman Old Style" w:hAnsi="Bookman Old Style"/>
          <w:sz w:val="24"/>
        </w:rPr>
      </w:pPr>
    </w:p>
    <w:p w:rsidR="00000000" w:rsidRDefault="004D45F4">
      <w:pPr>
        <w:spacing w:line="480" w:lineRule="auto"/>
        <w:ind w:left="720"/>
        <w:rPr>
          <w:rFonts w:ascii="Bookman Old Style" w:hAnsi="Bookman Old Style"/>
          <w:sz w:val="24"/>
        </w:rPr>
      </w:pPr>
      <w:r>
        <w:rPr>
          <w:rFonts w:ascii="Bookman Old Style" w:hAnsi="Bookman Old Style"/>
          <w:sz w:val="24"/>
        </w:rPr>
        <w:t xml:space="preserve">We are thus arrayed: a wide-awake hat; an old coat, with manifold pockets in unexpected places, over which is slung a </w:t>
      </w:r>
      <w:r>
        <w:rPr>
          <w:rFonts w:ascii="Bookman Old Style" w:hAnsi="Bookman Old Style"/>
          <w:sz w:val="24"/>
        </w:rPr>
        <w:lastRenderedPageBreak/>
        <w:t>leathern case, containing hammer, chisel, oyster-knife, and paper-knife; trouse</w:t>
      </w:r>
      <w:r>
        <w:rPr>
          <w:rFonts w:ascii="Bookman Old Style" w:hAnsi="Bookman Old Style"/>
          <w:sz w:val="24"/>
        </w:rPr>
        <w:t xml:space="preserve">rs warranted not to spoil; </w:t>
      </w:r>
      <w:r>
        <w:rPr>
          <w:rFonts w:ascii="Bookman Old Style" w:hAnsi="Bookman Old Style"/>
          <w:i/>
          <w:sz w:val="24"/>
        </w:rPr>
        <w:t xml:space="preserve">over </w:t>
      </w:r>
      <w:r>
        <w:rPr>
          <w:rFonts w:ascii="Bookman Old Style" w:hAnsi="Bookman Old Style"/>
          <w:sz w:val="24"/>
        </w:rPr>
        <w:t>the trousers are drawn huge worsted stockings, over which again are drawn huge leathern boots.</w:t>
      </w:r>
      <w:r>
        <w:rPr>
          <w:rStyle w:val="EndnoteReference"/>
          <w:rFonts w:ascii="Bookman Old Style" w:hAnsi="Bookman Old Style"/>
          <w:sz w:val="24"/>
        </w:rPr>
        <w:endnoteReference w:id="23"/>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Equally, Philip Henry Gosse, often associated with austerity and puritanism, found that ‘in striving to maintain your equilibri</w:t>
      </w:r>
      <w:r>
        <w:rPr>
          <w:rFonts w:ascii="Bookman Old Style" w:hAnsi="Bookman Old Style"/>
          <w:sz w:val="24"/>
        </w:rPr>
        <w:t>um, you throw yourself into more attitudes than a posture-master, and cut rather an undignified figure’, and celebrated the incongruity of his slippery antics among the seaweed and his penchant for peeping into crevices as a source of the highest amusement</w:t>
      </w:r>
      <w:r>
        <w:rPr>
          <w:rFonts w:ascii="Bookman Old Style" w:hAnsi="Bookman Old Style"/>
          <w:sz w:val="24"/>
        </w:rPr>
        <w:t>.</w:t>
      </w:r>
      <w:r>
        <w:rPr>
          <w:rStyle w:val="EndnoteReference"/>
          <w:rFonts w:ascii="Bookman Old Style" w:hAnsi="Bookman Old Style"/>
          <w:sz w:val="24"/>
        </w:rPr>
        <w:endnoteReference w:id="24"/>
      </w:r>
      <w:r>
        <w:rPr>
          <w:rFonts w:ascii="Bookman Old Style" w:hAnsi="Bookman Old Style"/>
          <w:sz w:val="24"/>
        </w:rPr>
        <w:t xml:space="preserve"> However, what makes such gambols admissible is the sense of the unity of physical, intellectual and spiritual purpose that underlies the endeavour.  Virtues and pleasures such as those that follow were experienced by Gosse and Gatty alike:</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What if I w</w:t>
      </w:r>
      <w:r>
        <w:rPr>
          <w:rFonts w:ascii="Bookman Old Style" w:hAnsi="Bookman Old Style"/>
          <w:sz w:val="24"/>
        </w:rPr>
        <w:t xml:space="preserve">ere to open up before you resources that you could </w:t>
      </w:r>
      <w:r>
        <w:rPr>
          <w:rFonts w:ascii="Bookman Old Style" w:hAnsi="Bookman Old Style"/>
          <w:sz w:val="24"/>
        </w:rPr>
        <w:tab/>
        <w:t xml:space="preserve">never exhaust in the longest life; a fund of intellectual delight </w:t>
      </w:r>
      <w:r>
        <w:rPr>
          <w:rFonts w:ascii="Bookman Old Style" w:hAnsi="Bookman Old Style"/>
          <w:sz w:val="24"/>
        </w:rPr>
        <w:tab/>
        <w:t xml:space="preserve">that would never satiate; pursuits so enchanting that the more </w:t>
      </w:r>
      <w:r>
        <w:rPr>
          <w:rFonts w:ascii="Bookman Old Style" w:hAnsi="Bookman Old Style"/>
          <w:sz w:val="24"/>
        </w:rPr>
        <w:tab/>
        <w:t xml:space="preserve">you followed them the more single and ardent would be your </w:t>
      </w:r>
      <w:r>
        <w:rPr>
          <w:rFonts w:ascii="Bookman Old Style" w:hAnsi="Bookman Old Style"/>
          <w:sz w:val="24"/>
        </w:rPr>
        <w:tab/>
        <w:t>love for them</w:t>
      </w:r>
      <w:r>
        <w:rPr>
          <w:rFonts w:ascii="Bookman Old Style" w:hAnsi="Bookman Old Style"/>
          <w:sz w:val="24"/>
        </w:rPr>
        <w:t xml:space="preserve">; so excellent that they would elevate as well as </w:t>
      </w:r>
      <w:r>
        <w:rPr>
          <w:rFonts w:ascii="Bookman Old Style" w:hAnsi="Bookman Old Style"/>
          <w:sz w:val="24"/>
        </w:rPr>
        <w:tab/>
        <w:t xml:space="preserve">entertain the mind and body? Does such promise seem </w:t>
      </w:r>
      <w:r>
        <w:rPr>
          <w:rFonts w:ascii="Bookman Old Style" w:hAnsi="Bookman Old Style"/>
          <w:sz w:val="24"/>
        </w:rPr>
        <w:tab/>
        <w:t xml:space="preserve">extravagant? Believe me, it is no more than may be fulfilled. I </w:t>
      </w:r>
      <w:r>
        <w:rPr>
          <w:rFonts w:ascii="Bookman Old Style" w:hAnsi="Bookman Old Style"/>
          <w:sz w:val="24"/>
        </w:rPr>
        <w:tab/>
        <w:t xml:space="preserve">am writing not from the report of others, not what I have read in </w:t>
      </w:r>
      <w:r>
        <w:rPr>
          <w:rFonts w:ascii="Bookman Old Style" w:hAnsi="Bookman Old Style"/>
          <w:sz w:val="24"/>
        </w:rPr>
        <w:lastRenderedPageBreak/>
        <w:tab/>
        <w:t>musty books, but wha</w:t>
      </w:r>
      <w:r>
        <w:rPr>
          <w:rFonts w:ascii="Bookman Old Style" w:hAnsi="Bookman Old Style"/>
          <w:sz w:val="24"/>
        </w:rPr>
        <w:t xml:space="preserve">t I have felt and proved in many years’ </w:t>
      </w:r>
      <w:r>
        <w:rPr>
          <w:rFonts w:ascii="Bookman Old Style" w:hAnsi="Bookman Old Style"/>
          <w:sz w:val="24"/>
        </w:rPr>
        <w:tab/>
        <w:t xml:space="preserve">experience. The pursuits of which I speak have been my delight </w:t>
      </w:r>
      <w:r>
        <w:rPr>
          <w:rFonts w:ascii="Bookman Old Style" w:hAnsi="Bookman Old Style"/>
          <w:sz w:val="24"/>
        </w:rPr>
        <w:tab/>
        <w:t xml:space="preserve">from early youth onwards, and they </w:t>
      </w:r>
      <w:r>
        <w:rPr>
          <w:rFonts w:ascii="Bookman Old Style" w:hAnsi="Bookman Old Style"/>
          <w:sz w:val="24"/>
        </w:rPr>
        <w:tab/>
        <w:t xml:space="preserve">have not abated one jot of </w:t>
      </w:r>
      <w:r>
        <w:rPr>
          <w:rFonts w:ascii="Bookman Old Style" w:hAnsi="Bookman Old Style"/>
          <w:sz w:val="24"/>
        </w:rPr>
        <w:tab/>
        <w:t xml:space="preserve">their freshness; nay, they are more enchanting than the first </w:t>
      </w:r>
      <w:r>
        <w:rPr>
          <w:rFonts w:ascii="Bookman Old Style" w:hAnsi="Bookman Old Style"/>
          <w:sz w:val="24"/>
        </w:rPr>
        <w:tab/>
        <w:t>day I followed them.</w:t>
      </w:r>
      <w:r>
        <w:rPr>
          <w:rStyle w:val="EndnoteReference"/>
          <w:rFonts w:ascii="Bookman Old Style" w:hAnsi="Bookman Old Style"/>
          <w:sz w:val="24"/>
        </w:rPr>
        <w:endnoteReference w:id="25"/>
      </w:r>
      <w:r>
        <w:rPr>
          <w:rFonts w:ascii="Bookman Old Style" w:hAnsi="Bookman Old Style"/>
          <w:sz w:val="24"/>
        </w:rPr>
        <w:t xml:space="preserve"> </w:t>
      </w:r>
    </w:p>
    <w:p w:rsidR="00000000" w:rsidRDefault="004D45F4">
      <w:pPr>
        <w:spacing w:line="480" w:lineRule="auto"/>
        <w:rPr>
          <w:rFonts w:ascii="Bookman Old Style" w:hAnsi="Bookman Old Style"/>
          <w:sz w:val="24"/>
        </w:rPr>
      </w:pPr>
      <w:r>
        <w:rPr>
          <w:rFonts w:ascii="Bookman Old Style" w:hAnsi="Bookman Old Style"/>
          <w:sz w:val="24"/>
        </w:rPr>
        <w:t xml:space="preserve"> </w:t>
      </w:r>
      <w:r>
        <w:rPr>
          <w:rFonts w:ascii="Bookman Old Style" w:hAnsi="Bookman Old Style"/>
          <w:sz w:val="24"/>
        </w:rPr>
        <w:t xml:space="preserve"> </w:t>
      </w:r>
    </w:p>
    <w:p w:rsidR="00000000" w:rsidRDefault="004D45F4">
      <w:pPr>
        <w:spacing w:line="480" w:lineRule="auto"/>
        <w:rPr>
          <w:rFonts w:ascii="Bookman Old Style" w:hAnsi="Bookman Old Style"/>
          <w:sz w:val="24"/>
        </w:rPr>
      </w:pPr>
      <w:r>
        <w:rPr>
          <w:rFonts w:ascii="Bookman Old Style" w:hAnsi="Bookman Old Style"/>
          <w:sz w:val="24"/>
        </w:rPr>
        <w:tab/>
        <w:t>In order to understand encounters of this kind adequately, it is necessary to apply a phenomenology that embraces both the aspiration to achieve an objective, precise description of the characteristics and exact location of a particular species and a mo</w:t>
      </w:r>
      <w:r>
        <w:rPr>
          <w:rFonts w:ascii="Bookman Old Style" w:hAnsi="Bookman Old Style"/>
          <w:sz w:val="24"/>
        </w:rPr>
        <w:t>re experiential dimension that considers the subjective aspects of popular marine biology. Here religious sensibility is united with the appeal of the containment, diversity of life and comforting circularity to be found in caves, crevices and rockpools, e</w:t>
      </w:r>
      <w:r>
        <w:rPr>
          <w:rFonts w:ascii="Bookman Old Style" w:hAnsi="Bookman Old Style"/>
          <w:sz w:val="24"/>
        </w:rPr>
        <w:t xml:space="preserve">ach of them representing refugia and roundness in the often treacherous coastal environment. </w:t>
      </w:r>
    </w:p>
    <w:p w:rsidR="00000000" w:rsidRDefault="004D45F4">
      <w:pPr>
        <w:spacing w:line="480" w:lineRule="auto"/>
        <w:rPr>
          <w:rFonts w:ascii="Bookman Old Style" w:hAnsi="Bookman Old Style"/>
          <w:sz w:val="24"/>
        </w:rPr>
      </w:pPr>
    </w:p>
    <w:p w:rsidR="00000000" w:rsidRDefault="004D45F4">
      <w:pPr>
        <w:spacing w:line="480" w:lineRule="auto"/>
        <w:ind w:firstLine="720"/>
        <w:rPr>
          <w:rFonts w:ascii="Bookman Old Style" w:hAnsi="Bookman Old Style"/>
          <w:sz w:val="24"/>
        </w:rPr>
      </w:pPr>
      <w:r>
        <w:rPr>
          <w:rFonts w:ascii="Bookman Old Style" w:hAnsi="Bookman Old Style"/>
          <w:sz w:val="24"/>
        </w:rPr>
        <w:t>Merrill outlines the emergence of a distinction between outdoor, ‘field’ naturalists and indoor ‘closet’ naturalists during the nineteenth century.</w:t>
      </w:r>
      <w:r>
        <w:rPr>
          <w:rStyle w:val="EndnoteReference"/>
          <w:rFonts w:ascii="Bookman Old Style" w:hAnsi="Bookman Old Style"/>
          <w:sz w:val="24"/>
        </w:rPr>
        <w:endnoteReference w:id="26"/>
      </w:r>
      <w:r>
        <w:rPr>
          <w:rFonts w:ascii="Bookman Old Style" w:hAnsi="Bookman Old Style"/>
          <w:sz w:val="24"/>
        </w:rPr>
        <w:t xml:space="preserve"> All of the t</w:t>
      </w:r>
      <w:r>
        <w:rPr>
          <w:rFonts w:ascii="Bookman Old Style" w:hAnsi="Bookman Old Style"/>
          <w:sz w:val="24"/>
        </w:rPr>
        <w:t>exts here examined are of the former variety and direct contact and a sense of the distinctiveness of place in locations such as Ilfracombe or Filey Bay are of particular consequence. Algologists such as Gatty and Clarke clearly enjoyed their seaweed colle</w:t>
      </w:r>
      <w:r>
        <w:rPr>
          <w:rFonts w:ascii="Bookman Old Style" w:hAnsi="Bookman Old Style"/>
          <w:sz w:val="24"/>
        </w:rPr>
        <w:t xml:space="preserve">cting alfresco. While some dress etiquette had to be observed, the </w:t>
      </w:r>
      <w:r>
        <w:rPr>
          <w:rFonts w:ascii="Bookman Old Style" w:hAnsi="Bookman Old Style"/>
          <w:sz w:val="24"/>
        </w:rPr>
        <w:lastRenderedPageBreak/>
        <w:t>ecological richness and diversity of this fragile but dynamic periphery remained a site of personal emancipation for women engaged in marine botany. The most famous naturalists such as Alex</w:t>
      </w:r>
      <w:r>
        <w:rPr>
          <w:rFonts w:ascii="Bookman Old Style" w:hAnsi="Bookman Old Style"/>
          <w:sz w:val="24"/>
        </w:rPr>
        <w:t>ander von Humboldt, Joseph Banks, Charles Darwin or Alfred Russel Wallace, undertook daring and expansive global travel, benefiting from the possibilities thrown up in the wake of imperial expansion, and, particularly during the latter half of the nineteen</w:t>
      </w:r>
      <w:r>
        <w:rPr>
          <w:rFonts w:ascii="Bookman Old Style" w:hAnsi="Bookman Old Style"/>
          <w:sz w:val="24"/>
        </w:rPr>
        <w:t>th century, several women – notably Mary Kingsley, Marianne North and Margaret Fountaine – shared in the enterprise. However, a greater number of naturalists, following the outstanding inspiration of Gilbert White of Selborne, were to be content with their</w:t>
      </w:r>
      <w:r>
        <w:rPr>
          <w:rFonts w:ascii="Bookman Old Style" w:hAnsi="Bookman Old Style"/>
          <w:sz w:val="24"/>
        </w:rPr>
        <w:t xml:space="preserve"> more immediate vicinity. Largely denied opportunities to explore exotic beaches, many women found that the home shores afforded more accessible pickings.</w:t>
      </w:r>
      <w:r>
        <w:rPr>
          <w:rStyle w:val="EndnoteReference"/>
          <w:rFonts w:ascii="Bookman Old Style" w:hAnsi="Bookman Old Style"/>
          <w:sz w:val="24"/>
        </w:rPr>
        <w:endnoteReference w:id="27"/>
      </w:r>
      <w:r>
        <w:rPr>
          <w:rFonts w:ascii="Bookman Old Style" w:hAnsi="Bookman Old Style"/>
          <w:sz w:val="24"/>
        </w:rPr>
        <w:t xml:space="preserve"> Today many undeveloped shore-lines remain havens of free access. During the nineteenth century, fema</w:t>
      </w:r>
      <w:r>
        <w:rPr>
          <w:rFonts w:ascii="Bookman Old Style" w:hAnsi="Bookman Old Style"/>
          <w:sz w:val="24"/>
        </w:rPr>
        <w:t>le naturalists such as Gatty experienced rock pools and sandy seashores as liberating and enticing spaces. This was dependent upon financial solvency, leisure time, mobility and often a supportive partner; Gatty was fortunate in all of these and she was ab</w:t>
      </w:r>
      <w:r>
        <w:rPr>
          <w:rFonts w:ascii="Bookman Old Style" w:hAnsi="Bookman Old Style"/>
          <w:sz w:val="24"/>
        </w:rPr>
        <w:t>le to travel as far as the Isle of Man, Ireland and the colourful and never to be forgotten ‘mesembryanthemum-starred Scilly Isles’ to find her specimens.</w:t>
      </w:r>
      <w:r>
        <w:rPr>
          <w:rStyle w:val="EndnoteReference"/>
          <w:rFonts w:ascii="Bookman Old Style" w:hAnsi="Bookman Old Style"/>
          <w:sz w:val="24"/>
        </w:rPr>
        <w:endnoteReference w:id="28"/>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p>
    <w:p w:rsidR="00000000" w:rsidRDefault="004D45F4">
      <w:pPr>
        <w:spacing w:line="480" w:lineRule="auto"/>
        <w:jc w:val="center"/>
        <w:rPr>
          <w:rFonts w:ascii="Bookman Old Style" w:hAnsi="Bookman Old Style"/>
          <w:b/>
          <w:sz w:val="24"/>
        </w:rPr>
      </w:pPr>
      <w:r>
        <w:rPr>
          <w:rFonts w:ascii="Bookman Old Style" w:hAnsi="Bookman Old Style"/>
          <w:b/>
          <w:sz w:val="24"/>
        </w:rPr>
        <w:t>The Sociable Wanderer</w:t>
      </w:r>
    </w:p>
    <w:p w:rsidR="00000000" w:rsidRDefault="004D45F4">
      <w:pPr>
        <w:spacing w:line="480" w:lineRule="auto"/>
        <w:rPr>
          <w:rFonts w:ascii="Bookman Old Style" w:hAnsi="Bookman Old Style"/>
          <w:sz w:val="24"/>
        </w:rPr>
      </w:pPr>
      <w:r>
        <w:rPr>
          <w:rFonts w:ascii="Bookman Old Style" w:hAnsi="Bookman Old Style"/>
          <w:sz w:val="24"/>
        </w:rPr>
        <w:lastRenderedPageBreak/>
        <w:tab/>
        <w:t>In an ironic reversal of gender conventions, Gatty warns that a ‘male compa</w:t>
      </w:r>
      <w:r>
        <w:rPr>
          <w:rFonts w:ascii="Bookman Old Style" w:hAnsi="Bookman Old Style"/>
          <w:sz w:val="24"/>
        </w:rPr>
        <w:t xml:space="preserve">nion’ may be useful, almost as an auxiliary helpmate, ‘to lend a hand and infuse a sense of security’ so that ‘a very </w:t>
      </w:r>
      <w:r>
        <w:rPr>
          <w:rFonts w:ascii="Bookman Old Style" w:hAnsi="Bookman Old Style"/>
          <w:i/>
          <w:sz w:val="24"/>
        </w:rPr>
        <w:t>eerie</w:t>
      </w:r>
      <w:r>
        <w:rPr>
          <w:rFonts w:ascii="Bookman Old Style" w:hAnsi="Bookman Old Style"/>
          <w:sz w:val="24"/>
        </w:rPr>
        <w:t xml:space="preserve"> hunting-ground may sometimes be ventured upon’. She adds, however, that ‘“unprotected females” have no business to be running risks </w:t>
      </w:r>
      <w:r>
        <w:rPr>
          <w:rFonts w:ascii="Bookman Old Style" w:hAnsi="Bookman Old Style"/>
          <w:sz w:val="24"/>
        </w:rPr>
        <w:t>for the sake of “vile sea-weeds”’.</w:t>
      </w:r>
      <w:r>
        <w:rPr>
          <w:rStyle w:val="EndnoteReference"/>
          <w:rFonts w:ascii="Bookman Old Style" w:hAnsi="Bookman Old Style"/>
          <w:sz w:val="24"/>
        </w:rPr>
        <w:endnoteReference w:id="29"/>
      </w:r>
      <w:r>
        <w:rPr>
          <w:rFonts w:ascii="Bookman Old Style" w:hAnsi="Bookman Old Style"/>
          <w:sz w:val="24"/>
        </w:rPr>
        <w:t xml:space="preserve"> Although this is a reminder of the dangers and conventions that made solitary expeditions difficult for women, the quotation marks around ‘unprotected females’ in part ironize the phrase and suggest that while Gatty ackn</w:t>
      </w:r>
      <w:r>
        <w:rPr>
          <w:rFonts w:ascii="Bookman Old Style" w:hAnsi="Bookman Old Style"/>
          <w:sz w:val="24"/>
        </w:rPr>
        <w:t>owledges the truth of such sentiments she is reluctant to fully endorse them. At the sea-margin, Gatty experiences a state torn between exhilaration and trepidation as the pursuit of natural beauty leads her to a dangerous, transgressive zone, more in keep</w:t>
      </w:r>
      <w:r>
        <w:rPr>
          <w:rFonts w:ascii="Bookman Old Style" w:hAnsi="Bookman Old Style"/>
          <w:sz w:val="24"/>
        </w:rPr>
        <w:t>ing with the masculine province of the sublime:</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The truth is, the scarce low water plants are apt to haunt very</w:t>
      </w:r>
    </w:p>
    <w:p w:rsidR="00000000" w:rsidRDefault="004D45F4">
      <w:pPr>
        <w:spacing w:line="480" w:lineRule="auto"/>
        <w:ind w:left="720"/>
        <w:rPr>
          <w:rFonts w:ascii="Bookman Old Style" w:hAnsi="Bookman Old Style"/>
          <w:sz w:val="24"/>
        </w:rPr>
      </w:pPr>
      <w:r>
        <w:rPr>
          <w:rFonts w:ascii="Bookman Old Style" w:hAnsi="Bookman Old Style"/>
          <w:sz w:val="24"/>
        </w:rPr>
        <w:t>inaccessible places; places, too, where the roaring of the breakers is so near at hand, and the standing ground so wet with spray, that a stro</w:t>
      </w:r>
      <w:r>
        <w:rPr>
          <w:rFonts w:ascii="Bookman Old Style" w:hAnsi="Bookman Old Style"/>
          <w:sz w:val="24"/>
        </w:rPr>
        <w:t>ng mental effort is necessary to keep the</w:t>
      </w:r>
    </w:p>
    <w:p w:rsidR="00000000" w:rsidRDefault="004D45F4">
      <w:pPr>
        <w:spacing w:line="480" w:lineRule="auto"/>
        <w:ind w:left="720"/>
        <w:rPr>
          <w:rFonts w:ascii="Bookman Old Style" w:hAnsi="Bookman Old Style"/>
          <w:sz w:val="24"/>
        </w:rPr>
      </w:pPr>
      <w:r>
        <w:rPr>
          <w:rFonts w:ascii="Bookman Old Style" w:hAnsi="Bookman Old Style"/>
          <w:sz w:val="24"/>
        </w:rPr>
        <w:t>nerves and feet steady, even after the difficulties of getting there are surmounted. Not that the spot is unsafe for any one who is sure of a continuous self-command; but invalids sometimes become sea-weed collecto</w:t>
      </w:r>
      <w:r>
        <w:rPr>
          <w:rFonts w:ascii="Bookman Old Style" w:hAnsi="Bookman Old Style"/>
          <w:sz w:val="24"/>
        </w:rPr>
        <w:t xml:space="preserve">rs, and it would be madness to counsel women indiscriminately to be strong-minded above </w:t>
      </w:r>
      <w:r>
        <w:rPr>
          <w:rFonts w:ascii="Bookman Old Style" w:hAnsi="Bookman Old Style"/>
          <w:sz w:val="24"/>
        </w:rPr>
        <w:lastRenderedPageBreak/>
        <w:t>their condition. People can, however, do at one time what they cannot at another […]</w:t>
      </w:r>
      <w:r>
        <w:rPr>
          <w:rStyle w:val="EndnoteReference"/>
          <w:rFonts w:ascii="Bookman Old Style" w:hAnsi="Bookman Old Style"/>
          <w:sz w:val="24"/>
        </w:rPr>
        <w:endnoteReference w:id="30"/>
      </w:r>
    </w:p>
    <w:p w:rsidR="00000000" w:rsidRDefault="004D45F4">
      <w:pPr>
        <w:spacing w:line="480" w:lineRule="auto"/>
        <w:ind w:left="720"/>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There is a sense of caution here, given that for women to participate in such ext</w:t>
      </w:r>
      <w:r>
        <w:rPr>
          <w:rFonts w:ascii="Bookman Old Style" w:hAnsi="Bookman Old Style"/>
          <w:sz w:val="24"/>
        </w:rPr>
        <w:t>remes of physical activity risks infringing the nineteenth-century separation that rendered ‘natural’ the divide between the feminine domestic sphere and the supposedly more strenuous demands of the masculine public sphere. Even the irrepressible and adven</w:t>
      </w:r>
      <w:r>
        <w:rPr>
          <w:rFonts w:ascii="Bookman Old Style" w:hAnsi="Bookman Old Style"/>
          <w:sz w:val="24"/>
        </w:rPr>
        <w:t>turous Gatty conceded, ‘in reflecting upon the best and easiest shores, such as the choice one of Douglas Bay, Isle of Man, for instance, it must be owned that a low-water-mark expedition is more comfortably undertaken under the protection of a gentleman’.</w:t>
      </w:r>
      <w:r>
        <w:rPr>
          <w:rStyle w:val="EndnoteReference"/>
          <w:rFonts w:ascii="Bookman Old Style" w:hAnsi="Bookman Old Style"/>
          <w:sz w:val="24"/>
        </w:rPr>
        <w:endnoteReference w:id="31"/>
      </w:r>
    </w:p>
    <w:p w:rsidR="00000000" w:rsidRDefault="004D45F4">
      <w:pPr>
        <w:spacing w:line="480" w:lineRule="auto"/>
        <w:rPr>
          <w:rFonts w:ascii="Bookman Old Style" w:hAnsi="Bookman Old Style"/>
          <w:sz w:val="24"/>
        </w:rPr>
      </w:pPr>
    </w:p>
    <w:p w:rsidR="00000000" w:rsidRDefault="004D45F4">
      <w:pPr>
        <w:spacing w:line="480" w:lineRule="auto"/>
        <w:ind w:firstLine="720"/>
        <w:rPr>
          <w:rFonts w:ascii="Bookman Old Style" w:hAnsi="Bookman Old Style"/>
          <w:sz w:val="24"/>
        </w:rPr>
      </w:pPr>
      <w:r>
        <w:rPr>
          <w:rFonts w:ascii="Bookman Old Style" w:hAnsi="Bookman Old Style"/>
          <w:sz w:val="24"/>
        </w:rPr>
        <w:t xml:space="preserve">However, Gatty’s expectations of a hypothetical male companion are not high. Her sensitivity towards possible disruption of the coastal environment is expressed in her fear that if one were accompanied by a ‘gentleman’ he might amuse himself by killing </w:t>
      </w:r>
      <w:r>
        <w:rPr>
          <w:rFonts w:ascii="Bookman Old Style" w:hAnsi="Bookman Old Style"/>
          <w:sz w:val="24"/>
        </w:rPr>
        <w:t xml:space="preserve">gulls while she takes the initiative in collecting: ‘He may fossilize, or sketch, or even (if he </w:t>
      </w:r>
      <w:r>
        <w:rPr>
          <w:rFonts w:ascii="Bookman Old Style" w:hAnsi="Bookman Old Style"/>
          <w:i/>
          <w:sz w:val="24"/>
        </w:rPr>
        <w:t>will</w:t>
      </w:r>
      <w:r>
        <w:rPr>
          <w:rFonts w:ascii="Bookman Old Style" w:hAnsi="Bookman Old Style"/>
          <w:sz w:val="24"/>
        </w:rPr>
        <w:t xml:space="preserve"> be savage and barbaric) shoot gulls, though one had rather not; but no need anyhow, to involve him in the messing after what he may consider “rubbish,” un</w:t>
      </w:r>
      <w:r>
        <w:rPr>
          <w:rFonts w:ascii="Bookman Old Style" w:hAnsi="Bookman Old Style"/>
          <w:sz w:val="24"/>
        </w:rPr>
        <w:t xml:space="preserve">less, happily, he be inclined to assist’ (Gatty, </w:t>
      </w:r>
      <w:r>
        <w:rPr>
          <w:rFonts w:ascii="Bookman Old Style" w:hAnsi="Bookman Old Style"/>
          <w:i/>
          <w:sz w:val="24"/>
        </w:rPr>
        <w:t>British Sea-Weeds</w:t>
      </w:r>
      <w:r>
        <w:rPr>
          <w:rFonts w:ascii="Bookman Old Style" w:hAnsi="Bookman Old Style"/>
          <w:sz w:val="24"/>
        </w:rPr>
        <w:t>,</w:t>
      </w:r>
      <w:r>
        <w:rPr>
          <w:rFonts w:ascii="Bookman Old Style" w:hAnsi="Bookman Old Style"/>
          <w:i/>
          <w:sz w:val="24"/>
        </w:rPr>
        <w:t xml:space="preserve"> </w:t>
      </w:r>
      <w:r>
        <w:rPr>
          <w:rFonts w:ascii="Bookman Old Style" w:hAnsi="Bookman Old Style"/>
          <w:sz w:val="24"/>
        </w:rPr>
        <w:t>xiii.).</w:t>
      </w:r>
    </w:p>
    <w:p w:rsidR="00000000" w:rsidRDefault="004D45F4">
      <w:pPr>
        <w:spacing w:line="480" w:lineRule="auto"/>
        <w:rPr>
          <w:rFonts w:ascii="Bookman Old Style" w:hAnsi="Bookman Old Style"/>
          <w:sz w:val="24"/>
        </w:rPr>
      </w:pPr>
    </w:p>
    <w:p w:rsidR="00000000" w:rsidRDefault="004D45F4">
      <w:pPr>
        <w:spacing w:line="480" w:lineRule="auto"/>
        <w:ind w:firstLine="720"/>
        <w:rPr>
          <w:rFonts w:ascii="Bookman Old Style" w:hAnsi="Bookman Old Style"/>
          <w:sz w:val="24"/>
        </w:rPr>
      </w:pPr>
      <w:r>
        <w:rPr>
          <w:rFonts w:ascii="Bookman Old Style" w:hAnsi="Bookman Old Style"/>
          <w:sz w:val="24"/>
        </w:rPr>
        <w:t xml:space="preserve">In this sense George Eliot was fortunate in taking part in littoral </w:t>
      </w:r>
      <w:r>
        <w:rPr>
          <w:rFonts w:ascii="Bookman Old Style" w:hAnsi="Bookman Old Style"/>
          <w:sz w:val="24"/>
        </w:rPr>
        <w:lastRenderedPageBreak/>
        <w:t>expeditions at Ilfracombe with the guidance and encouragement of Lewes, the prominent nineteenth-century natura</w:t>
      </w:r>
      <w:r>
        <w:rPr>
          <w:rFonts w:ascii="Bookman Old Style" w:hAnsi="Bookman Old Style"/>
          <w:sz w:val="24"/>
        </w:rPr>
        <w:t xml:space="preserve">list: ‘Every day I gleaned some little bit of naturalistic experience, either through G’s calling on me to look through the microscope or from hunting on the rocks[...].’ </w:t>
      </w:r>
      <w:r>
        <w:rPr>
          <w:rStyle w:val="EndnoteReference"/>
          <w:rFonts w:ascii="Bookman Old Style" w:hAnsi="Bookman Old Style"/>
          <w:sz w:val="24"/>
        </w:rPr>
        <w:endnoteReference w:id="32"/>
      </w:r>
      <w:r>
        <w:rPr>
          <w:rFonts w:ascii="Bookman Old Style" w:hAnsi="Bookman Old Style"/>
          <w:sz w:val="24"/>
        </w:rPr>
        <w:t xml:space="preserve"> For his part, Lewes valued the assistance of Eliot’s ‘quick female eyes’ and ‘nimbl</w:t>
      </w:r>
      <w:r>
        <w:rPr>
          <w:rFonts w:ascii="Bookman Old Style" w:hAnsi="Bookman Old Style"/>
          <w:sz w:val="24"/>
        </w:rPr>
        <w:t>e fingers’ as they went out together to ‘woo the mermaids’.</w:t>
      </w:r>
      <w:r>
        <w:rPr>
          <w:rStyle w:val="EndnoteReference"/>
          <w:rFonts w:ascii="Bookman Old Style" w:hAnsi="Bookman Old Style"/>
          <w:sz w:val="24"/>
        </w:rPr>
        <w:endnoteReference w:id="33"/>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 xml:space="preserve">So, ideally, ‘seaweeding’ was to be carried out ‘with a strong, friendly, and willing, if not learned companion’ (Gatty, </w:t>
      </w:r>
      <w:r>
        <w:rPr>
          <w:rFonts w:ascii="Bookman Old Style" w:hAnsi="Bookman Old Style"/>
          <w:i/>
          <w:sz w:val="24"/>
        </w:rPr>
        <w:t>British Sea-Weeds</w:t>
      </w:r>
      <w:r>
        <w:rPr>
          <w:rFonts w:ascii="Bookman Old Style" w:hAnsi="Bookman Old Style"/>
          <w:sz w:val="24"/>
        </w:rPr>
        <w:t>,</w:t>
      </w:r>
      <w:r>
        <w:rPr>
          <w:rFonts w:ascii="Bookman Old Style" w:hAnsi="Bookman Old Style"/>
          <w:i/>
          <w:sz w:val="24"/>
        </w:rPr>
        <w:t xml:space="preserve"> </w:t>
      </w:r>
      <w:r>
        <w:rPr>
          <w:rFonts w:ascii="Bookman Old Style" w:hAnsi="Bookman Old Style"/>
          <w:sz w:val="24"/>
        </w:rPr>
        <w:t>vii.) for the sake of personal safety and support. H</w:t>
      </w:r>
      <w:r>
        <w:rPr>
          <w:rFonts w:ascii="Bookman Old Style" w:hAnsi="Bookman Old Style"/>
          <w:sz w:val="24"/>
        </w:rPr>
        <w:t>owever, for Gatty, it was in any case a shared pastime, often undertaken as a family activity. A diary entry for 1850 records: ‘Set off for Filey, Alfred, self, seven children, two nurses and the cook. Arrived safely. D.G. went down to the sand and found s</w:t>
      </w:r>
      <w:r>
        <w:rPr>
          <w:rFonts w:ascii="Bookman Old Style" w:hAnsi="Bookman Old Style"/>
          <w:sz w:val="24"/>
        </w:rPr>
        <w:t>eaweeds.’</w:t>
      </w:r>
      <w:r>
        <w:rPr>
          <w:rStyle w:val="EndnoteReference"/>
          <w:rFonts w:ascii="Bookman Old Style" w:hAnsi="Bookman Old Style"/>
          <w:sz w:val="24"/>
        </w:rPr>
        <w:t xml:space="preserve"> </w:t>
      </w:r>
      <w:r>
        <w:rPr>
          <w:rStyle w:val="EndnoteReference"/>
          <w:rFonts w:ascii="Bookman Old Style" w:hAnsi="Bookman Old Style"/>
          <w:sz w:val="24"/>
        </w:rPr>
        <w:endnoteReference w:id="34"/>
      </w:r>
      <w:r>
        <w:rPr>
          <w:rFonts w:ascii="Bookman Old Style" w:hAnsi="Bookman Old Style"/>
          <w:sz w:val="24"/>
        </w:rPr>
        <w:t xml:space="preserve"> Her marine botany was also carried out in the context of a network of fellow enthusiasts. The mutual interest in algology shared with William Henry Harvey and Catherine Cutler developed into firm personal friendships.</w:t>
      </w:r>
      <w:r>
        <w:rPr>
          <w:rStyle w:val="EndnoteReference"/>
          <w:rFonts w:ascii="Bookman Old Style" w:hAnsi="Bookman Old Style"/>
          <w:sz w:val="24"/>
        </w:rPr>
        <w:endnoteReference w:id="35"/>
      </w:r>
      <w:r>
        <w:rPr>
          <w:rFonts w:ascii="Bookman Old Style" w:hAnsi="Bookman Old Style"/>
          <w:sz w:val="24"/>
        </w:rPr>
        <w:t xml:space="preserve"> Intellectual exchanges of</w:t>
      </w:r>
      <w:r>
        <w:rPr>
          <w:rFonts w:ascii="Bookman Old Style" w:hAnsi="Bookman Old Style"/>
          <w:sz w:val="24"/>
        </w:rPr>
        <w:t xml:space="preserve"> this kind conform to the ‘relational’ model which psychologist Ruth Formanek has used to explain the enthusiasm for collecting in terms of a desire to engage actively with other minds in a matrix of supportive and mutually advantageous relationships.</w:t>
      </w:r>
      <w:r>
        <w:rPr>
          <w:rStyle w:val="EndnoteReference"/>
          <w:rFonts w:ascii="Bookman Old Style" w:hAnsi="Bookman Old Style"/>
          <w:sz w:val="24"/>
        </w:rPr>
        <w:endnoteReference w:id="36"/>
      </w:r>
      <w:r>
        <w:rPr>
          <w:rFonts w:ascii="Bookman Old Style" w:hAnsi="Bookman Old Style"/>
          <w:sz w:val="24"/>
        </w:rPr>
        <w:t xml:space="preserve"> A s</w:t>
      </w:r>
      <w:r>
        <w:rPr>
          <w:rFonts w:ascii="Bookman Old Style" w:hAnsi="Bookman Old Style"/>
          <w:sz w:val="24"/>
        </w:rPr>
        <w:t xml:space="preserve">trong sense of this rapport and common bond of algological camaraderie is expressed by Gatty’s address to her readers </w:t>
      </w:r>
      <w:r>
        <w:rPr>
          <w:rFonts w:ascii="Bookman Old Style" w:hAnsi="Bookman Old Style"/>
          <w:sz w:val="24"/>
        </w:rPr>
        <w:lastRenderedPageBreak/>
        <w:t xml:space="preserve">as a ‘sisterhood’ of seaweed hunters. </w:t>
      </w:r>
    </w:p>
    <w:p w:rsidR="00000000" w:rsidRDefault="004D45F4">
      <w:pPr>
        <w:spacing w:line="480" w:lineRule="auto"/>
        <w:rPr>
          <w:rFonts w:ascii="Bookman Old Style" w:hAnsi="Bookman Old Style"/>
          <w:sz w:val="24"/>
        </w:rPr>
      </w:pPr>
    </w:p>
    <w:p w:rsidR="00000000" w:rsidRDefault="004D45F4">
      <w:pPr>
        <w:spacing w:line="480" w:lineRule="auto"/>
        <w:jc w:val="center"/>
        <w:rPr>
          <w:rFonts w:ascii="Bookman Old Style" w:hAnsi="Bookman Old Style"/>
          <w:b/>
          <w:sz w:val="24"/>
        </w:rPr>
      </w:pPr>
      <w:r>
        <w:rPr>
          <w:rFonts w:ascii="Bookman Old Style" w:hAnsi="Bookman Old Style"/>
          <w:b/>
          <w:sz w:val="24"/>
        </w:rPr>
        <w:t>Women’s Scientific Empowerment through Marine Botany</w:t>
      </w:r>
    </w:p>
    <w:p w:rsidR="00000000" w:rsidRDefault="004D45F4">
      <w:pPr>
        <w:spacing w:line="480" w:lineRule="auto"/>
        <w:rPr>
          <w:rFonts w:ascii="Bookman Old Style" w:hAnsi="Bookman Old Style"/>
          <w:sz w:val="24"/>
        </w:rPr>
      </w:pPr>
      <w:r>
        <w:rPr>
          <w:rFonts w:ascii="Bookman Old Style" w:hAnsi="Bookman Old Style"/>
          <w:sz w:val="24"/>
        </w:rPr>
        <w:tab/>
        <w:t>Gatty was keen to stress that her seaweed hu</w:t>
      </w:r>
      <w:r>
        <w:rPr>
          <w:rFonts w:ascii="Bookman Old Style" w:hAnsi="Bookman Old Style"/>
          <w:sz w:val="24"/>
        </w:rPr>
        <w:t>nting was to be kept firmly within the bounds of an entertaining, and hopefully improving, amateur pursuit and did not encroach upon professional algology as a scientific undertaking. She was content to defer to Harvey’s expertise and her modesty often bec</w:t>
      </w:r>
      <w:r>
        <w:rPr>
          <w:rFonts w:ascii="Bookman Old Style" w:hAnsi="Bookman Old Style"/>
          <w:sz w:val="24"/>
        </w:rPr>
        <w:t>omes characterized by expressions of self-depreciation. In</w:t>
      </w:r>
      <w:r>
        <w:rPr>
          <w:rFonts w:ascii="Bookman Old Style" w:hAnsi="Bookman Old Style"/>
          <w:i/>
          <w:sz w:val="24"/>
        </w:rPr>
        <w:t xml:space="preserve"> Waifs and Strays of Natural History </w:t>
      </w:r>
      <w:r>
        <w:rPr>
          <w:rFonts w:ascii="Bookman Old Style" w:hAnsi="Bookman Old Style"/>
          <w:sz w:val="24"/>
        </w:rPr>
        <w:t>(1871) she writes:</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We remember to have often made Dr Harvey smile, by</w:t>
      </w:r>
    </w:p>
    <w:p w:rsidR="00000000" w:rsidRDefault="004D45F4">
      <w:pPr>
        <w:spacing w:line="480" w:lineRule="auto"/>
        <w:rPr>
          <w:rFonts w:ascii="Bookman Old Style" w:hAnsi="Bookman Old Style"/>
          <w:sz w:val="24"/>
        </w:rPr>
      </w:pPr>
      <w:r>
        <w:rPr>
          <w:rFonts w:ascii="Bookman Old Style" w:hAnsi="Bookman Old Style"/>
          <w:sz w:val="24"/>
        </w:rPr>
        <w:tab/>
        <w:t xml:space="preserve">asking him to </w:t>
      </w:r>
      <w:r>
        <w:rPr>
          <w:rFonts w:ascii="Bookman Old Style" w:hAnsi="Bookman Old Style"/>
          <w:i/>
          <w:sz w:val="24"/>
        </w:rPr>
        <w:t xml:space="preserve">help a lame dog over a stile, </w:t>
      </w:r>
      <w:r>
        <w:rPr>
          <w:rFonts w:ascii="Bookman Old Style" w:hAnsi="Bookman Old Style"/>
          <w:sz w:val="24"/>
        </w:rPr>
        <w:t>when we</w:t>
      </w:r>
    </w:p>
    <w:p w:rsidR="00000000" w:rsidRDefault="004D45F4">
      <w:pPr>
        <w:spacing w:line="480" w:lineRule="auto"/>
        <w:rPr>
          <w:rFonts w:ascii="Bookman Old Style" w:hAnsi="Bookman Old Style"/>
          <w:sz w:val="24"/>
        </w:rPr>
      </w:pPr>
      <w:r>
        <w:rPr>
          <w:rFonts w:ascii="Bookman Old Style" w:hAnsi="Bookman Old Style"/>
          <w:sz w:val="24"/>
        </w:rPr>
        <w:tab/>
        <w:t>wanted him to make a scientific sta</w:t>
      </w:r>
      <w:r>
        <w:rPr>
          <w:rFonts w:ascii="Bookman Old Style" w:hAnsi="Bookman Old Style"/>
          <w:sz w:val="24"/>
        </w:rPr>
        <w:t>tement intelligible</w:t>
      </w:r>
    </w:p>
    <w:p w:rsidR="00000000" w:rsidRDefault="004D45F4">
      <w:pPr>
        <w:spacing w:line="480" w:lineRule="auto"/>
        <w:rPr>
          <w:rFonts w:ascii="Bookman Old Style" w:hAnsi="Bookman Old Style"/>
          <w:sz w:val="24"/>
        </w:rPr>
      </w:pPr>
      <w:r>
        <w:rPr>
          <w:rFonts w:ascii="Bookman Old Style" w:hAnsi="Bookman Old Style"/>
          <w:sz w:val="24"/>
        </w:rPr>
        <w:tab/>
        <w:t>to our unlearned ears.</w:t>
      </w:r>
      <w:r>
        <w:rPr>
          <w:rStyle w:val="EndnoteReference"/>
          <w:rFonts w:ascii="Bookman Old Style" w:hAnsi="Bookman Old Style"/>
          <w:sz w:val="24"/>
        </w:rPr>
        <w:endnoteReference w:id="37"/>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By contrast to Harvey’s professionalism, Gatty claimed only to aspire to impart ‘a little knowledge of the subject, in however desultory a way’.</w:t>
      </w:r>
      <w:r>
        <w:rPr>
          <w:rStyle w:val="EndnoteReference"/>
          <w:rFonts w:ascii="Bookman Old Style" w:hAnsi="Bookman Old Style"/>
          <w:sz w:val="24"/>
        </w:rPr>
        <w:endnoteReference w:id="38"/>
      </w:r>
      <w:r>
        <w:rPr>
          <w:rFonts w:ascii="Bookman Old Style" w:hAnsi="Bookman Old Style"/>
          <w:sz w:val="24"/>
        </w:rPr>
        <w:t xml:space="preserve"> Her diffidence and emphasis upon the unmethodical, diminutive na</w:t>
      </w:r>
      <w:r>
        <w:rPr>
          <w:rFonts w:ascii="Bookman Old Style" w:hAnsi="Bookman Old Style"/>
          <w:sz w:val="24"/>
        </w:rPr>
        <w:t>ture of her work reflects her continued acceptance of a separate sphere for women within botany. Gatty’s refusal to push herself forward as an authoritative voice is reflected in her wider views about public pronouncements by women. After listening to a sp</w:t>
      </w:r>
      <w:r>
        <w:rPr>
          <w:rFonts w:ascii="Bookman Old Style" w:hAnsi="Bookman Old Style"/>
          <w:sz w:val="24"/>
        </w:rPr>
        <w:t xml:space="preserve">eech by Frances Power Cobbe, she objected: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I was interested by what was said and liked the lady</w:t>
      </w:r>
    </w:p>
    <w:p w:rsidR="00000000" w:rsidRDefault="004D45F4">
      <w:pPr>
        <w:spacing w:line="480" w:lineRule="auto"/>
        <w:rPr>
          <w:rFonts w:ascii="Bookman Old Style" w:hAnsi="Bookman Old Style"/>
          <w:sz w:val="24"/>
        </w:rPr>
      </w:pPr>
      <w:r>
        <w:rPr>
          <w:rFonts w:ascii="Bookman Old Style" w:hAnsi="Bookman Old Style"/>
          <w:sz w:val="24"/>
        </w:rPr>
        <w:tab/>
        <w:t>who spoke. But to hear a woman hold forth in public,</w:t>
      </w:r>
    </w:p>
    <w:p w:rsidR="00000000" w:rsidRDefault="004D45F4">
      <w:pPr>
        <w:spacing w:line="480" w:lineRule="auto"/>
        <w:rPr>
          <w:rFonts w:ascii="Bookman Old Style" w:hAnsi="Bookman Old Style"/>
          <w:sz w:val="24"/>
        </w:rPr>
      </w:pPr>
      <w:r>
        <w:rPr>
          <w:rFonts w:ascii="Bookman Old Style" w:hAnsi="Bookman Old Style"/>
          <w:sz w:val="24"/>
        </w:rPr>
        <w:tab/>
        <w:t>except when she is acting and so not supposed to be</w:t>
      </w:r>
    </w:p>
    <w:p w:rsidR="00000000" w:rsidRDefault="004D45F4">
      <w:pPr>
        <w:spacing w:line="480" w:lineRule="auto"/>
        <w:rPr>
          <w:rFonts w:ascii="Bookman Old Style" w:hAnsi="Bookman Old Style"/>
          <w:sz w:val="24"/>
        </w:rPr>
      </w:pPr>
      <w:r>
        <w:rPr>
          <w:rFonts w:ascii="Bookman Old Style" w:hAnsi="Bookman Old Style"/>
          <w:sz w:val="24"/>
        </w:rPr>
        <w:tab/>
        <w:t>herself, is like listening to bells rung backward</w:t>
      </w:r>
      <w:r>
        <w:rPr>
          <w:rFonts w:ascii="Bookman Old Style" w:hAnsi="Bookman Old Style"/>
          <w:sz w:val="24"/>
        </w:rPr>
        <w:t>s.</w:t>
      </w:r>
      <w:r>
        <w:rPr>
          <w:rStyle w:val="EndnoteReference"/>
          <w:rFonts w:ascii="Bookman Old Style" w:hAnsi="Bookman Old Style"/>
          <w:sz w:val="24"/>
        </w:rPr>
        <w:endnoteReference w:id="39"/>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 xml:space="preserve">Isabella Gifford with equal modesty offered ‘the object of the little work’ she had written, namely </w:t>
      </w:r>
      <w:r>
        <w:rPr>
          <w:rFonts w:ascii="Bookman Old Style" w:hAnsi="Bookman Old Style"/>
          <w:i/>
          <w:sz w:val="24"/>
        </w:rPr>
        <w:t xml:space="preserve">The Marine Botanist </w:t>
      </w:r>
      <w:r>
        <w:rPr>
          <w:rFonts w:ascii="Bookman Old Style" w:hAnsi="Bookman Old Style"/>
          <w:sz w:val="24"/>
        </w:rPr>
        <w:t>of 1851, as ‘short and scientific descriptions of the commonest kinds, given in as simple words as possible’.</w:t>
      </w:r>
      <w:r>
        <w:rPr>
          <w:rStyle w:val="EndnoteReference"/>
          <w:rFonts w:ascii="Bookman Old Style" w:hAnsi="Bookman Old Style"/>
          <w:sz w:val="24"/>
        </w:rPr>
        <w:endnoteReference w:id="40"/>
      </w:r>
      <w:r>
        <w:rPr>
          <w:rFonts w:ascii="Bookman Old Style" w:hAnsi="Bookman Old Style"/>
          <w:sz w:val="24"/>
        </w:rPr>
        <w:t xml:space="preserve"> Likewise Clarke sugg</w:t>
      </w:r>
      <w:r>
        <w:rPr>
          <w:rFonts w:ascii="Bookman Old Style" w:hAnsi="Bookman Old Style"/>
          <w:sz w:val="24"/>
        </w:rPr>
        <w:t>ested that her ‘easy Guide’ might be ‘valuable to a young collector for album or fancy work’ but added that she would ‘by no means offer it to my scientific friends’, thus indicating that her work was intended for entertainment and rudimentary education.</w:t>
      </w:r>
      <w:r>
        <w:rPr>
          <w:rStyle w:val="EndnoteReference"/>
          <w:rFonts w:ascii="Bookman Old Style" w:hAnsi="Bookman Old Style"/>
          <w:sz w:val="24"/>
        </w:rPr>
        <w:endnoteReference w:id="41"/>
      </w:r>
      <w:r>
        <w:rPr>
          <w:rFonts w:ascii="Bookman Old Style" w:hAnsi="Bookman Old Style"/>
          <w:sz w:val="24"/>
        </w:rPr>
        <w:t xml:space="preserve"> </w:t>
      </w:r>
      <w:r>
        <w:rPr>
          <w:rFonts w:ascii="Bookman Old Style" w:hAnsi="Bookman Old Style"/>
          <w:sz w:val="24"/>
        </w:rPr>
        <w:t>Such comments are in keeping with Londa Schiebinger’s suggestion that while women built up impressive botanical collections, wrote competent descriptive works and became able illustrators, professional taxonomy was regarded as men’s work, demonstrating tha</w:t>
      </w:r>
      <w:r>
        <w:rPr>
          <w:rFonts w:ascii="Bookman Old Style" w:hAnsi="Bookman Old Style"/>
          <w:sz w:val="24"/>
        </w:rPr>
        <w:t>t there could be a division of labour within the study of botany.</w:t>
      </w:r>
      <w:r>
        <w:rPr>
          <w:rStyle w:val="EndnoteReference"/>
          <w:rFonts w:ascii="Bookman Old Style" w:hAnsi="Bookman Old Style"/>
          <w:sz w:val="24"/>
        </w:rPr>
        <w:endnoteReference w:id="42"/>
      </w:r>
      <w:r>
        <w:rPr>
          <w:rFonts w:ascii="Bookman Old Style" w:hAnsi="Bookman Old Style"/>
          <w:sz w:val="24"/>
        </w:rPr>
        <w:t xml:space="preserve"> A particular instance is that of the extensive but unacknowledged contributions, primarily as illustrator, that Emily Bowes Gosse made to works by her husband such as </w:t>
      </w:r>
      <w:r>
        <w:rPr>
          <w:rFonts w:ascii="Bookman Old Style" w:hAnsi="Bookman Old Style"/>
          <w:i/>
          <w:sz w:val="24"/>
        </w:rPr>
        <w:t xml:space="preserve">Sea-side Pleasures </w:t>
      </w:r>
      <w:r>
        <w:rPr>
          <w:rFonts w:ascii="Bookman Old Style" w:hAnsi="Bookman Old Style"/>
          <w:sz w:val="24"/>
        </w:rPr>
        <w:t>(18</w:t>
      </w:r>
      <w:r>
        <w:rPr>
          <w:rFonts w:ascii="Bookman Old Style" w:hAnsi="Bookman Old Style"/>
          <w:sz w:val="24"/>
        </w:rPr>
        <w:t xml:space="preserve">53) and </w:t>
      </w:r>
      <w:r>
        <w:rPr>
          <w:rFonts w:ascii="Bookman Old Style" w:hAnsi="Bookman Old Style"/>
          <w:i/>
          <w:sz w:val="24"/>
        </w:rPr>
        <w:t xml:space="preserve">The Aquarium </w:t>
      </w:r>
      <w:r>
        <w:rPr>
          <w:rFonts w:ascii="Bookman Old Style" w:hAnsi="Bookman Old Style"/>
          <w:sz w:val="24"/>
        </w:rPr>
        <w:t>(1854).</w:t>
      </w:r>
      <w:r>
        <w:rPr>
          <w:rStyle w:val="EndnoteReference"/>
          <w:rFonts w:ascii="Bookman Old Style" w:hAnsi="Bookman Old Style"/>
          <w:sz w:val="24"/>
        </w:rPr>
        <w:endnoteReference w:id="43"/>
      </w:r>
      <w:r>
        <w:rPr>
          <w:rFonts w:ascii="Bookman Old Style" w:hAnsi="Bookman Old Style"/>
          <w:sz w:val="24"/>
        </w:rPr>
        <w:t xml:space="preserve"> Schiebinger’s observation is further born out by Ann B. Shteir’s note that while some regional botanical societies welcomed women in a spirit of inclusiveness, the </w:t>
      </w:r>
      <w:r>
        <w:rPr>
          <w:rFonts w:ascii="Bookman Old Style" w:hAnsi="Bookman Old Style"/>
          <w:sz w:val="24"/>
        </w:rPr>
        <w:lastRenderedPageBreak/>
        <w:t>major national societies excluded them from the upper echelons</w:t>
      </w:r>
      <w:r>
        <w:rPr>
          <w:rFonts w:ascii="Bookman Old Style" w:hAnsi="Bookman Old Style"/>
          <w:sz w:val="24"/>
        </w:rPr>
        <w:t xml:space="preserve"> of scientific endeavour until the twentieth century. Shteir reveals that the Linnaean Society opened up access to women in 1919, while admission to the Royal Society was not permitted until 1946.</w:t>
      </w:r>
      <w:r>
        <w:rPr>
          <w:rStyle w:val="EndnoteReference"/>
          <w:rFonts w:ascii="Bookman Old Style" w:hAnsi="Bookman Old Style"/>
          <w:sz w:val="24"/>
        </w:rPr>
        <w:endnoteReference w:id="44"/>
      </w:r>
    </w:p>
    <w:p w:rsidR="00000000" w:rsidRDefault="004D45F4">
      <w:pPr>
        <w:spacing w:line="480" w:lineRule="auto"/>
        <w:rPr>
          <w:rFonts w:ascii="Bookman Old Style" w:hAnsi="Bookman Old Style"/>
          <w:sz w:val="24"/>
        </w:rPr>
      </w:pPr>
    </w:p>
    <w:p w:rsidR="00000000" w:rsidRDefault="004D45F4">
      <w:pPr>
        <w:spacing w:line="480" w:lineRule="auto"/>
        <w:ind w:firstLine="720"/>
        <w:rPr>
          <w:rFonts w:ascii="Bookman Old Style" w:hAnsi="Bookman Old Style"/>
          <w:i/>
          <w:sz w:val="24"/>
        </w:rPr>
      </w:pPr>
      <w:r>
        <w:rPr>
          <w:rFonts w:ascii="Bookman Old Style" w:hAnsi="Bookman Old Style"/>
          <w:sz w:val="24"/>
        </w:rPr>
        <w:t>However, despite their protestations that they were unsci</w:t>
      </w:r>
      <w:r>
        <w:rPr>
          <w:rFonts w:ascii="Bookman Old Style" w:hAnsi="Bookman Old Style"/>
          <w:sz w:val="24"/>
        </w:rPr>
        <w:t>entific, we should perhaps be wary of taking the modest caveats of women writers about their proficiency in marine botany at face value. Progress in algology was considered to be worthy and improving because it was dependent upon persistence and hard work.</w:t>
      </w:r>
      <w:r>
        <w:rPr>
          <w:rFonts w:ascii="Bookman Old Style" w:hAnsi="Bookman Old Style"/>
          <w:sz w:val="24"/>
        </w:rPr>
        <w:t xml:space="preserve"> To be successful, it was not sufficient to wait for specimens to be thrown up by the happenstance of the incoming tide. Gatty warns: ‘Patience and enjoyment must go hand in hand here. To stop down once or twice and then to be weary, will not do.’</w:t>
      </w:r>
      <w:r>
        <w:rPr>
          <w:rStyle w:val="EndnoteReference"/>
          <w:rFonts w:ascii="Bookman Old Style" w:hAnsi="Bookman Old Style"/>
          <w:sz w:val="24"/>
        </w:rPr>
        <w:endnoteReference w:id="45"/>
      </w:r>
      <w:r>
        <w:rPr>
          <w:rFonts w:ascii="Bookman Old Style" w:hAnsi="Bookman Old Style"/>
          <w:sz w:val="24"/>
        </w:rPr>
        <w:t xml:space="preserve"> The 186</w:t>
      </w:r>
      <w:r>
        <w:rPr>
          <w:rFonts w:ascii="Bookman Old Style" w:hAnsi="Bookman Old Style"/>
          <w:sz w:val="24"/>
        </w:rPr>
        <w:t xml:space="preserve">0s were the high-tide mark of the Victorian work ethic – </w:t>
      </w:r>
      <w:r>
        <w:rPr>
          <w:rFonts w:ascii="Bookman Old Style" w:hAnsi="Bookman Old Style"/>
          <w:i/>
          <w:sz w:val="24"/>
        </w:rPr>
        <w:t xml:space="preserve">British Sea-Weeds </w:t>
      </w:r>
      <w:r>
        <w:rPr>
          <w:rFonts w:ascii="Bookman Old Style" w:hAnsi="Bookman Old Style"/>
          <w:sz w:val="24"/>
        </w:rPr>
        <w:t xml:space="preserve">was published four years after Samuel Smiles’s </w:t>
      </w:r>
      <w:r>
        <w:rPr>
          <w:rFonts w:ascii="Bookman Old Style" w:hAnsi="Bookman Old Style"/>
          <w:i/>
          <w:sz w:val="24"/>
        </w:rPr>
        <w:t>Self-Help</w:t>
      </w:r>
      <w:r>
        <w:rPr>
          <w:rFonts w:ascii="Bookman Old Style" w:hAnsi="Bookman Old Style"/>
          <w:sz w:val="24"/>
        </w:rPr>
        <w:t>. Hibberd equally stresses conscientious application, urging ‘one of the finest qualities in seashore collecting is a passion</w:t>
      </w:r>
      <w:r>
        <w:rPr>
          <w:rFonts w:ascii="Bookman Old Style" w:hAnsi="Bookman Old Style"/>
          <w:sz w:val="24"/>
        </w:rPr>
        <w:t xml:space="preserve"> for patient scrutiny’.</w:t>
      </w:r>
      <w:r>
        <w:rPr>
          <w:rStyle w:val="EndnoteReference"/>
          <w:rFonts w:ascii="Bookman Old Style" w:hAnsi="Bookman Old Style"/>
          <w:sz w:val="24"/>
        </w:rPr>
        <w:endnoteReference w:id="46"/>
      </w:r>
      <w:r>
        <w:rPr>
          <w:rFonts w:ascii="Bookman Old Style" w:hAnsi="Bookman Old Style"/>
          <w:sz w:val="24"/>
        </w:rPr>
        <w:t xml:space="preserve"> Gatty’s diligence in algology was acknowledged and recognized by her male correspondents and her biographer, Christabel Maxwell, records that it was an ‘intense source of gratification’ when two species were named in her honour; Dr</w:t>
      </w:r>
      <w:r>
        <w:rPr>
          <w:rFonts w:ascii="Bookman Old Style" w:hAnsi="Bookman Old Style"/>
          <w:sz w:val="24"/>
        </w:rPr>
        <w:t xml:space="preserve"> Harvey named an Australian algae </w:t>
      </w:r>
      <w:r>
        <w:rPr>
          <w:rFonts w:ascii="Bookman Old Style" w:hAnsi="Bookman Old Style"/>
          <w:i/>
          <w:sz w:val="24"/>
        </w:rPr>
        <w:t xml:space="preserve">Gattya pinella </w:t>
      </w:r>
      <w:r>
        <w:rPr>
          <w:rFonts w:ascii="Bookman Old Style" w:hAnsi="Bookman Old Style"/>
          <w:sz w:val="24"/>
        </w:rPr>
        <w:t xml:space="preserve">and Dr Johnson paid her the compliment of naming a marine worm </w:t>
      </w:r>
      <w:r>
        <w:rPr>
          <w:rFonts w:ascii="Bookman Old Style" w:hAnsi="Bookman Old Style"/>
          <w:i/>
          <w:sz w:val="24"/>
        </w:rPr>
        <w:t>Gattia spectabilis</w:t>
      </w:r>
      <w:r>
        <w:rPr>
          <w:rFonts w:ascii="Bookman Old Style" w:hAnsi="Bookman Old Style"/>
          <w:sz w:val="24"/>
        </w:rPr>
        <w:t>.</w:t>
      </w:r>
      <w:r>
        <w:rPr>
          <w:rStyle w:val="EndnoteReference"/>
          <w:rFonts w:ascii="Bookman Old Style" w:hAnsi="Bookman Old Style"/>
          <w:sz w:val="24"/>
        </w:rPr>
        <w:endnoteReference w:id="47"/>
      </w:r>
      <w:r>
        <w:rPr>
          <w:rFonts w:ascii="Bookman Old Style" w:hAnsi="Bookman Old Style"/>
          <w:sz w:val="24"/>
        </w:rPr>
        <w:t xml:space="preserve"> </w:t>
      </w:r>
      <w:r>
        <w:rPr>
          <w:rFonts w:ascii="Bookman Old Style" w:hAnsi="Bookman Old Style"/>
          <w:i/>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ind w:firstLine="720"/>
        <w:rPr>
          <w:rFonts w:ascii="Bookman Old Style" w:hAnsi="Bookman Old Style"/>
          <w:sz w:val="24"/>
        </w:rPr>
      </w:pPr>
      <w:r>
        <w:rPr>
          <w:rFonts w:ascii="Bookman Old Style" w:hAnsi="Bookman Old Style"/>
          <w:sz w:val="24"/>
        </w:rPr>
        <w:t>For women, natural history was a field of scientific enquiry in which, in Schiebinger’s words, knowledge had long been ‘</w:t>
      </w:r>
      <w:r>
        <w:rPr>
          <w:rFonts w:ascii="Bookman Old Style" w:hAnsi="Bookman Old Style"/>
          <w:sz w:val="24"/>
        </w:rPr>
        <w:t>shaped by patterns of inclusion and exclusion from the scientific community’.</w:t>
      </w:r>
      <w:r>
        <w:rPr>
          <w:rStyle w:val="EndnoteReference"/>
          <w:rFonts w:ascii="Bookman Old Style" w:hAnsi="Bookman Old Style"/>
          <w:sz w:val="24"/>
        </w:rPr>
        <w:endnoteReference w:id="48"/>
      </w:r>
      <w:r>
        <w:rPr>
          <w:rFonts w:ascii="Bookman Old Style" w:hAnsi="Bookman Old Style"/>
          <w:sz w:val="24"/>
        </w:rPr>
        <w:t xml:space="preserve"> Within such constraints, the sense of partnership with male naturalists in a shared spirit of enquiry enjoyed by female algologists was therefore a partial yet nonetheless real </w:t>
      </w:r>
      <w:r>
        <w:rPr>
          <w:rFonts w:ascii="Bookman Old Style" w:hAnsi="Bookman Old Style"/>
          <w:sz w:val="24"/>
        </w:rPr>
        <w:t xml:space="preserve">achievement in the acceptance and recognition of women’s science. Gatty’s </w:t>
      </w:r>
      <w:r>
        <w:rPr>
          <w:rFonts w:ascii="Bookman Old Style" w:hAnsi="Bookman Old Style"/>
          <w:i/>
          <w:sz w:val="24"/>
        </w:rPr>
        <w:t xml:space="preserve">British Sea-Weeds </w:t>
      </w:r>
      <w:r>
        <w:rPr>
          <w:rFonts w:ascii="Bookman Old Style" w:hAnsi="Bookman Old Style"/>
          <w:sz w:val="24"/>
        </w:rPr>
        <w:t>was the result of fourteen years of study and was still being consulted as a standard text of classification in the twentieth century. While, as we have seen, Victo</w:t>
      </w:r>
      <w:r>
        <w:rPr>
          <w:rFonts w:ascii="Bookman Old Style" w:hAnsi="Bookman Old Style"/>
          <w:sz w:val="24"/>
        </w:rPr>
        <w:t>rian women were excluded from professional botany, it appears therefore that botanical science remained an endeavour in which women were able to participate and contribute, and so make progress towards full inclusion in the national societies during the tw</w:t>
      </w:r>
      <w:r>
        <w:rPr>
          <w:rFonts w:ascii="Bookman Old Style" w:hAnsi="Bookman Old Style"/>
          <w:sz w:val="24"/>
        </w:rPr>
        <w:t>entieth century.</w:t>
      </w:r>
      <w:r>
        <w:rPr>
          <w:rStyle w:val="EndnoteReference"/>
          <w:rFonts w:ascii="Bookman Old Style" w:hAnsi="Bookman Old Style"/>
          <w:sz w:val="24"/>
        </w:rPr>
        <w:endnoteReference w:id="49"/>
      </w:r>
      <w:r>
        <w:rPr>
          <w:rFonts w:ascii="Bookman Old Style" w:hAnsi="Bookman Old Style"/>
          <w:sz w:val="24"/>
        </w:rPr>
        <w:t xml:space="preserve"> Although the presence of the separate-spheres convention is apparent in much popular botanical writing during the mid-nineteenth century, it was already being challenged by contemporaries. As early as 1830, Robert Kaye Greville mocked the</w:t>
      </w:r>
      <w:r>
        <w:rPr>
          <w:rFonts w:ascii="Bookman Old Style" w:hAnsi="Bookman Old Style"/>
          <w:sz w:val="24"/>
        </w:rPr>
        <w:t xml:space="preserve"> exclusion of girls and young women from the study. He perhaps also recalled that, at the turn of the century, botany retained disreputable connotations, due to its reliance upon sexualized Linnaean taxonomy: </w:t>
      </w:r>
    </w:p>
    <w:p w:rsidR="00000000" w:rsidRDefault="004D45F4">
      <w:pPr>
        <w:pStyle w:val="BodyText2"/>
        <w:spacing w:line="480" w:lineRule="auto"/>
      </w:pPr>
    </w:p>
    <w:p w:rsidR="00000000" w:rsidRDefault="004D45F4">
      <w:pPr>
        <w:pStyle w:val="BodyText2"/>
        <w:spacing w:line="480" w:lineRule="auto"/>
        <w:ind w:left="720"/>
      </w:pPr>
      <w:r>
        <w:t xml:space="preserve">Botany is now becoming a favourite study and </w:t>
      </w:r>
      <w:r>
        <w:t xml:space="preserve">an elegant </w:t>
      </w:r>
      <w:r>
        <w:lastRenderedPageBreak/>
        <w:t>recreation, without meeting with more than […] a faint ejaculation from the matron of the old school, who remembers to have been told in her early days, that young ladies, at least, were more profitably employed in adding to the family receipt-b</w:t>
      </w:r>
      <w:r>
        <w:t>ook, and confining their natural history to indescribable performances in cross-stitch.</w:t>
      </w:r>
      <w:r>
        <w:rPr>
          <w:rStyle w:val="EndnoteReference"/>
        </w:rPr>
        <w:endnoteReference w:id="50"/>
      </w:r>
      <w:r>
        <w:t xml:space="preserve">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 xml:space="preserve">Greville was forthright in his acknowledgement of women’s contribution to algology and dedicated his </w:t>
      </w:r>
      <w:r>
        <w:rPr>
          <w:rFonts w:ascii="Bookman Old Style" w:hAnsi="Bookman Old Style"/>
          <w:i/>
          <w:sz w:val="24"/>
        </w:rPr>
        <w:t>Algæ Britannicæ</w:t>
      </w:r>
      <w:r>
        <w:rPr>
          <w:rFonts w:ascii="Bookman Old Style" w:hAnsi="Bookman Old Style"/>
          <w:sz w:val="24"/>
        </w:rPr>
        <w:t xml:space="preserve"> to them:</w:t>
      </w:r>
    </w:p>
    <w:p w:rsidR="00000000" w:rsidRDefault="004D45F4">
      <w:pPr>
        <w:spacing w:line="480" w:lineRule="auto"/>
        <w:rPr>
          <w:rFonts w:ascii="Bookman Old Style" w:hAnsi="Bookman Old Style"/>
          <w:sz w:val="24"/>
        </w:rPr>
      </w:pPr>
    </w:p>
    <w:p w:rsidR="00000000" w:rsidRDefault="004D45F4">
      <w:pPr>
        <w:spacing w:line="480" w:lineRule="auto"/>
        <w:ind w:left="720"/>
        <w:rPr>
          <w:rFonts w:ascii="Bookman Old Style" w:hAnsi="Bookman Old Style"/>
          <w:sz w:val="24"/>
        </w:rPr>
      </w:pPr>
      <w:r>
        <w:rPr>
          <w:rFonts w:ascii="Bookman Old Style" w:hAnsi="Bookman Old Style"/>
          <w:sz w:val="24"/>
        </w:rPr>
        <w:t>It is not without a feeling of extr</w:t>
      </w:r>
      <w:r>
        <w:rPr>
          <w:rFonts w:ascii="Bookman Old Style" w:hAnsi="Bookman Old Style"/>
          <w:sz w:val="24"/>
        </w:rPr>
        <w:t>eme pleasure that, by means of the present Work, I shall place in the hands of my fair and intelligent countrywomen, a guide to some of the wonders of the Great Deep; nor need I be ashamed to confess that I have kept them in view throughout the whole under</w:t>
      </w:r>
      <w:r>
        <w:rPr>
          <w:rFonts w:ascii="Bookman Old Style" w:hAnsi="Bookman Old Style"/>
          <w:sz w:val="24"/>
        </w:rPr>
        <w:t>taking. To them we are indebted for much of what we know upon the subject. The very beauty and delicacy of the objects have ever attracted their attention; and who will deny the rationality of that admiration which is expended on the works of an Almighty H</w:t>
      </w:r>
      <w:r>
        <w:rPr>
          <w:rFonts w:ascii="Bookman Old Style" w:hAnsi="Bookman Old Style"/>
          <w:sz w:val="24"/>
        </w:rPr>
        <w:t>and – or censure as trifling the collecting of things, even in the absence of information concerning them, which, if contemplated as they ought to be, can only tend to refine the mind, and raise its sentiments. To Mrs GRIFFITHS, Miss HUTCHINS, Miss HILL, M</w:t>
      </w:r>
      <w:r>
        <w:rPr>
          <w:rFonts w:ascii="Bookman Old Style" w:hAnsi="Bookman Old Style"/>
          <w:sz w:val="24"/>
        </w:rPr>
        <w:t xml:space="preserve">iss CUTLER, and Mrs HARE, we owe very many </w:t>
      </w:r>
      <w:r>
        <w:rPr>
          <w:rFonts w:ascii="Bookman Old Style" w:hAnsi="Bookman Old Style"/>
          <w:sz w:val="24"/>
        </w:rPr>
        <w:lastRenderedPageBreak/>
        <w:t>discoveries.[…]</w:t>
      </w:r>
      <w:r>
        <w:rPr>
          <w:rStyle w:val="EndnoteReference"/>
          <w:rFonts w:ascii="Bookman Old Style" w:hAnsi="Bookman Old Style"/>
          <w:sz w:val="24"/>
        </w:rPr>
        <w:endnoteReference w:id="51"/>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ind w:firstLine="720"/>
        <w:rPr>
          <w:rFonts w:ascii="Bookman Old Style" w:hAnsi="Bookman Old Style"/>
          <w:sz w:val="24"/>
        </w:rPr>
      </w:pPr>
      <w:r>
        <w:rPr>
          <w:rFonts w:ascii="Bookman Old Style" w:hAnsi="Bookman Old Style"/>
          <w:sz w:val="24"/>
        </w:rPr>
        <w:t xml:space="preserve">David Landsborough, author of the </w:t>
      </w:r>
      <w:r>
        <w:rPr>
          <w:rFonts w:ascii="Bookman Old Style" w:hAnsi="Bookman Old Style"/>
          <w:i/>
          <w:sz w:val="24"/>
        </w:rPr>
        <w:t xml:space="preserve">Popular History of British Sea-Weeds, </w:t>
      </w:r>
      <w:r>
        <w:rPr>
          <w:rFonts w:ascii="Bookman Old Style" w:hAnsi="Bookman Old Style"/>
          <w:sz w:val="24"/>
        </w:rPr>
        <w:t>cites seven females and six males among the extensive acknowledgements in the preface to the 1851 edition.</w:t>
      </w:r>
      <w:r>
        <w:rPr>
          <w:rStyle w:val="EndnoteReference"/>
          <w:rFonts w:ascii="Bookman Old Style" w:hAnsi="Bookman Old Style"/>
          <w:sz w:val="24"/>
        </w:rPr>
        <w:endnoteReference w:id="52"/>
      </w:r>
      <w:r>
        <w:rPr>
          <w:rFonts w:ascii="Bookman Old Style" w:hAnsi="Bookman Old Style"/>
          <w:sz w:val="24"/>
        </w:rPr>
        <w:t xml:space="preserve"> In particular,</w:t>
      </w:r>
      <w:r>
        <w:rPr>
          <w:rFonts w:ascii="Bookman Old Style" w:hAnsi="Bookman Old Style"/>
          <w:sz w:val="24"/>
        </w:rPr>
        <w:t xml:space="preserve"> Amelia Griffiths of Torquay (1768-1858) – for Landsborough, the ‘willingly acknowledged Queen of Algologists’ – had set a precedent as an outstanding authority in this area. However, while she discovered several species during the 1830s and 1840s, Landsbo</w:t>
      </w:r>
      <w:r>
        <w:rPr>
          <w:rFonts w:ascii="Bookman Old Style" w:hAnsi="Bookman Old Style"/>
          <w:sz w:val="24"/>
        </w:rPr>
        <w:t xml:space="preserve">rough remarks that Griffiths did not directly make her work public, being: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a lady who, so far as we know, has published nothing</w:t>
      </w:r>
    </w:p>
    <w:p w:rsidR="00000000" w:rsidRDefault="004D45F4">
      <w:pPr>
        <w:spacing w:line="480" w:lineRule="auto"/>
        <w:rPr>
          <w:rFonts w:ascii="Bookman Old Style" w:hAnsi="Bookman Old Style"/>
          <w:sz w:val="24"/>
        </w:rPr>
      </w:pPr>
      <w:r>
        <w:rPr>
          <w:rFonts w:ascii="Bookman Old Style" w:hAnsi="Bookman Old Style"/>
          <w:sz w:val="24"/>
        </w:rPr>
        <w:tab/>
        <w:t>in her own name, – but who may yet be said to have</w:t>
      </w:r>
    </w:p>
    <w:p w:rsidR="00000000" w:rsidRDefault="004D45F4">
      <w:pPr>
        <w:spacing w:line="480" w:lineRule="auto"/>
        <w:rPr>
          <w:rFonts w:ascii="Bookman Old Style" w:hAnsi="Bookman Old Style"/>
          <w:sz w:val="24"/>
        </w:rPr>
      </w:pPr>
      <w:r>
        <w:rPr>
          <w:rFonts w:ascii="Bookman Old Style" w:hAnsi="Bookman Old Style"/>
          <w:sz w:val="24"/>
        </w:rPr>
        <w:tab/>
        <w:t>published much, as she has so often been consulted by</w:t>
      </w:r>
    </w:p>
    <w:p w:rsidR="00000000" w:rsidRDefault="004D45F4">
      <w:pPr>
        <w:spacing w:line="480" w:lineRule="auto"/>
        <w:rPr>
          <w:rFonts w:ascii="Bookman Old Style" w:hAnsi="Bookman Old Style"/>
          <w:sz w:val="24"/>
        </w:rPr>
      </w:pPr>
      <w:r>
        <w:rPr>
          <w:rFonts w:ascii="Bookman Old Style" w:hAnsi="Bookman Old Style"/>
          <w:sz w:val="24"/>
        </w:rPr>
        <w:tab/>
        <w:t>distinguished na</w:t>
      </w:r>
      <w:r>
        <w:rPr>
          <w:rFonts w:ascii="Bookman Old Style" w:hAnsi="Bookman Old Style"/>
          <w:sz w:val="24"/>
        </w:rPr>
        <w:t xml:space="preserve">turalists, who have been proud to </w:t>
      </w:r>
    </w:p>
    <w:p w:rsidR="00000000" w:rsidRDefault="004D45F4">
      <w:pPr>
        <w:spacing w:line="480" w:lineRule="auto"/>
        <w:rPr>
          <w:rFonts w:ascii="Bookman Old Style" w:hAnsi="Bookman Old Style"/>
          <w:sz w:val="24"/>
        </w:rPr>
      </w:pPr>
      <w:r>
        <w:rPr>
          <w:rFonts w:ascii="Bookman Old Style" w:hAnsi="Bookman Old Style"/>
          <w:sz w:val="24"/>
        </w:rPr>
        <w:tab/>
        <w:t>acknowledge the benefit they have derived from her</w:t>
      </w:r>
    </w:p>
    <w:p w:rsidR="00000000" w:rsidRDefault="004D45F4">
      <w:pPr>
        <w:spacing w:line="480" w:lineRule="auto"/>
        <w:rPr>
          <w:rFonts w:ascii="Bookman Old Style" w:hAnsi="Bookman Old Style"/>
          <w:sz w:val="24"/>
        </w:rPr>
      </w:pPr>
      <w:r>
        <w:rPr>
          <w:rFonts w:ascii="Bookman Old Style" w:hAnsi="Bookman Old Style"/>
          <w:sz w:val="24"/>
        </w:rPr>
        <w:tab/>
        <w:t>scientific eye and sound judgement.</w:t>
      </w:r>
      <w:r>
        <w:rPr>
          <w:rStyle w:val="EndnoteReference"/>
          <w:rFonts w:ascii="Bookman Old Style" w:hAnsi="Bookman Old Style"/>
          <w:sz w:val="24"/>
        </w:rPr>
        <w:endnoteReference w:id="53"/>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 xml:space="preserve">J. R. Hulme, physician and author of </w:t>
      </w:r>
      <w:r>
        <w:rPr>
          <w:rFonts w:ascii="Bookman Old Style" w:hAnsi="Bookman Old Style"/>
          <w:i/>
          <w:sz w:val="24"/>
        </w:rPr>
        <w:t xml:space="preserve">The Scarborough Algae </w:t>
      </w:r>
      <w:r>
        <w:rPr>
          <w:rFonts w:ascii="Bookman Old Style" w:hAnsi="Bookman Old Style"/>
          <w:sz w:val="24"/>
        </w:rPr>
        <w:t>(1842), concurred that it was a branch of botanical science in which wo</w:t>
      </w:r>
      <w:r>
        <w:rPr>
          <w:rFonts w:ascii="Bookman Old Style" w:hAnsi="Bookman Old Style"/>
          <w:sz w:val="24"/>
        </w:rPr>
        <w:t>men were pre-eminent and that much present knowledge was due to the ‘indefatigable exertions’ of female collectors such as Griffiths and Cutler.</w:t>
      </w:r>
      <w:r>
        <w:rPr>
          <w:rStyle w:val="EndnoteReference"/>
          <w:rFonts w:ascii="Bookman Old Style" w:hAnsi="Bookman Old Style"/>
          <w:sz w:val="24"/>
        </w:rPr>
        <w:endnoteReference w:id="54"/>
      </w:r>
      <w:r>
        <w:rPr>
          <w:rFonts w:ascii="Bookman Old Style" w:hAnsi="Bookman Old Style"/>
          <w:sz w:val="24"/>
        </w:rPr>
        <w:t xml:space="preserve"> Indeed, some naturalists feared that botany was not a suitably ‘manly’ activity. By 1881, Charles Kingsley, ap</w:t>
      </w:r>
      <w:r>
        <w:rPr>
          <w:rFonts w:ascii="Bookman Old Style" w:hAnsi="Bookman Old Style"/>
          <w:sz w:val="24"/>
        </w:rPr>
        <w:t xml:space="preserve">ostle of </w:t>
      </w:r>
      <w:r>
        <w:rPr>
          <w:rFonts w:ascii="Bookman Old Style" w:hAnsi="Bookman Old Style"/>
          <w:sz w:val="24"/>
        </w:rPr>
        <w:lastRenderedPageBreak/>
        <w:t>‘muscular Christianity’,</w:t>
      </w:r>
      <w:r>
        <w:rPr>
          <w:rStyle w:val="EndnoteReference"/>
          <w:rFonts w:ascii="Bookman Old Style" w:hAnsi="Bookman Old Style"/>
          <w:sz w:val="24"/>
        </w:rPr>
        <w:endnoteReference w:id="55"/>
      </w:r>
      <w:r>
        <w:rPr>
          <w:rFonts w:ascii="Bookman Old Style" w:hAnsi="Bookman Old Style"/>
          <w:sz w:val="24"/>
        </w:rPr>
        <w:t xml:space="preserve"> felt compelled to defend marine botany from accusations of effeminacy and reclaim its </w:t>
      </w:r>
      <w:r>
        <w:rPr>
          <w:rFonts w:ascii="Bookman Old Style" w:hAnsi="Bookman Old Style"/>
          <w:i/>
          <w:sz w:val="24"/>
        </w:rPr>
        <w:t>gravitas</w:t>
      </w:r>
      <w:r>
        <w:rPr>
          <w:rFonts w:ascii="Bookman Old Style" w:hAnsi="Bookman Old Style"/>
          <w:sz w:val="24"/>
        </w:rPr>
        <w:t>:</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There are those who regard it as a mere amusement,</w:t>
      </w:r>
    </w:p>
    <w:p w:rsidR="00000000" w:rsidRDefault="004D45F4">
      <w:pPr>
        <w:spacing w:line="480" w:lineRule="auto"/>
        <w:rPr>
          <w:rFonts w:ascii="Bookman Old Style" w:hAnsi="Bookman Old Style"/>
          <w:sz w:val="24"/>
        </w:rPr>
      </w:pPr>
      <w:r>
        <w:rPr>
          <w:rFonts w:ascii="Bookman Old Style" w:hAnsi="Bookman Old Style"/>
          <w:sz w:val="24"/>
        </w:rPr>
        <w:tab/>
        <w:t>and that as a somewhat effeminate one; and think that</w:t>
      </w:r>
    </w:p>
    <w:p w:rsidR="00000000" w:rsidRDefault="004D45F4">
      <w:pPr>
        <w:spacing w:line="480" w:lineRule="auto"/>
        <w:ind w:left="720"/>
        <w:rPr>
          <w:rFonts w:ascii="Bookman Old Style" w:hAnsi="Bookman Old Style"/>
          <w:sz w:val="24"/>
        </w:rPr>
      </w:pPr>
      <w:r>
        <w:rPr>
          <w:rFonts w:ascii="Bookman Old Style" w:hAnsi="Bookman Old Style"/>
          <w:sz w:val="24"/>
        </w:rPr>
        <w:t xml:space="preserve">it can best help </w:t>
      </w:r>
      <w:r>
        <w:rPr>
          <w:rFonts w:ascii="Bookman Old Style" w:hAnsi="Bookman Old Style"/>
          <w:sz w:val="24"/>
        </w:rPr>
        <w:t xml:space="preserve">to while away a leisure hour harmlessly, and perhaps usefully, as a substitute for coarser sports, or for the reading of novels. Those, however, who have followed it out, especially on the sea-shore know better. They can tell from experience, </w:t>
      </w:r>
      <w:r>
        <w:rPr>
          <w:rFonts w:ascii="Bookman Old Style" w:hAnsi="Bookman Old Style"/>
          <w:sz w:val="24"/>
        </w:rPr>
        <w:tab/>
        <w:t>that over an</w:t>
      </w:r>
      <w:r>
        <w:rPr>
          <w:rFonts w:ascii="Bookman Old Style" w:hAnsi="Bookman Old Style"/>
          <w:sz w:val="24"/>
        </w:rPr>
        <w:t>d above its accessory charms of pure sea-breezes, and wild rambles by cliff and loch, the study itself has had a weighty moral effect upon their hearts and spirits.</w:t>
      </w:r>
      <w:r>
        <w:rPr>
          <w:rStyle w:val="EndnoteReference"/>
          <w:rFonts w:ascii="Bookman Old Style" w:hAnsi="Bookman Old Style"/>
          <w:sz w:val="24"/>
        </w:rPr>
        <w:endnoteReference w:id="56"/>
      </w:r>
    </w:p>
    <w:p w:rsidR="00000000" w:rsidRDefault="004D45F4">
      <w:pPr>
        <w:spacing w:line="480" w:lineRule="auto"/>
        <w:rPr>
          <w:rFonts w:ascii="Bookman Old Style" w:hAnsi="Bookman Old Style"/>
          <w:sz w:val="24"/>
        </w:rPr>
      </w:pPr>
    </w:p>
    <w:p w:rsidR="00000000" w:rsidRDefault="004D45F4">
      <w:pPr>
        <w:pStyle w:val="EndnoteText"/>
        <w:spacing w:line="480" w:lineRule="auto"/>
        <w:rPr>
          <w:rFonts w:ascii="Bookman Old Style" w:hAnsi="Bookman Old Style"/>
          <w:sz w:val="24"/>
        </w:rPr>
      </w:pPr>
      <w:r>
        <w:rPr>
          <w:rFonts w:ascii="Bookman Old Style" w:hAnsi="Bookman Old Style"/>
          <w:sz w:val="24"/>
        </w:rPr>
        <w:t>Such concerns bear out Shteir’s observation that an increasing separation was emerging be</w:t>
      </w:r>
      <w:r>
        <w:rPr>
          <w:rFonts w:ascii="Bookman Old Style" w:hAnsi="Bookman Old Style"/>
          <w:sz w:val="24"/>
        </w:rPr>
        <w:t>tween women’s popular science and masculine professional science after 1830.</w:t>
      </w:r>
      <w:r>
        <w:rPr>
          <w:rStyle w:val="EndnoteReference"/>
          <w:rFonts w:ascii="Bookman Old Style" w:hAnsi="Bookman Old Style"/>
          <w:sz w:val="24"/>
        </w:rPr>
        <w:endnoteReference w:id="57"/>
      </w:r>
      <w:r>
        <w:rPr>
          <w:rFonts w:ascii="Bookman Old Style" w:hAnsi="Bookman Old Style"/>
          <w:sz w:val="24"/>
        </w:rPr>
        <w:t xml:space="preserve"> So, how might seaweed collecting transcend its status as a  ‘mere amusement’ and attain a more ‘weighty’ importance for enthusiasts? </w:t>
      </w:r>
    </w:p>
    <w:p w:rsidR="00000000" w:rsidRDefault="004D45F4">
      <w:pPr>
        <w:pStyle w:val="EndnoteText"/>
        <w:spacing w:line="480" w:lineRule="auto"/>
        <w:rPr>
          <w:rFonts w:ascii="Bookman Old Style" w:hAnsi="Bookman Old Style"/>
          <w:sz w:val="24"/>
        </w:rPr>
      </w:pPr>
    </w:p>
    <w:p w:rsidR="00000000" w:rsidRDefault="004D45F4">
      <w:pPr>
        <w:pStyle w:val="EndnoteText"/>
        <w:spacing w:line="480" w:lineRule="auto"/>
        <w:rPr>
          <w:rFonts w:ascii="Bookman Old Style" w:hAnsi="Bookman Old Style"/>
          <w:sz w:val="24"/>
        </w:rPr>
      </w:pPr>
    </w:p>
    <w:p w:rsidR="00000000" w:rsidRDefault="004D45F4">
      <w:pPr>
        <w:pStyle w:val="EndnoteText"/>
        <w:spacing w:line="480" w:lineRule="auto"/>
        <w:jc w:val="center"/>
        <w:rPr>
          <w:rFonts w:ascii="Bookman Old Style" w:hAnsi="Bookman Old Style"/>
          <w:b/>
          <w:sz w:val="24"/>
        </w:rPr>
      </w:pPr>
      <w:r>
        <w:rPr>
          <w:rFonts w:ascii="Bookman Old Style" w:hAnsi="Bookman Old Style"/>
          <w:b/>
          <w:sz w:val="24"/>
        </w:rPr>
        <w:t>Self-Betterment through Algae</w:t>
      </w:r>
    </w:p>
    <w:p w:rsidR="00000000" w:rsidRDefault="004D45F4">
      <w:pPr>
        <w:spacing w:line="480" w:lineRule="auto"/>
        <w:rPr>
          <w:rFonts w:ascii="Bookman Old Style" w:hAnsi="Bookman Old Style"/>
          <w:sz w:val="24"/>
          <w:lang w:val="en-IE"/>
        </w:rPr>
      </w:pPr>
      <w:r>
        <w:rPr>
          <w:rFonts w:ascii="Bookman Old Style" w:hAnsi="Bookman Old Style"/>
          <w:sz w:val="24"/>
        </w:rPr>
        <w:t>Hibberd argu</w:t>
      </w:r>
      <w:r>
        <w:rPr>
          <w:rFonts w:ascii="Bookman Old Style" w:hAnsi="Bookman Old Style"/>
          <w:sz w:val="24"/>
        </w:rPr>
        <w:t xml:space="preserve">es, in </w:t>
      </w:r>
      <w:r>
        <w:rPr>
          <w:rFonts w:ascii="Bookman Old Style" w:hAnsi="Bookman Old Style"/>
          <w:i/>
          <w:sz w:val="24"/>
        </w:rPr>
        <w:t xml:space="preserve">The Seaweed Collector </w:t>
      </w:r>
      <w:r>
        <w:rPr>
          <w:rFonts w:ascii="Bookman Old Style" w:hAnsi="Bookman Old Style"/>
          <w:sz w:val="24"/>
        </w:rPr>
        <w:t xml:space="preserve">of 1872, that even ‘if it does not happen to lead to something higher’, algology is firstly a ‘delightful recreation’ that is open to all those who at some time have visited the </w:t>
      </w:r>
      <w:r>
        <w:rPr>
          <w:rFonts w:ascii="Bookman Old Style" w:hAnsi="Bookman Old Style"/>
          <w:sz w:val="24"/>
        </w:rPr>
        <w:lastRenderedPageBreak/>
        <w:t>seaside where they will inevitably have ‘found so</w:t>
      </w:r>
      <w:r>
        <w:rPr>
          <w:rFonts w:ascii="Bookman Old Style" w:hAnsi="Bookman Old Style"/>
          <w:sz w:val="24"/>
        </w:rPr>
        <w:t>me entertainment in the observation of seaweed’.</w:t>
      </w:r>
      <w:r>
        <w:rPr>
          <w:rStyle w:val="EndnoteReference"/>
          <w:rFonts w:ascii="Bookman Old Style" w:hAnsi="Bookman Old Style"/>
          <w:sz w:val="24"/>
        </w:rPr>
        <w:endnoteReference w:id="58"/>
      </w:r>
      <w:r>
        <w:rPr>
          <w:rFonts w:ascii="Bookman Old Style" w:hAnsi="Bookman Old Style"/>
          <w:sz w:val="24"/>
        </w:rPr>
        <w:t xml:space="preserve"> For women, genera such as seaweeds and ferns were collectable objects from nature with properties that made them amenable to drying and pressing so that they could be conveniently preserved as specimens in </w:t>
      </w:r>
      <w:r>
        <w:rPr>
          <w:rFonts w:ascii="Bookman Old Style" w:hAnsi="Bookman Old Style"/>
          <w:sz w:val="24"/>
        </w:rPr>
        <w:t xml:space="preserve">presentation albums. Again there was a perceived difference between the private domestic accomplishment of the aesthetically arranged album and the more masculine project of the scientifically assembled herbarium. A guide published in 1867, </w:t>
      </w:r>
      <w:r>
        <w:rPr>
          <w:rFonts w:ascii="Bookman Old Style" w:hAnsi="Bookman Old Style"/>
          <w:i/>
          <w:sz w:val="24"/>
        </w:rPr>
        <w:t>A Handy-Book to</w:t>
      </w:r>
      <w:r>
        <w:rPr>
          <w:rFonts w:ascii="Bookman Old Style" w:hAnsi="Bookman Old Style"/>
          <w:i/>
          <w:sz w:val="24"/>
        </w:rPr>
        <w:t xml:space="preserve"> the Collection and Preparation of Freshwater and Marine Algae, Diatoms, Desmids, Fungi, Lichens, Mosses and other of the Lower Cryptogamia</w:t>
      </w:r>
      <w:r>
        <w:rPr>
          <w:rFonts w:ascii="Bookman Old Style" w:hAnsi="Bookman Old Style"/>
          <w:sz w:val="24"/>
        </w:rPr>
        <w:t>, admonishes: ‘Fragments torn off from the main stem look very pretty, and do well enough to adorn a lady’s album, bu</w:t>
      </w:r>
      <w:r>
        <w:rPr>
          <w:rFonts w:ascii="Bookman Old Style" w:hAnsi="Bookman Old Style"/>
          <w:sz w:val="24"/>
        </w:rPr>
        <w:t>t, as a rule, are valueless to a botanist.’</w:t>
      </w:r>
      <w:r>
        <w:rPr>
          <w:rStyle w:val="EndnoteReference"/>
          <w:rFonts w:ascii="Bookman Old Style" w:hAnsi="Bookman Old Style"/>
          <w:sz w:val="24"/>
        </w:rPr>
        <w:endnoteReference w:id="59"/>
      </w:r>
      <w:r>
        <w:rPr>
          <w:rFonts w:ascii="Bookman Old Style" w:hAnsi="Bookman Old Style"/>
          <w:sz w:val="24"/>
        </w:rPr>
        <w:t xml:space="preserve"> Also cryptogamous species such as the algae could be shared and admired by acquaintances without presenting the difficulties of propriety raised by the ‘immodestly’ sexualized distinctions apparent in flowering </w:t>
      </w:r>
      <w:r>
        <w:rPr>
          <w:rFonts w:ascii="Bookman Old Style" w:hAnsi="Bookman Old Style"/>
          <w:sz w:val="24"/>
        </w:rPr>
        <w:t>plants and zoological specimens, or offend ethical sensibilities that might be troubled by cutting up sentient animal life or poisoning lepidoptera. Women who undertook sustained study into zoophytes, such as Agnes Catlow and Anna Thynne, were therefore ex</w:t>
      </w:r>
      <w:r>
        <w:rPr>
          <w:rFonts w:ascii="Bookman Old Style" w:hAnsi="Bookman Old Style"/>
          <w:sz w:val="24"/>
        </w:rPr>
        <w:t xml:space="preserve">ceptional. In </w:t>
      </w:r>
      <w:r>
        <w:rPr>
          <w:rFonts w:ascii="Bookman Old Style" w:hAnsi="Bookman Old Style"/>
          <w:i/>
          <w:sz w:val="24"/>
        </w:rPr>
        <w:t xml:space="preserve">Theatres of Glass </w:t>
      </w:r>
      <w:r>
        <w:rPr>
          <w:rFonts w:ascii="Bookman Old Style" w:hAnsi="Bookman Old Style"/>
          <w:sz w:val="24"/>
        </w:rPr>
        <w:t>(2003) Rebecca Stott reclaims women’s history by attributing the invention of the indoor aquarium, with its self-contained ecosystem to Anna Thynne.</w:t>
      </w:r>
      <w:r>
        <w:rPr>
          <w:rStyle w:val="EndnoteReference"/>
          <w:rFonts w:ascii="Bookman Old Style" w:hAnsi="Bookman Old Style"/>
          <w:sz w:val="24"/>
        </w:rPr>
        <w:endnoteReference w:id="60"/>
      </w:r>
      <w:r>
        <w:rPr>
          <w:rFonts w:ascii="Bookman Old Style" w:hAnsi="Bookman Old Style"/>
          <w:sz w:val="24"/>
        </w:rPr>
        <w:t xml:space="preserve"> Finding that her cook’s collection of pie dishes proved inadequate for kee</w:t>
      </w:r>
      <w:r>
        <w:rPr>
          <w:rFonts w:ascii="Bookman Old Style" w:hAnsi="Bookman Old Style"/>
          <w:sz w:val="24"/>
        </w:rPr>
        <w:t xml:space="preserve">ping her </w:t>
      </w:r>
      <w:r>
        <w:rPr>
          <w:rFonts w:ascii="Bookman Old Style" w:hAnsi="Bookman Old Style"/>
          <w:sz w:val="24"/>
        </w:rPr>
        <w:lastRenderedPageBreak/>
        <w:t>specimens alive long enough to investigate their life cycles, Thynne’s invention of the aquarium furthered her significant scientific achievement in extending knowledge of the asexual reproduction of madrepores. Moreover, when popularized by promi</w:t>
      </w:r>
      <w:r>
        <w:rPr>
          <w:rFonts w:ascii="Bookman Old Style" w:hAnsi="Bookman Old Style"/>
          <w:sz w:val="24"/>
        </w:rPr>
        <w:t>nent naturalists, particularly her friend Philip Henry Gosse, Thynne’s glass ‘theatres’ precipitated the ‘Aquarium mania’ of the 1840s and 1850s which expressed a nation-wide fervour for studying all marine life in its living state.</w:t>
      </w:r>
      <w:r>
        <w:rPr>
          <w:rStyle w:val="EndnoteReference"/>
          <w:rFonts w:ascii="Bookman Old Style" w:hAnsi="Bookman Old Style"/>
          <w:sz w:val="24"/>
        </w:rPr>
        <w:endnoteReference w:id="61"/>
      </w:r>
      <w:r>
        <w:rPr>
          <w:rFonts w:ascii="Bookman Old Style" w:hAnsi="Bookman Old Style"/>
          <w:sz w:val="24"/>
        </w:rPr>
        <w:t xml:space="preserve"> </w:t>
      </w:r>
    </w:p>
    <w:p w:rsidR="00000000" w:rsidRDefault="004D45F4">
      <w:pPr>
        <w:pStyle w:val="EndnoteText"/>
        <w:spacing w:line="480" w:lineRule="auto"/>
        <w:rPr>
          <w:rFonts w:ascii="Bookman Old Style" w:hAnsi="Bookman Old Style"/>
          <w:sz w:val="24"/>
        </w:rPr>
      </w:pPr>
    </w:p>
    <w:p w:rsidR="00000000" w:rsidRDefault="004D45F4">
      <w:pPr>
        <w:pStyle w:val="EndnoteText"/>
        <w:spacing w:line="480" w:lineRule="auto"/>
        <w:ind w:firstLine="720"/>
      </w:pPr>
      <w:r>
        <w:rPr>
          <w:rFonts w:ascii="Bookman Old Style" w:hAnsi="Bookman Old Style"/>
          <w:sz w:val="24"/>
        </w:rPr>
        <w:t xml:space="preserve">For Gatty, however, </w:t>
      </w:r>
      <w:r>
        <w:rPr>
          <w:rFonts w:ascii="Bookman Old Style" w:hAnsi="Bookman Old Style"/>
          <w:sz w:val="24"/>
        </w:rPr>
        <w:t>as a ‘field’ rather than a ‘closet’ naturalist, the immediate physical benefit of seaweed collecting was as a form of gentle exercise for those who have ‘taken up the pursuit originally as a resource against weariness, or a light possible occupation during</w:t>
      </w:r>
      <w:r>
        <w:rPr>
          <w:rFonts w:ascii="Bookman Old Style" w:hAnsi="Bookman Old Style"/>
          <w:sz w:val="24"/>
        </w:rPr>
        <w:t xml:space="preserve"> hours of sickness’, which was clearly her own experience, following sustained fatigue.</w:t>
      </w:r>
      <w:r>
        <w:rPr>
          <w:rStyle w:val="EndnoteReference"/>
          <w:rFonts w:ascii="Bookman Old Style" w:hAnsi="Bookman Old Style"/>
          <w:sz w:val="24"/>
        </w:rPr>
        <w:t xml:space="preserve"> </w:t>
      </w:r>
      <w:r>
        <w:rPr>
          <w:rStyle w:val="EndnoteReference"/>
          <w:rFonts w:ascii="Bookman Old Style" w:hAnsi="Bookman Old Style"/>
          <w:sz w:val="24"/>
        </w:rPr>
        <w:endnoteReference w:id="62"/>
      </w:r>
      <w:r>
        <w:rPr>
          <w:rFonts w:ascii="Bookman Old Style" w:hAnsi="Bookman Old Style"/>
          <w:sz w:val="24"/>
        </w:rPr>
        <w:t xml:space="preserve"> Like Jean-Jacques Rousseau, who first inspired a romantic enthusiasm for botanizing among </w:t>
      </w:r>
      <w:ins w:id="1" w:author="N Duncan" w:date="2002-10-24T20:00:00Z">
        <w:r>
          <w:rPr>
            <w:rFonts w:ascii="Bookman Old Style" w:hAnsi="Bookman Old Style"/>
            <w:sz w:val="24"/>
          </w:rPr>
          <w:t xml:space="preserve">the charmed </w:t>
        </w:r>
      </w:ins>
      <w:r>
        <w:rPr>
          <w:rFonts w:ascii="Bookman Old Style" w:hAnsi="Bookman Old Style"/>
          <w:sz w:val="24"/>
        </w:rPr>
        <w:t xml:space="preserve">readers of </w:t>
      </w:r>
      <w:r>
        <w:rPr>
          <w:rFonts w:ascii="Bookman Old Style" w:hAnsi="Bookman Old Style"/>
          <w:i/>
          <w:sz w:val="24"/>
        </w:rPr>
        <w:t xml:space="preserve">Reveries of the Solitary Walker </w:t>
      </w:r>
      <w:r>
        <w:rPr>
          <w:rFonts w:ascii="Bookman Old Style" w:hAnsi="Bookman Old Style"/>
          <w:sz w:val="24"/>
        </w:rPr>
        <w:t xml:space="preserve">(1782), writers such </w:t>
      </w:r>
      <w:r>
        <w:rPr>
          <w:rFonts w:ascii="Bookman Old Style" w:hAnsi="Bookman Old Style"/>
          <w:sz w:val="24"/>
        </w:rPr>
        <w:t xml:space="preserve">as Anne Pratt enjoyed a restorative effect in sublimating present difficulties in pursuit of rare and beautiful plants. She wrote in </w:t>
      </w:r>
      <w:r>
        <w:rPr>
          <w:rFonts w:ascii="Bookman Old Style" w:hAnsi="Bookman Old Style"/>
          <w:i/>
          <w:sz w:val="24"/>
        </w:rPr>
        <w:t>Chapters on the Common Things of the Sea-Side</w:t>
      </w:r>
      <w:r>
        <w:rPr>
          <w:rFonts w:ascii="Bookman Old Style" w:hAnsi="Bookman Old Style"/>
          <w:sz w:val="24"/>
        </w:rPr>
        <w:t xml:space="preserve"> (1850):</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Dr. Cullen used to say that he had cured weak</w:t>
      </w:r>
    </w:p>
    <w:p w:rsidR="00000000" w:rsidRDefault="004D45F4">
      <w:pPr>
        <w:spacing w:line="480" w:lineRule="auto"/>
        <w:rPr>
          <w:rFonts w:ascii="Bookman Old Style" w:hAnsi="Bookman Old Style"/>
          <w:sz w:val="24"/>
        </w:rPr>
      </w:pPr>
      <w:r>
        <w:rPr>
          <w:rFonts w:ascii="Bookman Old Style" w:hAnsi="Bookman Old Style"/>
          <w:sz w:val="24"/>
        </w:rPr>
        <w:tab/>
        <w:t>stomachs by engaging</w:t>
      </w:r>
      <w:r>
        <w:rPr>
          <w:rFonts w:ascii="Bookman Old Style" w:hAnsi="Bookman Old Style"/>
          <w:sz w:val="24"/>
        </w:rPr>
        <w:t xml:space="preserve"> his patients in the study </w:t>
      </w:r>
    </w:p>
    <w:p w:rsidR="00000000" w:rsidRDefault="004D45F4">
      <w:pPr>
        <w:spacing w:line="480" w:lineRule="auto"/>
        <w:rPr>
          <w:rFonts w:ascii="Bookman Old Style" w:hAnsi="Bookman Old Style"/>
          <w:sz w:val="24"/>
        </w:rPr>
      </w:pPr>
      <w:r>
        <w:rPr>
          <w:rFonts w:ascii="Bookman Old Style" w:hAnsi="Bookman Old Style"/>
          <w:sz w:val="24"/>
        </w:rPr>
        <w:tab/>
        <w:t>of botany, and particularly in the investigation of</w:t>
      </w:r>
    </w:p>
    <w:p w:rsidR="00000000" w:rsidRDefault="004D45F4">
      <w:pPr>
        <w:spacing w:line="480" w:lineRule="auto"/>
        <w:rPr>
          <w:rFonts w:ascii="Bookman Old Style" w:hAnsi="Bookman Old Style"/>
          <w:sz w:val="24"/>
        </w:rPr>
      </w:pPr>
      <w:r>
        <w:rPr>
          <w:rFonts w:ascii="Bookman Old Style" w:hAnsi="Bookman Old Style"/>
          <w:sz w:val="24"/>
        </w:rPr>
        <w:lastRenderedPageBreak/>
        <w:tab/>
        <w:t>wild plants; and many a head-ache, and a heart-</w:t>
      </w:r>
    </w:p>
    <w:p w:rsidR="00000000" w:rsidRDefault="004D45F4">
      <w:pPr>
        <w:spacing w:line="480" w:lineRule="auto"/>
        <w:rPr>
          <w:rFonts w:ascii="Bookman Old Style" w:hAnsi="Bookman Old Style"/>
          <w:sz w:val="24"/>
        </w:rPr>
      </w:pPr>
      <w:r>
        <w:rPr>
          <w:rFonts w:ascii="Bookman Old Style" w:hAnsi="Bookman Old Style"/>
          <w:sz w:val="24"/>
        </w:rPr>
        <w:tab/>
        <w:t>ache too, would be relieved if its owner could</w:t>
      </w:r>
    </w:p>
    <w:p w:rsidR="00000000" w:rsidRDefault="004D45F4">
      <w:pPr>
        <w:spacing w:line="480" w:lineRule="auto"/>
        <w:rPr>
          <w:rFonts w:ascii="Bookman Old Style" w:hAnsi="Bookman Old Style"/>
          <w:sz w:val="24"/>
        </w:rPr>
      </w:pPr>
      <w:r>
        <w:rPr>
          <w:rFonts w:ascii="Bookman Old Style" w:hAnsi="Bookman Old Style"/>
          <w:sz w:val="24"/>
        </w:rPr>
        <w:tab/>
        <w:t>be brought to feel an interest in the shells or seaweeds</w:t>
      </w:r>
    </w:p>
    <w:p w:rsidR="00000000" w:rsidRDefault="004D45F4">
      <w:pPr>
        <w:spacing w:line="480" w:lineRule="auto"/>
        <w:rPr>
          <w:rFonts w:ascii="Bookman Old Style" w:hAnsi="Bookman Old Style"/>
          <w:sz w:val="24"/>
        </w:rPr>
      </w:pPr>
      <w:r>
        <w:rPr>
          <w:rFonts w:ascii="Bookman Old Style" w:hAnsi="Bookman Old Style"/>
          <w:sz w:val="24"/>
        </w:rPr>
        <w:tab/>
        <w:t>which are strewed o</w:t>
      </w:r>
      <w:r>
        <w:rPr>
          <w:rFonts w:ascii="Bookman Old Style" w:hAnsi="Bookman Old Style"/>
          <w:sz w:val="24"/>
        </w:rPr>
        <w:t>n the beach [...]</w:t>
      </w:r>
      <w:r>
        <w:rPr>
          <w:rStyle w:val="EndnoteReference"/>
          <w:rFonts w:ascii="Bookman Old Style" w:hAnsi="Bookman Old Style"/>
          <w:sz w:val="24"/>
        </w:rPr>
        <w:endnoteReference w:id="63"/>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Gatty makes no grandiose claims for the redemption of humankind by the charms of seaweed but instead exalts algology as an escapist activity, an antidote to current affairs which makes one gleefully forgetful of the wider world.</w:t>
      </w:r>
      <w:r>
        <w:rPr>
          <w:rStyle w:val="EndnoteReference"/>
          <w:rFonts w:ascii="Bookman Old Style" w:hAnsi="Bookman Old Style"/>
          <w:sz w:val="24"/>
        </w:rPr>
        <w:endnoteReference w:id="64"/>
      </w:r>
      <w:r>
        <w:rPr>
          <w:rFonts w:ascii="Bookman Old Style" w:hAnsi="Bookman Old Style"/>
          <w:sz w:val="24"/>
        </w:rPr>
        <w:t xml:space="preserve"> Indee</w:t>
      </w:r>
      <w:r>
        <w:rPr>
          <w:rFonts w:ascii="Bookman Old Style" w:hAnsi="Bookman Old Style"/>
          <w:sz w:val="24"/>
        </w:rPr>
        <w:t xml:space="preserve">d, Gatty probably regarded dabbling in rock pools as a desirable alternative to dabbling in the more murky waters of politics for her mostly female readership. There is a facetious prioritizing of the requirements of seaweed specimens over the imperatives </w:t>
      </w:r>
      <w:r>
        <w:rPr>
          <w:rFonts w:ascii="Bookman Old Style" w:hAnsi="Bookman Old Style"/>
          <w:sz w:val="24"/>
        </w:rPr>
        <w:t xml:space="preserve">of worldly matters which are considered secondary in importance to the other-worldly quality of littoral oblivion. Repeatedly Gatty conveys a sense of material satisfaction in the occasions for mental and physical engagement that collecting affords – both </w:t>
      </w:r>
      <w:r>
        <w:rPr>
          <w:rFonts w:ascii="Bookman Old Style" w:hAnsi="Bookman Old Style"/>
          <w:sz w:val="24"/>
        </w:rPr>
        <w:t xml:space="preserve">in handling natural specimens and in the creative use of often arcane paraphernalia – whether this be in initially locating seaweeds or subsequently in processing them. After a return from the shore, she suggests, ‘the squabbles of nations may come in for </w:t>
      </w:r>
      <w:r>
        <w:rPr>
          <w:rFonts w:ascii="Bookman Old Style" w:hAnsi="Bookman Old Style"/>
          <w:sz w:val="24"/>
        </w:rPr>
        <w:t>a share of his attention perhaps; but, even then, only imperfectly, for the collected treasures have to be examined and preserved, and the heart of the collector yearns after them’.</w:t>
      </w:r>
      <w:r>
        <w:rPr>
          <w:rStyle w:val="EndnoteReference"/>
          <w:rFonts w:ascii="Bookman Old Style" w:hAnsi="Bookman Old Style"/>
          <w:sz w:val="24"/>
        </w:rPr>
        <w:endnoteReference w:id="65"/>
      </w:r>
    </w:p>
    <w:p w:rsidR="00000000" w:rsidRDefault="004D45F4">
      <w:pPr>
        <w:spacing w:line="480" w:lineRule="auto"/>
        <w:rPr>
          <w:rFonts w:ascii="Bookman Old Style" w:hAnsi="Bookman Old Style"/>
          <w:sz w:val="24"/>
        </w:rPr>
      </w:pPr>
    </w:p>
    <w:p w:rsidR="00000000" w:rsidRDefault="004D45F4">
      <w:pPr>
        <w:spacing w:line="480" w:lineRule="auto"/>
        <w:ind w:firstLine="720"/>
        <w:rPr>
          <w:rFonts w:ascii="Bookman Old Style" w:hAnsi="Bookman Old Style"/>
          <w:sz w:val="24"/>
        </w:rPr>
      </w:pPr>
      <w:r>
        <w:rPr>
          <w:rFonts w:ascii="Bookman Old Style" w:hAnsi="Bookman Old Style"/>
          <w:sz w:val="24"/>
        </w:rPr>
        <w:lastRenderedPageBreak/>
        <w:t>However, Gatty’s love of sea-nature does not bear out her own claims for</w:t>
      </w:r>
      <w:r>
        <w:rPr>
          <w:rFonts w:ascii="Bookman Old Style" w:hAnsi="Bookman Old Style"/>
          <w:sz w:val="24"/>
        </w:rPr>
        <w:t xml:space="preserve"> the total forgetfulness of human concerns. She clearly desired to share her experience of physical and psychical regeneration through seaweed with others, particularly her ‘sisterhood’ of fellow amateur collectors. Also, five years before the publication </w:t>
      </w:r>
      <w:r>
        <w:rPr>
          <w:rFonts w:ascii="Bookman Old Style" w:hAnsi="Bookman Old Style"/>
          <w:sz w:val="24"/>
        </w:rPr>
        <w:t xml:space="preserve">of </w:t>
      </w:r>
      <w:r>
        <w:rPr>
          <w:rFonts w:ascii="Bookman Old Style" w:hAnsi="Bookman Old Style"/>
          <w:i/>
          <w:sz w:val="24"/>
        </w:rPr>
        <w:t>British Sea-Weeds</w:t>
      </w:r>
      <w:r>
        <w:rPr>
          <w:rFonts w:ascii="Bookman Old Style" w:hAnsi="Bookman Old Style"/>
          <w:sz w:val="24"/>
        </w:rPr>
        <w:t>,</w:t>
      </w:r>
      <w:r>
        <w:rPr>
          <w:rFonts w:ascii="Bookman Old Style" w:hAnsi="Bookman Old Style"/>
          <w:i/>
          <w:sz w:val="24"/>
        </w:rPr>
        <w:t xml:space="preserve"> </w:t>
      </w:r>
      <w:r>
        <w:rPr>
          <w:rFonts w:ascii="Bookman Old Style" w:hAnsi="Bookman Old Style"/>
          <w:sz w:val="24"/>
        </w:rPr>
        <w:t>Gatty created presentation copies of books filled with mounted specimens of seaweeds which she then sold and used the proceeds to buy blankets for the poor of her parish – a fascinating insight into the practical nature of Victorian p</w:t>
      </w:r>
      <w:r>
        <w:rPr>
          <w:rFonts w:ascii="Bookman Old Style" w:hAnsi="Bookman Old Style"/>
          <w:sz w:val="24"/>
        </w:rPr>
        <w:t>hilanthropy.</w:t>
      </w:r>
      <w:r>
        <w:rPr>
          <w:rStyle w:val="EndnoteReference"/>
          <w:rFonts w:ascii="Bookman Old Style" w:hAnsi="Bookman Old Style"/>
          <w:sz w:val="24"/>
        </w:rPr>
        <w:endnoteReference w:id="66"/>
      </w:r>
      <w:r>
        <w:rPr>
          <w:rFonts w:ascii="Bookman Old Style" w:hAnsi="Bookman Old Style"/>
          <w:sz w:val="24"/>
        </w:rPr>
        <w:t xml:space="preserve"> Pratt, briefly allowing herself a digression into home economics and the virtues of self-reliance, recommended a seaweed called carrageen moss, for which she, similarly, had philanthropic hopes:</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Plentiful as this plant is on our shores, and</w:t>
      </w:r>
      <w:r>
        <w:rPr>
          <w:rFonts w:ascii="Bookman Old Style" w:hAnsi="Bookman Old Style"/>
          <w:sz w:val="24"/>
        </w:rPr>
        <w:t xml:space="preserve"> nutritious</w:t>
      </w:r>
    </w:p>
    <w:p w:rsidR="00000000" w:rsidRDefault="004D45F4">
      <w:pPr>
        <w:spacing w:line="480" w:lineRule="auto"/>
        <w:rPr>
          <w:rFonts w:ascii="Bookman Old Style" w:hAnsi="Bookman Old Style"/>
          <w:sz w:val="24"/>
        </w:rPr>
      </w:pPr>
      <w:r>
        <w:rPr>
          <w:rFonts w:ascii="Bookman Old Style" w:hAnsi="Bookman Old Style"/>
          <w:sz w:val="24"/>
        </w:rPr>
        <w:tab/>
        <w:t>as are its qualities, it is to be regretted that it is not</w:t>
      </w:r>
    </w:p>
    <w:p w:rsidR="00000000" w:rsidRDefault="004D45F4">
      <w:pPr>
        <w:spacing w:line="480" w:lineRule="auto"/>
        <w:rPr>
          <w:rFonts w:ascii="Bookman Old Style" w:hAnsi="Bookman Old Style"/>
          <w:sz w:val="24"/>
        </w:rPr>
      </w:pPr>
      <w:r>
        <w:rPr>
          <w:rFonts w:ascii="Bookman Old Style" w:hAnsi="Bookman Old Style"/>
          <w:sz w:val="24"/>
        </w:rPr>
        <w:tab/>
        <w:t>more generally used by the poor as food [...] a small</w:t>
      </w:r>
    </w:p>
    <w:p w:rsidR="00000000" w:rsidRDefault="004D45F4">
      <w:pPr>
        <w:spacing w:line="480" w:lineRule="auto"/>
        <w:rPr>
          <w:rFonts w:ascii="Bookman Old Style" w:hAnsi="Bookman Old Style"/>
          <w:sz w:val="24"/>
        </w:rPr>
      </w:pPr>
      <w:r>
        <w:rPr>
          <w:rFonts w:ascii="Bookman Old Style" w:hAnsi="Bookman Old Style"/>
          <w:sz w:val="24"/>
        </w:rPr>
        <w:tab/>
        <w:t>portion of meat, accompanied by a good quantity of the</w:t>
      </w:r>
    </w:p>
    <w:p w:rsidR="00000000" w:rsidRDefault="004D45F4">
      <w:pPr>
        <w:spacing w:line="480" w:lineRule="auto"/>
        <w:rPr>
          <w:rFonts w:ascii="Bookman Old Style" w:hAnsi="Bookman Old Style"/>
          <w:sz w:val="24"/>
        </w:rPr>
      </w:pPr>
      <w:r>
        <w:rPr>
          <w:rFonts w:ascii="Bookman Old Style" w:hAnsi="Bookman Old Style"/>
          <w:sz w:val="24"/>
        </w:rPr>
        <w:tab/>
        <w:t>carrageen moss, well boiled, would furnish a</w:t>
      </w:r>
    </w:p>
    <w:p w:rsidR="00000000" w:rsidRDefault="004D45F4">
      <w:pPr>
        <w:spacing w:line="480" w:lineRule="auto"/>
        <w:rPr>
          <w:rFonts w:ascii="Bookman Old Style" w:hAnsi="Bookman Old Style"/>
          <w:sz w:val="24"/>
        </w:rPr>
      </w:pPr>
      <w:r>
        <w:rPr>
          <w:rFonts w:ascii="Bookman Old Style" w:hAnsi="Bookman Old Style"/>
          <w:sz w:val="24"/>
        </w:rPr>
        <w:tab/>
        <w:t>wholesome meal to many a p</w:t>
      </w:r>
      <w:r>
        <w:rPr>
          <w:rFonts w:ascii="Bookman Old Style" w:hAnsi="Bookman Old Style"/>
          <w:sz w:val="24"/>
        </w:rPr>
        <w:t>oor family.</w:t>
      </w:r>
      <w:r>
        <w:rPr>
          <w:rStyle w:val="EndnoteReference"/>
          <w:rFonts w:ascii="Bookman Old Style" w:hAnsi="Bookman Old Style"/>
          <w:sz w:val="24"/>
        </w:rPr>
        <w:endnoteReference w:id="67"/>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Gifford, Hibberd and Clarke all dedicate chapters in their books</w:t>
      </w:r>
      <w:r>
        <w:rPr>
          <w:rFonts w:ascii="Bookman Old Style" w:hAnsi="Bookman Old Style"/>
          <w:i/>
          <w:sz w:val="24"/>
        </w:rPr>
        <w:t xml:space="preserve"> </w:t>
      </w:r>
      <w:r>
        <w:rPr>
          <w:rFonts w:ascii="Bookman Old Style" w:hAnsi="Bookman Old Style"/>
          <w:sz w:val="24"/>
        </w:rPr>
        <w:t xml:space="preserve">to the practical and economic uses of seaweed. </w:t>
      </w:r>
    </w:p>
    <w:p w:rsidR="00000000" w:rsidRDefault="004D45F4">
      <w:pPr>
        <w:spacing w:line="480" w:lineRule="auto"/>
        <w:rPr>
          <w:rFonts w:ascii="Bookman Old Style" w:hAnsi="Bookman Old Style"/>
          <w:sz w:val="24"/>
        </w:rPr>
      </w:pPr>
    </w:p>
    <w:p w:rsidR="00000000" w:rsidRDefault="004D45F4">
      <w:pPr>
        <w:spacing w:line="480" w:lineRule="auto"/>
        <w:jc w:val="center"/>
        <w:rPr>
          <w:rFonts w:ascii="Bookman Old Style" w:hAnsi="Bookman Old Style"/>
          <w:b/>
          <w:sz w:val="24"/>
        </w:rPr>
      </w:pPr>
      <w:r>
        <w:rPr>
          <w:rFonts w:ascii="Bookman Old Style" w:hAnsi="Bookman Old Style"/>
          <w:b/>
          <w:sz w:val="24"/>
        </w:rPr>
        <w:t>The ‘Ravaged’ Shoreline</w:t>
      </w:r>
    </w:p>
    <w:p w:rsidR="00000000" w:rsidRDefault="004D45F4">
      <w:pPr>
        <w:spacing w:line="480" w:lineRule="auto"/>
        <w:rPr>
          <w:rFonts w:ascii="Bookman Old Style" w:hAnsi="Bookman Old Style"/>
          <w:sz w:val="24"/>
        </w:rPr>
      </w:pPr>
      <w:r>
        <w:rPr>
          <w:rFonts w:ascii="Bookman Old Style" w:hAnsi="Bookman Old Style"/>
          <w:sz w:val="24"/>
        </w:rPr>
        <w:lastRenderedPageBreak/>
        <w:tab/>
        <w:t>Gatty’s success and the substantial literature that popularized shore hunting was no doubt responsibl</w:t>
      </w:r>
      <w:r>
        <w:rPr>
          <w:rFonts w:ascii="Bookman Old Style" w:hAnsi="Bookman Old Style"/>
          <w:sz w:val="24"/>
        </w:rPr>
        <w:t>e for encouraging many Victorians to take up natural history. Unfortunately, Gatty may have lived to share Philip Gosse’s distress at the thought that his invitation to other collectors to share the delights of the seashore caused them to kill the thing th</w:t>
      </w:r>
      <w:r>
        <w:rPr>
          <w:rFonts w:ascii="Bookman Old Style" w:hAnsi="Bookman Old Style"/>
          <w:sz w:val="24"/>
        </w:rPr>
        <w:t xml:space="preserve">ey loved. Edmund Gosse recorded his father’s dismay at the devastation of the shoreline ecology by overzealous collectors. This was in contrast to earlier years in which the rock pools were pristine, to the extent that ‘Adam and Eve, stepping lightly down </w:t>
      </w:r>
      <w:r>
        <w:rPr>
          <w:rFonts w:ascii="Bookman Old Style" w:hAnsi="Bookman Old Style"/>
          <w:sz w:val="24"/>
        </w:rPr>
        <w:t>to bathe in the rainbow-coloured spray, would have seen the identical sights.’ Writing in 1907, Gosse described his memories of the consummate, prelapsarian rock pools of the 1850s and their subsequent despoliation by collectors. His retrospect forms an ea</w:t>
      </w:r>
      <w:r>
        <w:rPr>
          <w:rFonts w:ascii="Bookman Old Style" w:hAnsi="Bookman Old Style"/>
          <w:sz w:val="24"/>
        </w:rPr>
        <w:t>rly critique of the touristic gaze and a curiosity for natural history that resulted in a destructive ecological impact:</w:t>
      </w:r>
    </w:p>
    <w:p w:rsidR="00000000" w:rsidRDefault="004D45F4">
      <w:pPr>
        <w:spacing w:line="480" w:lineRule="auto"/>
        <w:rPr>
          <w:rFonts w:ascii="Bookman Old Style" w:hAnsi="Bookman Old Style"/>
          <w:sz w:val="24"/>
        </w:rPr>
      </w:pPr>
    </w:p>
    <w:p w:rsidR="00000000" w:rsidRDefault="004D45F4">
      <w:pPr>
        <w:spacing w:line="480" w:lineRule="auto"/>
        <w:ind w:left="720"/>
        <w:rPr>
          <w:rFonts w:ascii="Bookman Old Style" w:hAnsi="Bookman Old Style"/>
          <w:sz w:val="24"/>
        </w:rPr>
      </w:pPr>
      <w:r>
        <w:rPr>
          <w:rFonts w:ascii="Bookman Old Style" w:hAnsi="Bookman Old Style"/>
          <w:sz w:val="24"/>
        </w:rPr>
        <w:t>An army of ‘collectors’ has passed over them, and ravaged every corner of them. The fairy paradise has been violated, the exquisite pr</w:t>
      </w:r>
      <w:r>
        <w:rPr>
          <w:rFonts w:ascii="Bookman Old Style" w:hAnsi="Bookman Old Style"/>
          <w:sz w:val="24"/>
        </w:rPr>
        <w:t xml:space="preserve">oduct of centuries of natural selection has been crushed under the rough paw of well-meaning, idle-minded curiosity. That my Father, himself so reverent, so conservative, had by the popularity of his books acquired the direct responsibility for a calamity </w:t>
      </w:r>
      <w:r>
        <w:rPr>
          <w:rFonts w:ascii="Bookman Old Style" w:hAnsi="Bookman Old Style"/>
          <w:sz w:val="24"/>
        </w:rPr>
        <w:t xml:space="preserve">that he had never anticipated, became clear enough to himself before many years had passed, </w:t>
      </w:r>
      <w:r>
        <w:rPr>
          <w:rFonts w:ascii="Bookman Old Style" w:hAnsi="Bookman Old Style"/>
          <w:sz w:val="24"/>
        </w:rPr>
        <w:lastRenderedPageBreak/>
        <w:t xml:space="preserve">and cost him great chagrin. No one will see again on the shore of England what I saw in my childhood, the submarine vision of dark rocks, speckled and starred with </w:t>
      </w:r>
      <w:r>
        <w:rPr>
          <w:rFonts w:ascii="Bookman Old Style" w:hAnsi="Bookman Old Style"/>
          <w:sz w:val="24"/>
        </w:rPr>
        <w:t>an infinite variety of colour, and streamed over by silken flags of royal crimson and purple.</w:t>
      </w:r>
      <w:r>
        <w:rPr>
          <w:rStyle w:val="EndnoteReference"/>
          <w:rFonts w:ascii="Bookman Old Style" w:hAnsi="Bookman Old Style"/>
          <w:sz w:val="24"/>
        </w:rPr>
        <w:endnoteReference w:id="68"/>
      </w:r>
    </w:p>
    <w:p w:rsidR="00000000" w:rsidRDefault="004D45F4">
      <w:pPr>
        <w:spacing w:line="480" w:lineRule="auto"/>
        <w:rPr>
          <w:rFonts w:ascii="Bookman Old Style" w:hAnsi="Bookman Old Style"/>
          <w:sz w:val="24"/>
        </w:rPr>
      </w:pPr>
    </w:p>
    <w:p w:rsidR="00000000" w:rsidRDefault="004D45F4">
      <w:pPr>
        <w:pStyle w:val="BodyText2"/>
        <w:spacing w:line="480" w:lineRule="auto"/>
      </w:pPr>
      <w:r>
        <w:t xml:space="preserve">The demise of this marine trooping the colour is patriotically imaged as a diminution of Englishness. The law of supply and demand has unfortunate consequences </w:t>
      </w:r>
      <w:r>
        <w:t>when applied to the collection of rare species; the most endangered or scarce are always most coveted. Allen records that the popularity of ferns similarly led to the decimation of many woodlands by private collectors and by those picking for the market.</w:t>
      </w:r>
      <w:r>
        <w:rPr>
          <w:rStyle w:val="EndnoteReference"/>
        </w:rPr>
        <w:endnoteReference w:id="69"/>
      </w:r>
      <w:r>
        <w:t xml:space="preserve"> </w:t>
      </w:r>
      <w:r>
        <w:t>Hibberd’s book also obliquely acknowledges the environmental consequences of human industry: ‘everywhere rocky coasts are more productive than those that are sandy or muddy, or defiled by town drainage or seaside trade’.</w:t>
      </w:r>
      <w:r>
        <w:rPr>
          <w:rStyle w:val="EndnoteReference"/>
        </w:rPr>
        <w:endnoteReference w:id="70"/>
      </w:r>
      <w:r>
        <w:t xml:space="preserve"> In Kingsley’s popular children’s b</w:t>
      </w:r>
      <w:r>
        <w:t>ook, it is the water babies that are responsible for mending broken seaweed and keeping rock pools neat and clean. His objection to contaminating human activity anticipates the concerns of popular environmental groups of our own time, such as Greenpeace an</w:t>
      </w:r>
      <w:r>
        <w:t>d Surfers Against Sewage, by a hundred and thirty years:</w:t>
      </w:r>
    </w:p>
    <w:p w:rsidR="00000000" w:rsidRDefault="004D45F4">
      <w:pPr>
        <w:pStyle w:val="BodyText2"/>
        <w:spacing w:line="480" w:lineRule="auto"/>
      </w:pPr>
    </w:p>
    <w:p w:rsidR="00000000" w:rsidRDefault="004D45F4">
      <w:pPr>
        <w:pStyle w:val="EndnoteText"/>
        <w:spacing w:line="480" w:lineRule="auto"/>
        <w:ind w:left="720"/>
        <w:rPr>
          <w:rFonts w:ascii="Bookman Old Style" w:hAnsi="Bookman Old Style"/>
          <w:sz w:val="24"/>
        </w:rPr>
      </w:pPr>
      <w:r>
        <w:rPr>
          <w:rFonts w:ascii="Bookman Old Style" w:hAnsi="Bookman Old Style"/>
          <w:sz w:val="24"/>
        </w:rPr>
        <w:t xml:space="preserve">Only where men are wasteful and dirty, and let sewers run into the sea, instead of putting the stuff upon the fields like thrifty </w:t>
      </w:r>
      <w:r>
        <w:rPr>
          <w:rFonts w:ascii="Bookman Old Style" w:hAnsi="Bookman Old Style"/>
          <w:sz w:val="24"/>
        </w:rPr>
        <w:lastRenderedPageBreak/>
        <w:t>reasonable souls; or throw herring’s heads, and dead dog-fish,</w:t>
      </w:r>
    </w:p>
    <w:p w:rsidR="00000000" w:rsidRDefault="004D45F4">
      <w:pPr>
        <w:pStyle w:val="EndnoteText"/>
        <w:spacing w:line="480" w:lineRule="auto"/>
        <w:ind w:left="720"/>
        <w:rPr>
          <w:rFonts w:ascii="Bookman Old Style" w:hAnsi="Bookman Old Style"/>
          <w:sz w:val="24"/>
        </w:rPr>
      </w:pPr>
      <w:r>
        <w:rPr>
          <w:rFonts w:ascii="Bookman Old Style" w:hAnsi="Bookman Old Style"/>
          <w:sz w:val="24"/>
        </w:rPr>
        <w:t>or an</w:t>
      </w:r>
      <w:r>
        <w:rPr>
          <w:rFonts w:ascii="Bookman Old Style" w:hAnsi="Bookman Old Style"/>
          <w:sz w:val="24"/>
        </w:rPr>
        <w:t>y other refuse, into the water; or in any way make a mess upon the clean shore, there the water babies will not come, sometimes not for hundreds of years (for they cannot abide anything smelly or foul) [...]. And that, I suppose, is the reason why there ar</w:t>
      </w:r>
      <w:r>
        <w:rPr>
          <w:rFonts w:ascii="Bookman Old Style" w:hAnsi="Bookman Old Style"/>
          <w:sz w:val="24"/>
        </w:rPr>
        <w:t>e not water babies at any watering place which I have ever seen.</w:t>
      </w:r>
      <w:r>
        <w:rPr>
          <w:rStyle w:val="EndnoteReference"/>
          <w:rFonts w:ascii="Bookman Old Style" w:hAnsi="Bookman Old Style"/>
          <w:sz w:val="24"/>
        </w:rPr>
        <w:endnoteReference w:id="71"/>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While there is clearly some truth in Gosse’s paradox that the popular literature of natural history brought about the destruction of the very ecosystem that it celebrated, it is also appare</w:t>
      </w:r>
      <w:r>
        <w:rPr>
          <w:rFonts w:ascii="Bookman Old Style" w:hAnsi="Bookman Old Style"/>
          <w:sz w:val="24"/>
        </w:rPr>
        <w:t>nt that, through their close and sensitive observations of the shoreline, naturalists were often the first to become aware of the threat that human activity posed. Again, for Hibberd, it is the wider ecological context of seaweed that is central to the imp</w:t>
      </w:r>
      <w:r>
        <w:rPr>
          <w:rFonts w:ascii="Bookman Old Style" w:hAnsi="Bookman Old Style"/>
          <w:sz w:val="24"/>
        </w:rPr>
        <w:t>ortance which he attaches to its study. This context links humanity with other animal species: ‘amid the wealth of organic creation in the midst of which our lives are embedded, the vegetation of the sea may fairly claim a share of our attention for its in</w:t>
      </w:r>
      <w:r>
        <w:rPr>
          <w:rFonts w:ascii="Bookman Old Style" w:hAnsi="Bookman Old Style"/>
          <w:sz w:val="24"/>
        </w:rPr>
        <w:t>timate associations with animal organisms that are perhaps more wonderful than itself’. The study of seaweed is improving, therefore, because it increases awareness of a broader range of life forms: ‘how vast a world of life it nourishes and jealously hide</w:t>
      </w:r>
      <w:r>
        <w:rPr>
          <w:rFonts w:ascii="Bookman Old Style" w:hAnsi="Bookman Old Style"/>
          <w:sz w:val="24"/>
        </w:rPr>
        <w:t>s in its bosom’,</w:t>
      </w:r>
      <w:r>
        <w:rPr>
          <w:rStyle w:val="EndnoteReference"/>
          <w:rFonts w:ascii="Bookman Old Style" w:hAnsi="Bookman Old Style"/>
          <w:sz w:val="24"/>
        </w:rPr>
        <w:t xml:space="preserve"> </w:t>
      </w:r>
      <w:r>
        <w:rPr>
          <w:rFonts w:ascii="Bookman Old Style" w:hAnsi="Bookman Old Style"/>
          <w:sz w:val="24"/>
        </w:rPr>
        <w:t>he declares.</w:t>
      </w:r>
      <w:r>
        <w:rPr>
          <w:rStyle w:val="EndnoteReference"/>
          <w:rFonts w:ascii="Bookman Old Style" w:hAnsi="Bookman Old Style"/>
          <w:sz w:val="24"/>
        </w:rPr>
        <w:endnoteReference w:id="72"/>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jc w:val="center"/>
        <w:rPr>
          <w:rFonts w:ascii="Bookman Old Style" w:hAnsi="Bookman Old Style"/>
          <w:b/>
          <w:sz w:val="24"/>
        </w:rPr>
      </w:pPr>
      <w:r>
        <w:rPr>
          <w:rFonts w:ascii="Bookman Old Style" w:hAnsi="Bookman Old Style"/>
          <w:b/>
          <w:sz w:val="24"/>
        </w:rPr>
        <w:lastRenderedPageBreak/>
        <w:t>Permitted Pleasures</w:t>
      </w:r>
    </w:p>
    <w:p w:rsidR="00000000" w:rsidRDefault="004D45F4">
      <w:pPr>
        <w:spacing w:line="480" w:lineRule="auto"/>
        <w:rPr>
          <w:rFonts w:ascii="Bookman Old Style" w:hAnsi="Bookman Old Style"/>
          <w:sz w:val="24"/>
        </w:rPr>
      </w:pPr>
      <w:r>
        <w:rPr>
          <w:rFonts w:ascii="Bookman Old Style" w:hAnsi="Bookman Old Style"/>
          <w:sz w:val="24"/>
        </w:rPr>
        <w:tab/>
        <w:t>George Eliot was one amateur naturalist fortunate enough to explore the unravaged shoreline of the 1850s,</w:t>
      </w:r>
      <w:r>
        <w:rPr>
          <w:rStyle w:val="EndnoteReference"/>
          <w:rFonts w:ascii="Bookman Old Style" w:hAnsi="Bookman Old Style"/>
          <w:sz w:val="24"/>
        </w:rPr>
        <w:endnoteReference w:id="73"/>
      </w:r>
      <w:r>
        <w:rPr>
          <w:rFonts w:ascii="Bookman Old Style" w:hAnsi="Bookman Old Style"/>
          <w:sz w:val="24"/>
        </w:rPr>
        <w:t xml:space="preserve"> and who was equally enchanted by the sensuous ‘fairy paradise’ that she discovered:</w:t>
      </w:r>
    </w:p>
    <w:p w:rsidR="00000000" w:rsidRDefault="004D45F4">
      <w:pPr>
        <w:spacing w:line="480" w:lineRule="auto"/>
        <w:rPr>
          <w:rFonts w:ascii="Bookman Old Style" w:hAnsi="Bookman Old Style"/>
          <w:sz w:val="24"/>
        </w:rPr>
      </w:pPr>
    </w:p>
    <w:p w:rsidR="00000000" w:rsidRDefault="004D45F4">
      <w:pPr>
        <w:spacing w:line="480" w:lineRule="auto"/>
        <w:ind w:left="720"/>
        <w:rPr>
          <w:rFonts w:ascii="Bookman Old Style" w:hAnsi="Bookman Old Style"/>
          <w:sz w:val="24"/>
        </w:rPr>
      </w:pPr>
      <w:r>
        <w:rPr>
          <w:rFonts w:ascii="Bookman Old Style" w:hAnsi="Bookman Old Style"/>
          <w:sz w:val="24"/>
        </w:rPr>
        <w:t>There ar</w:t>
      </w:r>
      <w:r>
        <w:rPr>
          <w:rFonts w:ascii="Bookman Old Style" w:hAnsi="Bookman Old Style"/>
          <w:sz w:val="24"/>
        </w:rPr>
        <w:t xml:space="preserve">e tide-pools to be seen at almost every other step on the littoral zone at Ilfracombe, and I shall never forget their appearance when we first arrived there. The </w:t>
      </w:r>
      <w:r>
        <w:rPr>
          <w:rFonts w:ascii="Bookman Old Style" w:hAnsi="Bookman Old Style"/>
          <w:i/>
          <w:sz w:val="24"/>
        </w:rPr>
        <w:t xml:space="preserve">Corallina Officinalis </w:t>
      </w:r>
      <w:r>
        <w:rPr>
          <w:rFonts w:ascii="Bookman Old Style" w:hAnsi="Bookman Old Style"/>
          <w:sz w:val="24"/>
        </w:rPr>
        <w:t>was then in its greatest perfection, and with its purple pink fronds thr</w:t>
      </w:r>
      <w:r>
        <w:rPr>
          <w:rFonts w:ascii="Bookman Old Style" w:hAnsi="Bookman Old Style"/>
          <w:sz w:val="24"/>
        </w:rPr>
        <w:t>ew into relief the dark olive fronds of the Laminariæ on one side and the vivid green of the Ulva and Enteromorpha on the other. After we had been there a few weeks the Corallina was faded and I noticed the Mesogloia vermicularis and the M. virescens, whic</w:t>
      </w:r>
      <w:r>
        <w:rPr>
          <w:rFonts w:ascii="Bookman Old Style" w:hAnsi="Bookman Old Style"/>
          <w:sz w:val="24"/>
        </w:rPr>
        <w:t>h look very lovely in the water from the white cilia which make the most delicate fringe to their yellow-brown whip like fronds, and some of the commoner Polysiphoniæ. But I had not yet learned to look for the rarer Rhodospermiæ under the olive and green w</w:t>
      </w:r>
      <w:r>
        <w:rPr>
          <w:rFonts w:ascii="Bookman Old Style" w:hAnsi="Bookman Old Style"/>
          <w:sz w:val="24"/>
        </w:rPr>
        <w:t>eeds at the surface. These tidepools made one quite in love with sea-weeds [...]</w:t>
      </w:r>
      <w:r>
        <w:rPr>
          <w:rStyle w:val="EndnoteReference"/>
          <w:rFonts w:ascii="Bookman Old Style" w:hAnsi="Bookman Old Style"/>
          <w:sz w:val="24"/>
        </w:rPr>
        <w:endnoteReference w:id="74"/>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While Eliot confessed that she was ‘quite in love with sea-weeds’, Gatty also described the sentiments aroused in the ‘loving disciple’ by the shoreline and made use of th</w:t>
      </w:r>
      <w:r>
        <w:rPr>
          <w:rFonts w:ascii="Bookman Old Style" w:hAnsi="Bookman Old Style"/>
          <w:sz w:val="24"/>
        </w:rPr>
        <w:t>e analogy of a love relationship to express her passion for collecting.</w:t>
      </w:r>
      <w:r>
        <w:rPr>
          <w:rStyle w:val="EndnoteReference"/>
          <w:rFonts w:ascii="Bookman Old Style" w:hAnsi="Bookman Old Style"/>
          <w:sz w:val="24"/>
        </w:rPr>
        <w:endnoteReference w:id="75"/>
      </w:r>
      <w:r>
        <w:rPr>
          <w:rFonts w:ascii="Bookman Old Style" w:hAnsi="Bookman Old Style"/>
          <w:sz w:val="24"/>
        </w:rPr>
        <w:t xml:space="preserve"> Indeed, Shteir even describes </w:t>
      </w:r>
      <w:r>
        <w:rPr>
          <w:rFonts w:ascii="Bookman Old Style" w:hAnsi="Bookman Old Style"/>
          <w:sz w:val="24"/>
        </w:rPr>
        <w:lastRenderedPageBreak/>
        <w:t>Gatty as a ‘botanical bacchante’,</w:t>
      </w:r>
      <w:r>
        <w:rPr>
          <w:rStyle w:val="EndnoteReference"/>
          <w:rFonts w:ascii="Bookman Old Style" w:hAnsi="Bookman Old Style"/>
          <w:sz w:val="24"/>
        </w:rPr>
        <w:endnoteReference w:id="76"/>
      </w:r>
      <w:r>
        <w:rPr>
          <w:rFonts w:ascii="Bookman Old Style" w:hAnsi="Bookman Old Style"/>
          <w:sz w:val="24"/>
        </w:rPr>
        <w:t xml:space="preserve"> while Clarke found her formerly quiet tide-pool ‘lashed into foam by the rough yet joyous kisses of the up-coming tide</w:t>
      </w:r>
      <w:r>
        <w:rPr>
          <w:rFonts w:ascii="Bookman Old Style" w:hAnsi="Bookman Old Style"/>
          <w:sz w:val="24"/>
        </w:rPr>
        <w:t>’.</w:t>
      </w:r>
      <w:r>
        <w:rPr>
          <w:rStyle w:val="EndnoteReference"/>
          <w:rFonts w:ascii="Bookman Old Style" w:hAnsi="Bookman Old Style"/>
          <w:sz w:val="24"/>
        </w:rPr>
        <w:endnoteReference w:id="77"/>
      </w:r>
      <w:r>
        <w:rPr>
          <w:rFonts w:ascii="Bookman Old Style" w:hAnsi="Bookman Old Style"/>
          <w:sz w:val="24"/>
        </w:rPr>
        <w:t xml:space="preserve"> Such descriptions are clearly derived from the discourse of fictional romance. So how might the impulses behind these love affairs with seaweeds be explained? Allen’s comments on the Victorian fern craze may equally be applied to the fervour for seawee</w:t>
      </w:r>
      <w:r>
        <w:rPr>
          <w:rFonts w:ascii="Bookman Old Style" w:hAnsi="Bookman Old Style"/>
          <w:sz w:val="24"/>
        </w:rPr>
        <w:t>d:</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At the height of the Fern Craze, in the middle ‘fifties,</w:t>
      </w:r>
    </w:p>
    <w:p w:rsidR="00000000" w:rsidRDefault="004D45F4">
      <w:pPr>
        <w:spacing w:line="480" w:lineRule="auto"/>
        <w:rPr>
          <w:rFonts w:ascii="Bookman Old Style" w:hAnsi="Bookman Old Style"/>
          <w:sz w:val="24"/>
        </w:rPr>
      </w:pPr>
      <w:r>
        <w:rPr>
          <w:rFonts w:ascii="Bookman Old Style" w:hAnsi="Bookman Old Style"/>
          <w:sz w:val="24"/>
        </w:rPr>
        <w:tab/>
        <w:t>we have an excellent example of a society in the grip of</w:t>
      </w:r>
    </w:p>
    <w:p w:rsidR="00000000" w:rsidRDefault="004D45F4">
      <w:pPr>
        <w:spacing w:line="480" w:lineRule="auto"/>
        <w:rPr>
          <w:rFonts w:ascii="Bookman Old Style" w:hAnsi="Bookman Old Style"/>
          <w:sz w:val="24"/>
        </w:rPr>
      </w:pPr>
      <w:r>
        <w:rPr>
          <w:rFonts w:ascii="Bookman Old Style" w:hAnsi="Bookman Old Style"/>
          <w:sz w:val="24"/>
        </w:rPr>
        <w:tab/>
        <w:t>a powerful emotion, a ‘collective projection,’ rooted</w:t>
      </w:r>
    </w:p>
    <w:p w:rsidR="00000000" w:rsidRDefault="004D45F4">
      <w:pPr>
        <w:spacing w:line="480" w:lineRule="auto"/>
        <w:rPr>
          <w:rFonts w:ascii="Bookman Old Style" w:hAnsi="Bookman Old Style"/>
          <w:sz w:val="24"/>
        </w:rPr>
      </w:pPr>
      <w:r>
        <w:rPr>
          <w:rFonts w:ascii="Bookman Old Style" w:hAnsi="Bookman Old Style"/>
          <w:sz w:val="24"/>
        </w:rPr>
        <w:tab/>
        <w:t>in some deeply buried psychological layer. We know</w:t>
      </w:r>
    </w:p>
    <w:p w:rsidR="00000000" w:rsidRDefault="004D45F4">
      <w:pPr>
        <w:spacing w:line="480" w:lineRule="auto"/>
        <w:rPr>
          <w:rFonts w:ascii="Bookman Old Style" w:hAnsi="Bookman Old Style"/>
          <w:sz w:val="24"/>
        </w:rPr>
      </w:pPr>
      <w:r>
        <w:rPr>
          <w:rFonts w:ascii="Bookman Old Style" w:hAnsi="Bookman Old Style"/>
          <w:sz w:val="24"/>
        </w:rPr>
        <w:tab/>
        <w:t>too little about such outbur</w:t>
      </w:r>
      <w:r>
        <w:rPr>
          <w:rFonts w:ascii="Bookman Old Style" w:hAnsi="Bookman Old Style"/>
          <w:sz w:val="24"/>
        </w:rPr>
        <w:t>sts – and probably can</w:t>
      </w:r>
    </w:p>
    <w:p w:rsidR="00000000" w:rsidRDefault="004D45F4">
      <w:pPr>
        <w:spacing w:line="480" w:lineRule="auto"/>
        <w:rPr>
          <w:rFonts w:ascii="Bookman Old Style" w:hAnsi="Bookman Old Style"/>
          <w:sz w:val="24"/>
        </w:rPr>
      </w:pPr>
      <w:r>
        <w:rPr>
          <w:rFonts w:ascii="Bookman Old Style" w:hAnsi="Bookman Old Style"/>
          <w:sz w:val="24"/>
        </w:rPr>
        <w:tab/>
        <w:t>never know enough.</w:t>
      </w:r>
      <w:r>
        <w:rPr>
          <w:rStyle w:val="EndnoteReference"/>
          <w:rFonts w:ascii="Bookman Old Style" w:hAnsi="Bookman Old Style"/>
          <w:sz w:val="24"/>
        </w:rPr>
        <w:endnoteReference w:id="78"/>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 xml:space="preserve">Twenty-five years after Allen’s study, Werner Muensterberger’s </w:t>
      </w:r>
      <w:r>
        <w:rPr>
          <w:rFonts w:ascii="Bookman Old Style" w:hAnsi="Bookman Old Style"/>
          <w:i/>
          <w:sz w:val="24"/>
        </w:rPr>
        <w:t>Collecting An Unruly Passion</w:t>
      </w:r>
      <w:r>
        <w:rPr>
          <w:rFonts w:ascii="Bookman Old Style" w:hAnsi="Bookman Old Style"/>
          <w:sz w:val="24"/>
        </w:rPr>
        <w:t>, was published, an exhaustive enquiry into the motivations of the collector</w:t>
      </w:r>
      <w:r>
        <w:rPr>
          <w:rFonts w:ascii="Bookman Old Style" w:hAnsi="Bookman Old Style"/>
          <w:i/>
          <w:sz w:val="24"/>
        </w:rPr>
        <w:t>.</w:t>
      </w:r>
      <w:r>
        <w:rPr>
          <w:rStyle w:val="EndnoteReference"/>
          <w:rFonts w:ascii="Bookman Old Style" w:hAnsi="Bookman Old Style"/>
          <w:sz w:val="24"/>
        </w:rPr>
        <w:endnoteReference w:id="79"/>
      </w:r>
      <w:r>
        <w:rPr>
          <w:rFonts w:ascii="Bookman Old Style" w:hAnsi="Bookman Old Style"/>
          <w:i/>
          <w:sz w:val="24"/>
        </w:rPr>
        <w:t xml:space="preserve"> </w:t>
      </w:r>
      <w:r>
        <w:rPr>
          <w:rFonts w:ascii="Bookman Old Style" w:hAnsi="Bookman Old Style"/>
          <w:sz w:val="24"/>
        </w:rPr>
        <w:t>His investigation of the collecting menta</w:t>
      </w:r>
      <w:r>
        <w:rPr>
          <w:rFonts w:ascii="Bookman Old Style" w:hAnsi="Bookman Old Style"/>
          <w:sz w:val="24"/>
        </w:rPr>
        <w:t>lité reveals a pattern of infatuation in which ‘the search and obtainment sound like adventure stories or magical-romantic pursuit’, for desired objects that become compensatory companions able to provide restitution and reparation for the uncertainties, d</w:t>
      </w:r>
      <w:r>
        <w:rPr>
          <w:rFonts w:ascii="Bookman Old Style" w:hAnsi="Bookman Old Style"/>
          <w:sz w:val="24"/>
        </w:rPr>
        <w:t>isappointments and uncontrollability of human relationships.</w:t>
      </w:r>
      <w:r>
        <w:rPr>
          <w:rStyle w:val="EndnoteReference"/>
          <w:rFonts w:ascii="Bookman Old Style" w:hAnsi="Bookman Old Style"/>
          <w:sz w:val="24"/>
        </w:rPr>
        <w:endnoteReference w:id="80"/>
      </w:r>
      <w:r>
        <w:rPr>
          <w:rFonts w:ascii="Bookman Old Style" w:hAnsi="Bookman Old Style"/>
          <w:sz w:val="24"/>
        </w:rPr>
        <w:t xml:space="preserve"> It is not necessary to pursue heavy-handed </w:t>
      </w:r>
      <w:r>
        <w:rPr>
          <w:rFonts w:ascii="Bookman Old Style" w:hAnsi="Bookman Old Style"/>
          <w:sz w:val="24"/>
        </w:rPr>
        <w:lastRenderedPageBreak/>
        <w:t>psychoanalytical interpretations of anal-retentive behaviour to attribute fantasies of control in the processes at work in the selection and pinning do</w:t>
      </w:r>
      <w:r>
        <w:rPr>
          <w:rFonts w:ascii="Bookman Old Style" w:hAnsi="Bookman Old Style"/>
          <w:sz w:val="24"/>
        </w:rPr>
        <w:t>wn of the lepidopterist’s exhibition board. To fix a botanical specimen into position with a touch of isinglass was likewise an opportunity to impose an order of one’s own choosing upon the complexities of the floral world. Looking down at algae, through t</w:t>
      </w:r>
      <w:r>
        <w:rPr>
          <w:rFonts w:ascii="Bookman Old Style" w:hAnsi="Bookman Old Style"/>
          <w:sz w:val="24"/>
        </w:rPr>
        <w:t>he framing device of the microscope or from above a rock pool, privileged the observer with an omniscient perspective.</w:t>
      </w:r>
    </w:p>
    <w:p w:rsidR="00000000" w:rsidRDefault="004D45F4">
      <w:pPr>
        <w:spacing w:line="480" w:lineRule="auto"/>
        <w:rPr>
          <w:rFonts w:ascii="Bookman Old Style" w:hAnsi="Bookman Old Style"/>
          <w:sz w:val="24"/>
        </w:rPr>
      </w:pPr>
    </w:p>
    <w:p w:rsidR="00000000" w:rsidRDefault="004D45F4">
      <w:pPr>
        <w:pStyle w:val="BodyText2"/>
        <w:tabs>
          <w:tab w:val="left" w:pos="360"/>
        </w:tabs>
        <w:spacing w:line="360" w:lineRule="auto"/>
      </w:pPr>
      <w:r>
        <w:tab/>
        <w:t xml:space="preserve">Such control however, was at best partial and always illusory. A close study of the natural world could equally demonstrate the limits </w:t>
      </w:r>
      <w:r>
        <w:t>of human knowledge. A pragmatic recognition of the partial nature human perception, however, also necessitates an acknowledgement of the infinite. With this idea in mind, Lewes wrote in 1858:</w:t>
      </w:r>
    </w:p>
    <w:p w:rsidR="00000000" w:rsidRDefault="004D45F4">
      <w:pPr>
        <w:tabs>
          <w:tab w:val="left" w:pos="360"/>
        </w:tabs>
        <w:spacing w:line="480" w:lineRule="auto"/>
        <w:rPr>
          <w:rFonts w:ascii="Bookman Old Style" w:hAnsi="Bookman Old Style"/>
          <w:sz w:val="24"/>
        </w:rPr>
      </w:pPr>
    </w:p>
    <w:p w:rsidR="00000000" w:rsidRDefault="004D45F4">
      <w:pPr>
        <w:tabs>
          <w:tab w:val="left" w:pos="360"/>
        </w:tabs>
        <w:spacing w:line="480" w:lineRule="auto"/>
        <w:ind w:left="864"/>
        <w:rPr>
          <w:rFonts w:ascii="Bookman Old Style" w:hAnsi="Bookman Old Style"/>
          <w:sz w:val="24"/>
        </w:rPr>
      </w:pPr>
      <w:r>
        <w:rPr>
          <w:rFonts w:ascii="Bookman Old Style" w:hAnsi="Bookman Old Style"/>
          <w:sz w:val="24"/>
        </w:rPr>
        <w:t>In direct contact with Nature we not only learn reverence by ha</w:t>
      </w:r>
      <w:r>
        <w:rPr>
          <w:rFonts w:ascii="Bookman Old Style" w:hAnsi="Bookman Old Style"/>
          <w:sz w:val="24"/>
        </w:rPr>
        <w:t>ving our own insignificance forced on us, but we learn more and more to appreciate the Infinity on all sides; so that we cannot give ourselves up to one small segment of the circle, no matter how small, without speedily discerning that life piled on life w</w:t>
      </w:r>
      <w:r>
        <w:rPr>
          <w:rFonts w:ascii="Bookman Old Style" w:hAnsi="Bookman Old Style"/>
          <w:sz w:val="24"/>
        </w:rPr>
        <w:t>ould not suffice to travel over this small segment of a segment.</w:t>
      </w:r>
      <w:r>
        <w:rPr>
          <w:rStyle w:val="EndnoteReference"/>
          <w:rFonts w:ascii="Bookman Old Style" w:hAnsi="Bookman Old Style"/>
          <w:sz w:val="24"/>
        </w:rPr>
        <w:endnoteReference w:id="81"/>
      </w:r>
    </w:p>
    <w:p w:rsidR="00000000" w:rsidRDefault="004D45F4">
      <w:pPr>
        <w:spacing w:line="480" w:lineRule="auto"/>
        <w:rPr>
          <w:rFonts w:ascii="Bookman Old Style" w:hAnsi="Bookman Old Style"/>
          <w:sz w:val="24"/>
        </w:rPr>
      </w:pPr>
    </w:p>
    <w:p w:rsidR="00000000" w:rsidRDefault="004D45F4">
      <w:pPr>
        <w:spacing w:line="480" w:lineRule="auto"/>
        <w:jc w:val="center"/>
        <w:rPr>
          <w:rFonts w:ascii="Bookman Old Style" w:hAnsi="Bookman Old Style"/>
          <w:b/>
          <w:sz w:val="24"/>
        </w:rPr>
      </w:pPr>
      <w:r>
        <w:rPr>
          <w:rFonts w:ascii="Bookman Old Style" w:hAnsi="Bookman Old Style"/>
          <w:b/>
          <w:sz w:val="24"/>
        </w:rPr>
        <w:t>She Stoops to Wonder: The Aesthetics of Rock Pools</w:t>
      </w:r>
    </w:p>
    <w:p w:rsidR="00000000" w:rsidRDefault="004D45F4">
      <w:pPr>
        <w:spacing w:line="480" w:lineRule="auto"/>
        <w:rPr>
          <w:rFonts w:ascii="Bookman Old Style" w:hAnsi="Bookman Old Style"/>
          <w:sz w:val="24"/>
        </w:rPr>
      </w:pPr>
      <w:r>
        <w:rPr>
          <w:rFonts w:ascii="Bookman Old Style" w:hAnsi="Bookman Old Style"/>
          <w:sz w:val="24"/>
        </w:rPr>
        <w:t xml:space="preserve">Equally, a keen aesthetic sense of the luminescent colours and </w:t>
      </w:r>
      <w:r>
        <w:rPr>
          <w:rFonts w:ascii="Bookman Old Style" w:hAnsi="Bookman Old Style"/>
          <w:sz w:val="24"/>
        </w:rPr>
        <w:lastRenderedPageBreak/>
        <w:t>textures of seaweeds caused collectors to become mesmerized by the other-wo</w:t>
      </w:r>
      <w:r>
        <w:rPr>
          <w:rFonts w:ascii="Bookman Old Style" w:hAnsi="Bookman Old Style"/>
          <w:sz w:val="24"/>
        </w:rPr>
        <w:t xml:space="preserve">rldly beauty of the marine environment, teeming with species reproducing, flourishing and mutually consuming in an existence ultimately inscrutable to human sensibilities. Landsborough showed a female acquaintance a specimen of the </w:t>
      </w:r>
      <w:r>
        <w:rPr>
          <w:rFonts w:ascii="Bookman Old Style" w:hAnsi="Bookman Old Style"/>
          <w:i/>
          <w:sz w:val="24"/>
        </w:rPr>
        <w:t>Licmophora splendida</w:t>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ind w:left="720"/>
        <w:rPr>
          <w:rFonts w:ascii="Bookman Old Style" w:hAnsi="Bookman Old Style"/>
          <w:sz w:val="24"/>
        </w:rPr>
      </w:pPr>
      <w:r>
        <w:rPr>
          <w:rFonts w:ascii="Bookman Old Style" w:hAnsi="Bookman Old Style"/>
          <w:sz w:val="24"/>
        </w:rPr>
        <w:t xml:space="preserve">Aided by a microscope, the whole was so beautiful that a lady to whom I showed a portion of </w:t>
      </w:r>
      <w:r>
        <w:rPr>
          <w:rFonts w:ascii="Bookman Old Style" w:hAnsi="Bookman Old Style"/>
          <w:i/>
          <w:sz w:val="24"/>
        </w:rPr>
        <w:t xml:space="preserve">Licmophora </w:t>
      </w:r>
      <w:r>
        <w:rPr>
          <w:rFonts w:ascii="Bookman Old Style" w:hAnsi="Bookman Old Style"/>
          <w:sz w:val="24"/>
        </w:rPr>
        <w:t>thus magnified, said she could not fall asleep for a long time that night, as the lovely fans seemed ever before her eyes; and when she did sleep she dre</w:t>
      </w:r>
      <w:r>
        <w:rPr>
          <w:rFonts w:ascii="Bookman Old Style" w:hAnsi="Bookman Old Style"/>
          <w:sz w:val="24"/>
        </w:rPr>
        <w:t>amed of them.</w:t>
      </w:r>
      <w:r>
        <w:rPr>
          <w:rStyle w:val="EndnoteReference"/>
          <w:rFonts w:ascii="Bookman Old Style" w:hAnsi="Bookman Old Style"/>
          <w:sz w:val="24"/>
        </w:rPr>
        <w:endnoteReference w:id="82"/>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 xml:space="preserve">Louisa Lane Clarke likewise found herself entranced by the peacock-tailed appearance of the </w:t>
      </w:r>
      <w:r>
        <w:rPr>
          <w:rFonts w:ascii="Bookman Old Style" w:hAnsi="Bookman Old Style"/>
          <w:i/>
          <w:sz w:val="24"/>
        </w:rPr>
        <w:t>Padina pavonia</w:t>
      </w:r>
      <w:r>
        <w:rPr>
          <w:rFonts w:ascii="Bookman Old Style" w:hAnsi="Bookman Old Style"/>
          <w:sz w:val="24"/>
        </w:rPr>
        <w:t>:</w:t>
      </w:r>
      <w:r>
        <w:rPr>
          <w:rFonts w:ascii="Bookman Old Style" w:hAnsi="Bookman Old Style"/>
          <w:i/>
          <w:sz w:val="24"/>
        </w:rPr>
        <w:t xml:space="preserve"> </w:t>
      </w:r>
      <w:r>
        <w:rPr>
          <w:rFonts w:ascii="Bookman Old Style" w:hAnsi="Bookman Old Style"/>
          <w:sz w:val="24"/>
        </w:rPr>
        <w:t>‘truly’, she wrote, ‘the play of colour on the frond beneath the water is so beautiful, we bend to gaze upon it, and forget to gath</w:t>
      </w:r>
      <w:r>
        <w:rPr>
          <w:rFonts w:ascii="Bookman Old Style" w:hAnsi="Bookman Old Style"/>
          <w:sz w:val="24"/>
        </w:rPr>
        <w:t>er it’.</w:t>
      </w:r>
      <w:r>
        <w:rPr>
          <w:rStyle w:val="EndnoteReference"/>
          <w:rFonts w:ascii="Bookman Old Style" w:hAnsi="Bookman Old Style"/>
          <w:sz w:val="24"/>
        </w:rPr>
        <w:endnoteReference w:id="83"/>
      </w:r>
      <w:r>
        <w:rPr>
          <w:rFonts w:ascii="Bookman Old Style" w:hAnsi="Bookman Old Style"/>
          <w:sz w:val="24"/>
        </w:rPr>
        <w:t xml:space="preserve"> Eliot clearly shared this sense of the beauty and mystery of marine life and confided an unusual plan for a nocturnal liaison with the colourfully anthropormorphized </w:t>
      </w:r>
      <w:r>
        <w:rPr>
          <w:rFonts w:ascii="Bookman Old Style" w:hAnsi="Bookman Old Style"/>
          <w:i/>
          <w:sz w:val="24"/>
        </w:rPr>
        <w:t xml:space="preserve">Actiniæ </w:t>
      </w:r>
      <w:r>
        <w:rPr>
          <w:rFonts w:ascii="Bookman Old Style" w:hAnsi="Bookman Old Style"/>
          <w:sz w:val="24"/>
        </w:rPr>
        <w:t>(sea anemones). The characters described in a letter to Sara Hennell of 1</w:t>
      </w:r>
      <w:r>
        <w:rPr>
          <w:rFonts w:ascii="Bookman Old Style" w:hAnsi="Bookman Old Style"/>
          <w:sz w:val="24"/>
        </w:rPr>
        <w:t>856 are observed with the eye of the novelist:</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We have a project of going into St. Catherine’s</w:t>
      </w:r>
    </w:p>
    <w:p w:rsidR="00000000" w:rsidRDefault="004D45F4">
      <w:pPr>
        <w:spacing w:line="480" w:lineRule="auto"/>
        <w:rPr>
          <w:rFonts w:ascii="Bookman Old Style" w:hAnsi="Bookman Old Style"/>
          <w:sz w:val="24"/>
        </w:rPr>
      </w:pPr>
      <w:r>
        <w:rPr>
          <w:rFonts w:ascii="Bookman Old Style" w:hAnsi="Bookman Old Style"/>
          <w:sz w:val="24"/>
        </w:rPr>
        <w:tab/>
        <w:t>caverns with lanterns some night when the tide is</w:t>
      </w:r>
    </w:p>
    <w:p w:rsidR="00000000" w:rsidRDefault="004D45F4">
      <w:pPr>
        <w:spacing w:line="480" w:lineRule="auto"/>
        <w:rPr>
          <w:rFonts w:ascii="Bookman Old Style" w:hAnsi="Bookman Old Style"/>
          <w:sz w:val="24"/>
        </w:rPr>
      </w:pPr>
      <w:r>
        <w:rPr>
          <w:rFonts w:ascii="Bookman Old Style" w:hAnsi="Bookman Old Style"/>
          <w:sz w:val="24"/>
        </w:rPr>
        <w:tab/>
        <w:t>low about 11, for the sake of seeing the zoophytes</w:t>
      </w:r>
    </w:p>
    <w:p w:rsidR="00000000" w:rsidRDefault="004D45F4">
      <w:pPr>
        <w:spacing w:line="480" w:lineRule="auto"/>
        <w:rPr>
          <w:rFonts w:ascii="Bookman Old Style" w:hAnsi="Bookman Old Style"/>
          <w:sz w:val="24"/>
        </w:rPr>
      </w:pPr>
      <w:r>
        <w:rPr>
          <w:rFonts w:ascii="Bookman Old Style" w:hAnsi="Bookman Old Style"/>
          <w:sz w:val="24"/>
        </w:rPr>
        <w:lastRenderedPageBreak/>
        <w:tab/>
        <w:t>preparing for their midnight revels. The Actiniæ,</w:t>
      </w:r>
    </w:p>
    <w:p w:rsidR="00000000" w:rsidRDefault="004D45F4">
      <w:pPr>
        <w:spacing w:line="480" w:lineRule="auto"/>
        <w:rPr>
          <w:rFonts w:ascii="Bookman Old Style" w:hAnsi="Bookman Old Style"/>
          <w:sz w:val="24"/>
        </w:rPr>
      </w:pPr>
      <w:r>
        <w:rPr>
          <w:rFonts w:ascii="Bookman Old Style" w:hAnsi="Bookman Old Style"/>
          <w:sz w:val="24"/>
        </w:rPr>
        <w:tab/>
        <w:t>like</w:t>
      </w:r>
      <w:r>
        <w:rPr>
          <w:rFonts w:ascii="Bookman Old Style" w:hAnsi="Bookman Old Style"/>
          <w:sz w:val="24"/>
        </w:rPr>
        <w:t xml:space="preserve"> other belles, put on their best faces for such</w:t>
      </w:r>
    </w:p>
    <w:p w:rsidR="00000000" w:rsidRDefault="004D45F4">
      <w:pPr>
        <w:spacing w:line="480" w:lineRule="auto"/>
        <w:rPr>
          <w:rFonts w:ascii="Bookman Old Style" w:hAnsi="Bookman Old Style"/>
          <w:sz w:val="28"/>
        </w:rPr>
      </w:pPr>
      <w:r>
        <w:rPr>
          <w:rFonts w:ascii="Bookman Old Style" w:hAnsi="Bookman Old Style"/>
          <w:sz w:val="24"/>
        </w:rPr>
        <w:tab/>
        <w:t>occasions.</w:t>
      </w:r>
      <w:r>
        <w:rPr>
          <w:rStyle w:val="EndnoteReference"/>
          <w:rFonts w:ascii="Bookman Old Style" w:hAnsi="Bookman Old Style"/>
        </w:rPr>
        <w:endnoteReference w:id="84"/>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For Gatty, the improving nature of the pursuit was always combined with a sense of liberating joy. When she described her elation upon experiencing the delights of this transcendental other worl</w:t>
      </w:r>
      <w:r>
        <w:rPr>
          <w:rFonts w:ascii="Bookman Old Style" w:hAnsi="Bookman Old Style"/>
          <w:sz w:val="24"/>
        </w:rPr>
        <w:t xml:space="preserve">d with its curious confluence of the homely and the alien, she expressed all the euphoria of an earthly nirvana: </w:t>
      </w:r>
    </w:p>
    <w:p w:rsidR="00000000" w:rsidRDefault="004D45F4">
      <w:pPr>
        <w:spacing w:line="480" w:lineRule="auto"/>
        <w:rPr>
          <w:rFonts w:ascii="Bookman Old Style" w:hAnsi="Bookman Old Style"/>
          <w:sz w:val="24"/>
        </w:rPr>
      </w:pPr>
    </w:p>
    <w:p w:rsidR="00000000" w:rsidRDefault="004D45F4">
      <w:pPr>
        <w:spacing w:line="480" w:lineRule="auto"/>
        <w:ind w:left="720"/>
        <w:rPr>
          <w:rFonts w:ascii="Bookman Old Style" w:hAnsi="Bookman Old Style"/>
          <w:sz w:val="24"/>
        </w:rPr>
      </w:pPr>
      <w:r>
        <w:rPr>
          <w:rFonts w:ascii="Bookman Old Style" w:hAnsi="Bookman Old Style"/>
          <w:sz w:val="24"/>
        </w:rPr>
        <w:t>[...] to walk where you are walking makes you feel free, bold, joyous, monarch of all you survey, untrammelled, at ease, at home! At home, th</w:t>
      </w:r>
      <w:r>
        <w:rPr>
          <w:rFonts w:ascii="Bookman Old Style" w:hAnsi="Bookman Old Style"/>
          <w:sz w:val="24"/>
        </w:rPr>
        <w:t>ough among all manner of strange, unknown creatures, flung at your feet every time by the quick succeeding waves.</w:t>
      </w:r>
      <w:r>
        <w:rPr>
          <w:rStyle w:val="EndnoteReference"/>
          <w:rFonts w:ascii="Bookman Old Style" w:hAnsi="Bookman Old Style"/>
          <w:sz w:val="28"/>
        </w:rPr>
        <w:endnoteReference w:id="85"/>
      </w:r>
    </w:p>
    <w:p w:rsidR="00000000" w:rsidRDefault="004D45F4">
      <w:pPr>
        <w:spacing w:line="480" w:lineRule="auto"/>
        <w:rPr>
          <w:rFonts w:ascii="Bookman Old Style" w:hAnsi="Bookman Old Style"/>
          <w:sz w:val="24"/>
        </w:rPr>
      </w:pPr>
    </w:p>
    <w:p w:rsidR="00000000" w:rsidRDefault="004D45F4">
      <w:pPr>
        <w:tabs>
          <w:tab w:val="left" w:pos="360"/>
        </w:tabs>
        <w:spacing w:line="360" w:lineRule="auto"/>
        <w:rPr>
          <w:rFonts w:ascii="Bookman Old Style" w:hAnsi="Bookman Old Style"/>
          <w:sz w:val="24"/>
        </w:rPr>
      </w:pPr>
      <w:r>
        <w:rPr>
          <w:rFonts w:ascii="Bookman Old Style" w:hAnsi="Bookman Old Style"/>
          <w:sz w:val="24"/>
        </w:rPr>
        <w:t xml:space="preserve">This stress upon being at home suggests that Gatty attained moments of self-actualization, feeling grounded, empowered and connected to the </w:t>
      </w:r>
      <w:r>
        <w:rPr>
          <w:rFonts w:ascii="Bookman Old Style" w:hAnsi="Bookman Old Style"/>
          <w:sz w:val="24"/>
        </w:rPr>
        <w:t>universe, making her pursuit of sea-nature a striking example of biophilia. There are also paradoxes here of which Gatty demonstrates an awareness. There is a tension between a sense of familiarity and of being at home while at the same time being attracte</w:t>
      </w:r>
      <w:r>
        <w:rPr>
          <w:rFonts w:ascii="Bookman Old Style" w:hAnsi="Bookman Old Style"/>
          <w:sz w:val="24"/>
        </w:rPr>
        <w:t xml:space="preserve">d by the estrangement of existing among ‘strange, unknown creatures’. </w:t>
      </w:r>
    </w:p>
    <w:p w:rsidR="00000000" w:rsidRDefault="004D45F4">
      <w:pPr>
        <w:tabs>
          <w:tab w:val="left" w:pos="360"/>
        </w:tabs>
        <w:spacing w:line="360" w:lineRule="auto"/>
        <w:rPr>
          <w:rFonts w:ascii="Bookman Old Style" w:hAnsi="Bookman Old Style"/>
          <w:sz w:val="24"/>
        </w:rPr>
      </w:pPr>
    </w:p>
    <w:p w:rsidR="00000000" w:rsidRDefault="004D45F4">
      <w:pPr>
        <w:tabs>
          <w:tab w:val="left" w:pos="360"/>
        </w:tabs>
        <w:spacing w:line="360" w:lineRule="auto"/>
        <w:rPr>
          <w:rFonts w:ascii="Bookman Old Style" w:hAnsi="Bookman Old Style"/>
          <w:sz w:val="24"/>
        </w:rPr>
      </w:pPr>
      <w:r>
        <w:rPr>
          <w:rFonts w:ascii="Bookman Old Style" w:hAnsi="Bookman Old Style"/>
          <w:sz w:val="24"/>
        </w:rPr>
        <w:tab/>
        <w:t xml:space="preserve">Gatty’s ecological sense of feeling at home in the living world is fitting given that, as the Norwegian philosopher of deep ecology Arne </w:t>
      </w:r>
      <w:r>
        <w:rPr>
          <w:rFonts w:ascii="Bookman Old Style" w:hAnsi="Bookman Old Style"/>
          <w:sz w:val="24"/>
        </w:rPr>
        <w:lastRenderedPageBreak/>
        <w:t>Naess reminds us, the etymological root of eco</w:t>
      </w:r>
      <w:r>
        <w:rPr>
          <w:rFonts w:ascii="Bookman Old Style" w:hAnsi="Bookman Old Style"/>
          <w:sz w:val="24"/>
        </w:rPr>
        <w:t xml:space="preserve">logy is from the Greek </w:t>
      </w:r>
      <w:r>
        <w:rPr>
          <w:rFonts w:ascii="Bookman Old Style" w:hAnsi="Bookman Old Style"/>
          <w:i/>
          <w:sz w:val="24"/>
        </w:rPr>
        <w:t>oikos</w:t>
      </w:r>
      <w:r>
        <w:rPr>
          <w:rFonts w:ascii="Bookman Old Style" w:hAnsi="Bookman Old Style"/>
          <w:sz w:val="24"/>
        </w:rPr>
        <w:t>, pertaining to the home or household.</w:t>
      </w:r>
      <w:r>
        <w:rPr>
          <w:rStyle w:val="EndnoteReference"/>
          <w:rFonts w:ascii="Bookman Old Style" w:hAnsi="Bookman Old Style"/>
          <w:sz w:val="24"/>
        </w:rPr>
        <w:endnoteReference w:id="86"/>
      </w:r>
      <w:r>
        <w:rPr>
          <w:rFonts w:ascii="Bookman Old Style" w:hAnsi="Bookman Old Style"/>
          <w:sz w:val="24"/>
        </w:rPr>
        <w:t xml:space="preserve">  Familiar pleasure in repeated experience, a sense of reminiscence and an engagement with surroundings that are identified as meaningful is apparent in several works of popular marine bota</w:t>
      </w:r>
      <w:r>
        <w:rPr>
          <w:rFonts w:ascii="Bookman Old Style" w:hAnsi="Bookman Old Style"/>
          <w:sz w:val="24"/>
        </w:rPr>
        <w:t>ny. Anne Pratt, for instance, found that collecting and cooking dulse had a nostalgic effect, enhancing a process of recall and visualization:</w:t>
      </w:r>
    </w:p>
    <w:p w:rsidR="00000000" w:rsidRDefault="004D45F4">
      <w:pPr>
        <w:tabs>
          <w:tab w:val="left" w:pos="360"/>
        </w:tabs>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 xml:space="preserve">perhaps because it brings with it some associations with </w:t>
      </w:r>
      <w:r>
        <w:rPr>
          <w:rFonts w:ascii="Bookman Old Style" w:hAnsi="Bookman Old Style"/>
          <w:sz w:val="24"/>
        </w:rPr>
        <w:tab/>
        <w:t xml:space="preserve">childhood, as some of us may </w:t>
      </w:r>
      <w:r>
        <w:rPr>
          <w:rFonts w:ascii="Bookman Old Style" w:hAnsi="Bookman Old Style"/>
          <w:sz w:val="24"/>
        </w:rPr>
        <w:tab/>
        <w:t>now like blackberries o</w:t>
      </w:r>
      <w:r>
        <w:rPr>
          <w:rFonts w:ascii="Bookman Old Style" w:hAnsi="Bookman Old Style"/>
          <w:sz w:val="24"/>
        </w:rPr>
        <w:t xml:space="preserve">r other </w:t>
      </w:r>
      <w:r>
        <w:rPr>
          <w:rFonts w:ascii="Bookman Old Style" w:hAnsi="Bookman Old Style"/>
          <w:sz w:val="24"/>
        </w:rPr>
        <w:tab/>
        <w:t xml:space="preserve">wild fruits, because they remind us of by-gone times, and </w:t>
      </w:r>
      <w:r>
        <w:rPr>
          <w:rFonts w:ascii="Bookman Old Style" w:hAnsi="Bookman Old Style"/>
          <w:sz w:val="24"/>
        </w:rPr>
        <w:tab/>
        <w:t>happy hours in the woodlands.</w:t>
      </w:r>
      <w:r>
        <w:rPr>
          <w:rStyle w:val="EndnoteReference"/>
          <w:rFonts w:ascii="Bookman Old Style" w:hAnsi="Bookman Old Style"/>
          <w:sz w:val="24"/>
        </w:rPr>
        <w:endnoteReference w:id="87"/>
      </w:r>
    </w:p>
    <w:p w:rsidR="00000000" w:rsidRDefault="004D45F4">
      <w:pPr>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 xml:space="preserve">For the Reverend Robert Fraser, in </w:t>
      </w:r>
      <w:r>
        <w:rPr>
          <w:rFonts w:ascii="Bookman Old Style" w:hAnsi="Bookman Old Style"/>
          <w:i/>
          <w:sz w:val="24"/>
        </w:rPr>
        <w:t>The Seaside Naturalist</w:t>
      </w:r>
      <w:r>
        <w:rPr>
          <w:rFonts w:ascii="Bookman Old Style" w:hAnsi="Bookman Old Style"/>
          <w:sz w:val="24"/>
        </w:rPr>
        <w:t xml:space="preserve"> (1868), this powerful sense of reminiscence is theologically framed. For the botanist, he writes: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 xml:space="preserve">Every leaf that issues from nature’s press is in his view like the </w:t>
      </w:r>
      <w:r>
        <w:rPr>
          <w:rFonts w:ascii="Bookman Old Style" w:hAnsi="Bookman Old Style"/>
          <w:sz w:val="24"/>
        </w:rPr>
        <w:tab/>
        <w:t xml:space="preserve">Prophet’s roll, printed within and without in characters full of </w:t>
      </w:r>
      <w:r>
        <w:rPr>
          <w:rFonts w:ascii="Bookman Old Style" w:hAnsi="Bookman Old Style"/>
          <w:sz w:val="24"/>
        </w:rPr>
        <w:tab/>
        <w:t xml:space="preserve">the sublimest significance; every blade of grass is vocal to him, </w:t>
      </w:r>
      <w:r>
        <w:rPr>
          <w:rFonts w:ascii="Bookman Old Style" w:hAnsi="Bookman Old Style"/>
          <w:sz w:val="24"/>
        </w:rPr>
        <w:tab/>
        <w:t>and, awakening the echoes of memory, renews past imp</w:t>
      </w:r>
      <w:r>
        <w:rPr>
          <w:rFonts w:ascii="Bookman Old Style" w:hAnsi="Bookman Old Style"/>
          <w:sz w:val="24"/>
        </w:rPr>
        <w:t xml:space="preserve">ressions </w:t>
      </w:r>
      <w:r>
        <w:rPr>
          <w:rFonts w:ascii="Bookman Old Style" w:hAnsi="Bookman Old Style"/>
          <w:sz w:val="24"/>
        </w:rPr>
        <w:tab/>
        <w:t>and past enjoyments.</w:t>
      </w:r>
      <w:r>
        <w:rPr>
          <w:rStyle w:val="EndnoteReference"/>
          <w:rFonts w:ascii="Bookman Old Style" w:hAnsi="Bookman Old Style"/>
          <w:sz w:val="24"/>
        </w:rPr>
        <w:endnoteReference w:id="88"/>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 xml:space="preserve">Human urges for questing, remembrance and wonder that are possibly primal or universal, therefore, are commonly expressed in forms that are culturally grounded in the theological worldviews of </w:t>
      </w:r>
      <w:r>
        <w:rPr>
          <w:rFonts w:ascii="Bookman Old Style" w:hAnsi="Bookman Old Style"/>
          <w:sz w:val="24"/>
        </w:rPr>
        <w:lastRenderedPageBreak/>
        <w:t>mid-Victorian Britain. The not</w:t>
      </w:r>
      <w:r>
        <w:rPr>
          <w:rFonts w:ascii="Bookman Old Style" w:hAnsi="Bookman Old Style"/>
          <w:sz w:val="24"/>
        </w:rPr>
        <w:t>ion that, as we shall see, the tangible, living world is a revelation of the book of nature, is closely linked to a further sense of spiritual elevation through concrete existence in Gatty’s description. The transcendence of self in the idea of being ‘untr</w:t>
      </w:r>
      <w:r>
        <w:rPr>
          <w:rFonts w:ascii="Bookman Old Style" w:hAnsi="Bookman Old Style"/>
          <w:sz w:val="24"/>
        </w:rPr>
        <w:t>ammelled’ is a consistent one among mid-Victorian naturalists as they reflect upon their enthusiasm. For Kingsley, botany and other varieties of natural history answer ‘that great need of all men, to get rid of self’ along with ‘all the cares, even all the</w:t>
      </w:r>
      <w:r>
        <w:rPr>
          <w:rFonts w:ascii="Bookman Old Style" w:hAnsi="Bookman Old Style"/>
          <w:sz w:val="24"/>
        </w:rPr>
        <w:t xml:space="preserve"> hopes of life, and to be alone with all the inexhaustible beauty and glory of Nature, and of God who made her’.</w:t>
      </w:r>
      <w:r>
        <w:rPr>
          <w:rStyle w:val="EndnoteReference"/>
          <w:rFonts w:ascii="Bookman Old Style" w:hAnsi="Bookman Old Style"/>
          <w:sz w:val="24"/>
        </w:rPr>
        <w:endnoteReference w:id="89"/>
      </w:r>
      <w:r>
        <w:rPr>
          <w:rFonts w:ascii="Bookman Old Style" w:hAnsi="Bookman Old Style"/>
          <w:sz w:val="24"/>
        </w:rPr>
        <w:t xml:space="preserve"> However, the similarity of the pleasure and utility of botany identified by Gatty and Kingsley is notably distinguished by the particular emph</w:t>
      </w:r>
      <w:r>
        <w:rPr>
          <w:rFonts w:ascii="Bookman Old Style" w:hAnsi="Bookman Old Style"/>
          <w:sz w:val="24"/>
        </w:rPr>
        <w:t xml:space="preserve">asis in </w:t>
      </w:r>
      <w:r>
        <w:rPr>
          <w:rFonts w:ascii="Bookman Old Style" w:hAnsi="Bookman Old Style"/>
          <w:i/>
          <w:sz w:val="24"/>
        </w:rPr>
        <w:t xml:space="preserve">Glaucus </w:t>
      </w:r>
      <w:r>
        <w:rPr>
          <w:rFonts w:ascii="Bookman Old Style" w:hAnsi="Bookman Old Style"/>
          <w:sz w:val="24"/>
        </w:rPr>
        <w:t>on the premise that children that are tutored to be alert and observant on a small, local scale in the expectation that they will develop qualities that make them suitable ‘hereafter to be rulers over much’.</w:t>
      </w:r>
      <w:r>
        <w:rPr>
          <w:rStyle w:val="EndnoteReference"/>
          <w:rFonts w:ascii="Bookman Old Style" w:hAnsi="Bookman Old Style"/>
          <w:sz w:val="24"/>
        </w:rPr>
        <w:endnoteReference w:id="90"/>
      </w:r>
      <w:r>
        <w:rPr>
          <w:rFonts w:ascii="Bookman Old Style" w:hAnsi="Bookman Old Style"/>
          <w:sz w:val="24"/>
        </w:rPr>
        <w:t xml:space="preserve"> The distinctions to be made bet</w:t>
      </w:r>
      <w:r>
        <w:rPr>
          <w:rFonts w:ascii="Bookman Old Style" w:hAnsi="Bookman Old Style"/>
          <w:sz w:val="24"/>
        </w:rPr>
        <w:t>ween different kinds of pleasure in gazing and exploring are, therefore, in part gendered ones. Barbara Gates’s care to differentiate between her idea of the ‘Victorian female sublime’ and that imperialist sense of control over the natural world conveyed b</w:t>
      </w:r>
      <w:r>
        <w:rPr>
          <w:rFonts w:ascii="Bookman Old Style" w:hAnsi="Bookman Old Style"/>
          <w:sz w:val="24"/>
        </w:rPr>
        <w:t xml:space="preserve">y Mary Louise Pratt in </w:t>
      </w:r>
      <w:r>
        <w:rPr>
          <w:rFonts w:ascii="Bookman Old Style" w:hAnsi="Bookman Old Style"/>
          <w:i/>
          <w:sz w:val="24"/>
        </w:rPr>
        <w:t xml:space="preserve">Imperial Eyes </w:t>
      </w:r>
      <w:r>
        <w:rPr>
          <w:rFonts w:ascii="Bookman Old Style" w:hAnsi="Bookman Old Style"/>
          <w:sz w:val="24"/>
        </w:rPr>
        <w:t xml:space="preserve">(1992) is helpful here. ‘The two oeuvres’, Gates argues, ‘differ substantially’, in so far as: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 xml:space="preserve">the Victorian female sublime emphasized not power </w:t>
      </w:r>
      <w:r>
        <w:rPr>
          <w:rFonts w:ascii="Bookman Old Style" w:hAnsi="Bookman Old Style"/>
          <w:i/>
          <w:sz w:val="24"/>
        </w:rPr>
        <w:t xml:space="preserve">over </w:t>
      </w:r>
      <w:r>
        <w:rPr>
          <w:rFonts w:ascii="Bookman Old Style" w:hAnsi="Bookman Old Style"/>
          <w:sz w:val="24"/>
        </w:rPr>
        <w:t xml:space="preserve">nature </w:t>
      </w:r>
      <w:r>
        <w:rPr>
          <w:rFonts w:ascii="Bookman Old Style" w:hAnsi="Bookman Old Style"/>
          <w:sz w:val="24"/>
        </w:rPr>
        <w:tab/>
        <w:t xml:space="preserve">but the power </w:t>
      </w:r>
      <w:r>
        <w:rPr>
          <w:rFonts w:ascii="Bookman Old Style" w:hAnsi="Bookman Old Style"/>
          <w:i/>
          <w:sz w:val="24"/>
        </w:rPr>
        <w:t>of</w:t>
      </w:r>
      <w:r>
        <w:rPr>
          <w:rFonts w:ascii="Bookman Old Style" w:hAnsi="Bookman Old Style"/>
          <w:sz w:val="24"/>
        </w:rPr>
        <w:t xml:space="preserve"> nature in a given place, and not a rhetor</w:t>
      </w:r>
      <w:r>
        <w:rPr>
          <w:rFonts w:ascii="Bookman Old Style" w:hAnsi="Bookman Old Style"/>
          <w:sz w:val="24"/>
        </w:rPr>
        <w:t xml:space="preserve">ic of </w:t>
      </w:r>
      <w:r>
        <w:rPr>
          <w:rFonts w:ascii="Bookman Old Style" w:hAnsi="Bookman Old Style"/>
          <w:sz w:val="24"/>
        </w:rPr>
        <w:lastRenderedPageBreak/>
        <w:tab/>
        <w:t xml:space="preserve">presence so much as a rhetoric based in absence, especially </w:t>
      </w:r>
      <w:r>
        <w:rPr>
          <w:rFonts w:ascii="Bookman Old Style" w:hAnsi="Bookman Old Style"/>
          <w:sz w:val="24"/>
        </w:rPr>
        <w:tab/>
        <w:t xml:space="preserve">absence of self. The women who engaged this female sublime </w:t>
      </w:r>
      <w:r>
        <w:rPr>
          <w:rFonts w:ascii="Bookman Old Style" w:hAnsi="Bookman Old Style"/>
          <w:sz w:val="24"/>
        </w:rPr>
        <w:tab/>
        <w:t xml:space="preserve">featured themselves as witnesses or participants, not </w:t>
      </w:r>
      <w:r>
        <w:rPr>
          <w:rFonts w:ascii="Bookman Old Style" w:hAnsi="Bookman Old Style"/>
          <w:sz w:val="24"/>
        </w:rPr>
        <w:tab/>
        <w:t xml:space="preserve">monarchs.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At the same time the discourse of imperialism was ready to ha</w:t>
      </w:r>
      <w:r>
        <w:rPr>
          <w:rFonts w:ascii="Bookman Old Style" w:hAnsi="Bookman Old Style"/>
          <w:sz w:val="24"/>
        </w:rPr>
        <w:t>nd and Gatty uses the very phrase employed to characterize the gaze of Pratt’s ‘imperial authority’, namely ‘monarch of all you survey’.</w:t>
      </w:r>
      <w:r>
        <w:rPr>
          <w:rStyle w:val="EndnoteReference"/>
          <w:rFonts w:ascii="Bookman Old Style" w:hAnsi="Bookman Old Style"/>
          <w:sz w:val="24"/>
        </w:rPr>
        <w:endnoteReference w:id="91"/>
      </w:r>
      <w:r>
        <w:rPr>
          <w:rFonts w:ascii="Bookman Old Style" w:hAnsi="Bookman Old Style"/>
          <w:sz w:val="24"/>
        </w:rPr>
        <w:t xml:space="preserve"> This controlling gaze, however, is tempered by Gatty’s acknowledgement of the limits to her comprehension. For along w</w:t>
      </w:r>
      <w:r>
        <w:rPr>
          <w:rFonts w:ascii="Bookman Old Style" w:hAnsi="Bookman Old Style"/>
          <w:sz w:val="24"/>
        </w:rPr>
        <w:t>ith the beauty of this liminal world between earth and sea came an enduring element of mystery. A glimpse into a bounded and transparent rock pool offered, and still offers, a vision of a radically different other world, a microcosm of biota caught up in a</w:t>
      </w:r>
      <w:r>
        <w:rPr>
          <w:rFonts w:ascii="Bookman Old Style" w:hAnsi="Bookman Old Style"/>
          <w:sz w:val="24"/>
        </w:rPr>
        <w:t xml:space="preserve"> cycle of existence indifferent to human concerns. Hibberd referred to that ‘mystery that surrounds its life in the depths of the ever-changing waters’.</w:t>
      </w:r>
      <w:r>
        <w:rPr>
          <w:rStyle w:val="EndnoteReference"/>
          <w:rFonts w:ascii="Bookman Old Style" w:hAnsi="Bookman Old Style"/>
          <w:sz w:val="24"/>
        </w:rPr>
        <w:endnoteReference w:id="92"/>
      </w:r>
      <w:r>
        <w:rPr>
          <w:rFonts w:ascii="Bookman Old Style" w:hAnsi="Bookman Old Style"/>
          <w:sz w:val="24"/>
        </w:rPr>
        <w:t xml:space="preserve"> The species of sea-fan, the gorgonias, were named after Classical gorgons, such as Medusa with her hai</w:t>
      </w:r>
      <w:r>
        <w:rPr>
          <w:rFonts w:ascii="Bookman Old Style" w:hAnsi="Bookman Old Style"/>
          <w:sz w:val="24"/>
        </w:rPr>
        <w:t>r made up of live snakes, who once turned those who gazed upon them into stone. Now, however, the gorgonias particularly enchanted Gatty because she considered them to be works of God’s creation:</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Oh those Gorgonias! Let us be proud of the few we</w:t>
      </w:r>
    </w:p>
    <w:p w:rsidR="00000000" w:rsidRDefault="004D45F4">
      <w:pPr>
        <w:spacing w:line="480" w:lineRule="auto"/>
        <w:rPr>
          <w:rFonts w:ascii="Bookman Old Style" w:hAnsi="Bookman Old Style"/>
          <w:sz w:val="24"/>
        </w:rPr>
      </w:pPr>
      <w:r>
        <w:rPr>
          <w:rFonts w:ascii="Bookman Old Style" w:hAnsi="Bookman Old Style"/>
          <w:sz w:val="24"/>
        </w:rPr>
        <w:tab/>
        <w:t>have, a</w:t>
      </w:r>
      <w:r>
        <w:rPr>
          <w:rFonts w:ascii="Bookman Old Style" w:hAnsi="Bookman Old Style"/>
          <w:sz w:val="24"/>
        </w:rPr>
        <w:t>s connecting our seas with those warmer ones</w:t>
      </w:r>
    </w:p>
    <w:p w:rsidR="00000000" w:rsidRDefault="004D45F4">
      <w:pPr>
        <w:spacing w:line="480" w:lineRule="auto"/>
        <w:rPr>
          <w:rFonts w:ascii="Bookman Old Style" w:hAnsi="Bookman Old Style"/>
          <w:sz w:val="24"/>
        </w:rPr>
      </w:pPr>
      <w:r>
        <w:rPr>
          <w:rFonts w:ascii="Bookman Old Style" w:hAnsi="Bookman Old Style"/>
          <w:sz w:val="24"/>
        </w:rPr>
        <w:lastRenderedPageBreak/>
        <w:tab/>
        <w:t>where the lovely race abounds – gorgeous with tints</w:t>
      </w:r>
    </w:p>
    <w:p w:rsidR="00000000" w:rsidRDefault="004D45F4">
      <w:pPr>
        <w:spacing w:line="480" w:lineRule="auto"/>
        <w:rPr>
          <w:rFonts w:ascii="Bookman Old Style" w:hAnsi="Bookman Old Style"/>
          <w:sz w:val="24"/>
        </w:rPr>
      </w:pPr>
      <w:r>
        <w:rPr>
          <w:rFonts w:ascii="Bookman Old Style" w:hAnsi="Bookman Old Style"/>
          <w:sz w:val="24"/>
        </w:rPr>
        <w:tab/>
        <w:t>worthy of the sunnier skies – scarlet, crimson, lilac,</w:t>
      </w:r>
    </w:p>
    <w:p w:rsidR="00000000" w:rsidRDefault="004D45F4">
      <w:pPr>
        <w:spacing w:line="480" w:lineRule="auto"/>
        <w:rPr>
          <w:rFonts w:ascii="Bookman Old Style" w:hAnsi="Bookman Old Style"/>
          <w:sz w:val="24"/>
        </w:rPr>
      </w:pPr>
      <w:r>
        <w:rPr>
          <w:rFonts w:ascii="Bookman Old Style" w:hAnsi="Bookman Old Style"/>
          <w:sz w:val="24"/>
        </w:rPr>
        <w:tab/>
        <w:t>and yellow overcoats being as common there as white.</w:t>
      </w:r>
    </w:p>
    <w:p w:rsidR="00000000" w:rsidRDefault="004D45F4">
      <w:pPr>
        <w:spacing w:line="480" w:lineRule="auto"/>
        <w:rPr>
          <w:rFonts w:ascii="Bookman Old Style" w:hAnsi="Bookman Old Style"/>
          <w:sz w:val="24"/>
        </w:rPr>
      </w:pPr>
      <w:r>
        <w:rPr>
          <w:rFonts w:ascii="Bookman Old Style" w:hAnsi="Bookman Old Style"/>
          <w:sz w:val="24"/>
        </w:rPr>
        <w:tab/>
        <w:t>The forms there, too, are endless: now they spr</w:t>
      </w:r>
      <w:r>
        <w:rPr>
          <w:rFonts w:ascii="Bookman Old Style" w:hAnsi="Bookman Old Style"/>
          <w:sz w:val="24"/>
        </w:rPr>
        <w:t>ead into</w:t>
      </w:r>
    </w:p>
    <w:p w:rsidR="00000000" w:rsidRDefault="004D45F4">
      <w:pPr>
        <w:spacing w:line="480" w:lineRule="auto"/>
        <w:rPr>
          <w:rFonts w:ascii="Bookman Old Style" w:hAnsi="Bookman Old Style"/>
          <w:sz w:val="24"/>
        </w:rPr>
      </w:pPr>
      <w:r>
        <w:rPr>
          <w:rFonts w:ascii="Bookman Old Style" w:hAnsi="Bookman Old Style"/>
          <w:sz w:val="24"/>
        </w:rPr>
        <w:tab/>
        <w:t>a curious and complicated network, arranged in fan-</w:t>
      </w:r>
    </w:p>
    <w:p w:rsidR="00000000" w:rsidRDefault="004D45F4">
      <w:pPr>
        <w:spacing w:line="480" w:lineRule="auto"/>
        <w:rPr>
          <w:rFonts w:ascii="Bookman Old Style" w:hAnsi="Bookman Old Style"/>
          <w:sz w:val="24"/>
        </w:rPr>
      </w:pPr>
      <w:r>
        <w:rPr>
          <w:rFonts w:ascii="Bookman Old Style" w:hAnsi="Bookman Old Style"/>
          <w:sz w:val="24"/>
        </w:rPr>
        <w:tab/>
        <w:t>like layers: now they wave to and fro in the water, like</w:t>
      </w:r>
    </w:p>
    <w:p w:rsidR="00000000" w:rsidRDefault="004D45F4">
      <w:pPr>
        <w:spacing w:line="480" w:lineRule="auto"/>
        <w:rPr>
          <w:rFonts w:ascii="Bookman Old Style" w:hAnsi="Bookman Old Style"/>
          <w:sz w:val="24"/>
        </w:rPr>
      </w:pPr>
      <w:r>
        <w:rPr>
          <w:rFonts w:ascii="Bookman Old Style" w:hAnsi="Bookman Old Style"/>
          <w:sz w:val="24"/>
        </w:rPr>
        <w:tab/>
        <w:t>plumes of magic feathers, delicate and majestic as</w:t>
      </w:r>
    </w:p>
    <w:p w:rsidR="00000000" w:rsidRDefault="004D45F4">
      <w:pPr>
        <w:spacing w:line="480" w:lineRule="auto"/>
        <w:ind w:left="720"/>
        <w:rPr>
          <w:rFonts w:ascii="Bookman Old Style" w:hAnsi="Bookman Old Style"/>
          <w:sz w:val="24"/>
        </w:rPr>
      </w:pPr>
      <w:r>
        <w:rPr>
          <w:rFonts w:ascii="Bookman Old Style" w:hAnsi="Bookman Old Style"/>
          <w:sz w:val="24"/>
        </w:rPr>
        <w:t xml:space="preserve">as those of the bird of paradise itself [...] in beholding those deep-sea mysteries </w:t>
      </w:r>
      <w:r>
        <w:rPr>
          <w:rFonts w:ascii="Bookman Old Style" w:hAnsi="Bookman Old Style"/>
          <w:sz w:val="24"/>
        </w:rPr>
        <w:t>of creation, so wonderful in their compound life, so beautiful even in death, so unaccountable in what, to our ignorance, seems their purposeless perfection [...] They are pitiful students of Nature, indeed, who can investigate without loving, admire and n</w:t>
      </w:r>
      <w:r>
        <w:rPr>
          <w:rFonts w:ascii="Bookman Old Style" w:hAnsi="Bookman Old Style"/>
          <w:sz w:val="24"/>
        </w:rPr>
        <w:t>ot adore. “All thy works praise thee, O Lord, and thy saints give thanks to thee.”</w:t>
      </w:r>
      <w:r>
        <w:rPr>
          <w:rStyle w:val="EndnoteReference"/>
          <w:rFonts w:ascii="Bookman Old Style" w:hAnsi="Bookman Old Style"/>
          <w:sz w:val="24"/>
        </w:rPr>
        <w:endnoteReference w:id="93"/>
      </w:r>
    </w:p>
    <w:p w:rsidR="00000000" w:rsidRDefault="004D45F4">
      <w:pPr>
        <w:spacing w:line="480" w:lineRule="auto"/>
        <w:rPr>
          <w:rFonts w:ascii="Bookman Old Style" w:hAnsi="Bookman Old Style"/>
          <w:sz w:val="24"/>
        </w:rPr>
      </w:pPr>
    </w:p>
    <w:p w:rsidR="00000000" w:rsidRDefault="004D45F4">
      <w:pPr>
        <w:spacing w:line="480" w:lineRule="auto"/>
        <w:jc w:val="center"/>
        <w:rPr>
          <w:rFonts w:ascii="Bookman Old Style" w:hAnsi="Bookman Old Style"/>
          <w:b/>
          <w:sz w:val="24"/>
        </w:rPr>
      </w:pPr>
      <w:r>
        <w:rPr>
          <w:rFonts w:ascii="Bookman Old Style" w:hAnsi="Bookman Old Style"/>
          <w:b/>
          <w:sz w:val="24"/>
        </w:rPr>
        <w:t xml:space="preserve">Reading Testaments in Bladderwrack: Faith and Doubt in </w:t>
      </w:r>
    </w:p>
    <w:p w:rsidR="00000000" w:rsidRDefault="004D45F4">
      <w:pPr>
        <w:spacing w:line="480" w:lineRule="auto"/>
        <w:jc w:val="center"/>
        <w:rPr>
          <w:rFonts w:ascii="Bookman Old Style" w:hAnsi="Bookman Old Style"/>
          <w:b/>
          <w:sz w:val="24"/>
        </w:rPr>
      </w:pPr>
      <w:r>
        <w:rPr>
          <w:rFonts w:ascii="Bookman Old Style" w:hAnsi="Bookman Old Style"/>
          <w:b/>
          <w:sz w:val="24"/>
        </w:rPr>
        <w:t>the Book of Nature</w:t>
      </w:r>
    </w:p>
    <w:p w:rsidR="00000000" w:rsidRDefault="004D45F4">
      <w:pPr>
        <w:spacing w:line="480" w:lineRule="auto"/>
        <w:rPr>
          <w:rFonts w:ascii="Bookman Old Style" w:hAnsi="Bookman Old Style"/>
          <w:sz w:val="24"/>
        </w:rPr>
      </w:pPr>
      <w:r>
        <w:rPr>
          <w:rFonts w:ascii="Bookman Old Style" w:hAnsi="Bookman Old Style"/>
          <w:sz w:val="24"/>
        </w:rPr>
        <w:t>Many of these chronicles of salt marsh and rock pool are written firmly in the tradition of natu</w:t>
      </w:r>
      <w:r>
        <w:rPr>
          <w:rFonts w:ascii="Bookman Old Style" w:hAnsi="Bookman Old Style"/>
          <w:sz w:val="24"/>
        </w:rPr>
        <w:t>ral theology and the moment of rejoicing in a created world becomes a spiritual act of worship, in which the shore-line teems with as much symbolism as marine life. The mysticism of an extraordinary entry by Pratt even recalls the medieval Christian belief</w:t>
      </w:r>
      <w:r>
        <w:rPr>
          <w:rFonts w:ascii="Bookman Old Style" w:hAnsi="Bookman Old Style"/>
          <w:sz w:val="24"/>
        </w:rPr>
        <w:t xml:space="preserve"> that God placed ‘signatures’</w:t>
      </w:r>
      <w:r>
        <w:rPr>
          <w:rStyle w:val="EndnoteReference"/>
          <w:rFonts w:ascii="Bookman Old Style" w:hAnsi="Bookman Old Style"/>
          <w:sz w:val="24"/>
        </w:rPr>
        <w:endnoteReference w:id="94"/>
      </w:r>
      <w:r>
        <w:rPr>
          <w:rFonts w:ascii="Bookman Old Style" w:hAnsi="Bookman Old Style"/>
          <w:sz w:val="24"/>
        </w:rPr>
        <w:t xml:space="preserve"> in his works for human divination and as a test of faith. When viewed under the microscope, </w:t>
      </w:r>
      <w:r>
        <w:rPr>
          <w:rFonts w:ascii="Bookman Old Style" w:hAnsi="Bookman Old Style"/>
          <w:sz w:val="24"/>
        </w:rPr>
        <w:lastRenderedPageBreak/>
        <w:t xml:space="preserve">she informs the reader, one species of </w:t>
      </w:r>
      <w:r>
        <w:rPr>
          <w:rFonts w:ascii="Bookman Old Style" w:hAnsi="Bookman Old Style"/>
          <w:i/>
          <w:sz w:val="24"/>
        </w:rPr>
        <w:t xml:space="preserve">Griffithsia </w:t>
      </w:r>
      <w:r>
        <w:rPr>
          <w:rFonts w:ascii="Bookman Old Style" w:hAnsi="Bookman Old Style"/>
          <w:sz w:val="24"/>
        </w:rPr>
        <w:t>has: ‘strings of small pearl-like substances, most beautifully and symmetrically d</w:t>
      </w:r>
      <w:r>
        <w:rPr>
          <w:rFonts w:ascii="Bookman Old Style" w:hAnsi="Bookman Old Style"/>
          <w:sz w:val="24"/>
        </w:rPr>
        <w:t>isposed, each marked with a white cross, surrounded by a rich red colour’.</w:t>
      </w:r>
      <w:r>
        <w:rPr>
          <w:rStyle w:val="EndnoteReference"/>
          <w:rFonts w:ascii="Bookman Old Style" w:hAnsi="Bookman Old Style"/>
          <w:sz w:val="24"/>
        </w:rPr>
        <w:endnoteReference w:id="95"/>
      </w:r>
      <w:r>
        <w:rPr>
          <w:rFonts w:ascii="Bookman Old Style" w:hAnsi="Bookman Old Style"/>
          <w:sz w:val="24"/>
        </w:rPr>
        <w:t xml:space="preserve"> A similar response was that of Louisa Lane Clarke, for whom the marks upon tiny shells are like the ciphers of miniature Rosetta Stones: ‘our hearts are directed upward even by a s</w:t>
      </w:r>
      <w:r>
        <w:rPr>
          <w:rFonts w:ascii="Bookman Old Style" w:hAnsi="Bookman Old Style"/>
          <w:sz w:val="24"/>
        </w:rPr>
        <w:t>lide of microscopic shells sculptured with the hieroglyphics of the Creator’.</w:t>
      </w:r>
      <w:r>
        <w:rPr>
          <w:rStyle w:val="EndnoteReference"/>
          <w:rFonts w:ascii="Bookman Old Style" w:hAnsi="Bookman Old Style"/>
          <w:sz w:val="24"/>
        </w:rPr>
        <w:endnoteReference w:id="96"/>
      </w:r>
      <w:r>
        <w:rPr>
          <w:rFonts w:ascii="Bookman Old Style" w:hAnsi="Bookman Old Style"/>
          <w:sz w:val="24"/>
        </w:rPr>
        <w:t xml:space="preserve"> For Hibberd seaweed is valued ‘above all things, because it affords us one great and, in a certain sense, complete expression of the will of God in things created’.</w:t>
      </w:r>
      <w:r>
        <w:rPr>
          <w:rStyle w:val="EndnoteReference"/>
          <w:rFonts w:ascii="Bookman Old Style" w:hAnsi="Bookman Old Style"/>
          <w:sz w:val="24"/>
        </w:rPr>
        <w:endnoteReference w:id="97"/>
      </w:r>
      <w:r>
        <w:rPr>
          <w:rFonts w:ascii="Bookman Old Style" w:hAnsi="Bookman Old Style"/>
          <w:sz w:val="24"/>
        </w:rPr>
        <w:t xml:space="preserve"> He suggests</w:t>
      </w:r>
      <w:r>
        <w:rPr>
          <w:rFonts w:ascii="Bookman Old Style" w:hAnsi="Bookman Old Style"/>
          <w:sz w:val="24"/>
        </w:rPr>
        <w:t xml:space="preserve"> that it helps to forge a human bond with the natural world and cites ‘the world is not wholly profane in which we have given heed to some natural object’.</w:t>
      </w:r>
      <w:r>
        <w:rPr>
          <w:rStyle w:val="EndnoteReference"/>
          <w:rFonts w:ascii="Bookman Old Style" w:hAnsi="Bookman Old Style"/>
          <w:sz w:val="24"/>
        </w:rPr>
        <w:endnoteReference w:id="98"/>
      </w:r>
      <w:r>
        <w:rPr>
          <w:rFonts w:ascii="Bookman Old Style" w:hAnsi="Bookman Old Style"/>
          <w:sz w:val="24"/>
        </w:rPr>
        <w:t xml:space="preserve"> Isabella Gifford affirmed the role of natural history in demonstrating an underlying created order </w:t>
      </w:r>
      <w:r>
        <w:rPr>
          <w:rFonts w:ascii="Bookman Old Style" w:hAnsi="Bookman Old Style"/>
          <w:sz w:val="24"/>
        </w:rPr>
        <w:t>that united all things:</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The pages of the Great Book of Nature lie open before</w:t>
      </w:r>
    </w:p>
    <w:p w:rsidR="00000000" w:rsidRDefault="004D45F4">
      <w:pPr>
        <w:spacing w:line="480" w:lineRule="auto"/>
        <w:rPr>
          <w:rFonts w:ascii="Bookman Old Style" w:hAnsi="Bookman Old Style"/>
          <w:sz w:val="24"/>
        </w:rPr>
      </w:pPr>
      <w:r>
        <w:rPr>
          <w:rFonts w:ascii="Bookman Old Style" w:hAnsi="Bookman Old Style"/>
          <w:sz w:val="24"/>
        </w:rPr>
        <w:tab/>
        <w:t>our eyes; and he who attempts, with an earnest and</w:t>
      </w:r>
    </w:p>
    <w:p w:rsidR="00000000" w:rsidRDefault="004D45F4">
      <w:pPr>
        <w:spacing w:line="480" w:lineRule="auto"/>
        <w:rPr>
          <w:rFonts w:ascii="Bookman Old Style" w:hAnsi="Bookman Old Style"/>
          <w:sz w:val="24"/>
        </w:rPr>
      </w:pPr>
      <w:r>
        <w:rPr>
          <w:rFonts w:ascii="Bookman Old Style" w:hAnsi="Bookman Old Style"/>
          <w:sz w:val="24"/>
        </w:rPr>
        <w:tab/>
        <w:t xml:space="preserve">persevering spirit, to read but a few lines from thence, </w:t>
      </w:r>
    </w:p>
    <w:p w:rsidR="00000000" w:rsidRDefault="004D45F4">
      <w:pPr>
        <w:spacing w:line="480" w:lineRule="auto"/>
        <w:rPr>
          <w:rFonts w:ascii="Bookman Old Style" w:hAnsi="Bookman Old Style"/>
          <w:sz w:val="24"/>
        </w:rPr>
      </w:pPr>
      <w:r>
        <w:rPr>
          <w:rFonts w:ascii="Bookman Old Style" w:hAnsi="Bookman Old Style"/>
          <w:sz w:val="24"/>
        </w:rPr>
        <w:tab/>
        <w:t>will see the Almighty Power alike evident in the</w:t>
      </w:r>
    </w:p>
    <w:p w:rsidR="00000000" w:rsidRDefault="004D45F4">
      <w:pPr>
        <w:spacing w:line="480" w:lineRule="auto"/>
        <w:rPr>
          <w:rFonts w:ascii="Bookman Old Style" w:hAnsi="Bookman Old Style"/>
          <w:sz w:val="24"/>
        </w:rPr>
      </w:pPr>
      <w:r>
        <w:rPr>
          <w:rFonts w:ascii="Bookman Old Style" w:hAnsi="Bookman Old Style"/>
          <w:sz w:val="24"/>
        </w:rPr>
        <w:tab/>
        <w:t>smallest and t</w:t>
      </w:r>
      <w:r>
        <w:rPr>
          <w:rFonts w:ascii="Bookman Old Style" w:hAnsi="Bookman Old Style"/>
          <w:sz w:val="24"/>
        </w:rPr>
        <w:t>he greatest of His works – will see in all</w:t>
      </w:r>
    </w:p>
    <w:p w:rsidR="00000000" w:rsidRDefault="004D45F4">
      <w:pPr>
        <w:spacing w:line="480" w:lineRule="auto"/>
        <w:rPr>
          <w:rFonts w:ascii="Bookman Old Style" w:hAnsi="Bookman Old Style"/>
          <w:sz w:val="24"/>
        </w:rPr>
      </w:pPr>
      <w:r>
        <w:rPr>
          <w:rFonts w:ascii="Bookman Old Style" w:hAnsi="Bookman Old Style"/>
          <w:sz w:val="24"/>
        </w:rPr>
        <w:tab/>
        <w:t>things the beautiful order and regularity that rule alike</w:t>
      </w:r>
    </w:p>
    <w:p w:rsidR="00000000" w:rsidRDefault="004D45F4">
      <w:pPr>
        <w:spacing w:line="480" w:lineRule="auto"/>
        <w:rPr>
          <w:rFonts w:ascii="Bookman Old Style" w:hAnsi="Bookman Old Style"/>
          <w:sz w:val="24"/>
        </w:rPr>
      </w:pPr>
      <w:r>
        <w:rPr>
          <w:rFonts w:ascii="Bookman Old Style" w:hAnsi="Bookman Old Style"/>
          <w:sz w:val="24"/>
        </w:rPr>
        <w:tab/>
        <w:t>o’er the immense planet and the lowliest plant.</w:t>
      </w:r>
      <w:r>
        <w:rPr>
          <w:rStyle w:val="EndnoteReference"/>
          <w:rFonts w:ascii="Bookman Old Style" w:hAnsi="Bookman Old Style"/>
          <w:sz w:val="24"/>
        </w:rPr>
        <w:endnoteReference w:id="99"/>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 xml:space="preserve">Even before 1859, such celebration of the living world was asserted </w:t>
      </w:r>
      <w:r>
        <w:rPr>
          <w:rFonts w:ascii="Bookman Old Style" w:hAnsi="Bookman Old Style"/>
          <w:sz w:val="24"/>
        </w:rPr>
        <w:lastRenderedPageBreak/>
        <w:t>with decreasing confidence, given a</w:t>
      </w:r>
      <w:r>
        <w:rPr>
          <w:rFonts w:ascii="Bookman Old Style" w:hAnsi="Bookman Old Style"/>
          <w:sz w:val="24"/>
        </w:rPr>
        <w:t xml:space="preserve">n often unspoken anxiety about the ongoing transformation in thinking about natural history. The contentious </w:t>
      </w:r>
      <w:r>
        <w:rPr>
          <w:rFonts w:ascii="Bookman Old Style" w:hAnsi="Bookman Old Style"/>
          <w:i/>
          <w:sz w:val="24"/>
        </w:rPr>
        <w:t xml:space="preserve">Vestiges of the Natural History of Creation </w:t>
      </w:r>
      <w:r>
        <w:rPr>
          <w:rFonts w:ascii="Bookman Old Style" w:hAnsi="Bookman Old Style"/>
          <w:sz w:val="24"/>
        </w:rPr>
        <w:t>(1844), written by Robert Chambers (whose anonymity of authorship was diligently upheld), proposed an e</w:t>
      </w:r>
      <w:r>
        <w:rPr>
          <w:rFonts w:ascii="Bookman Old Style" w:hAnsi="Bookman Old Style"/>
          <w:sz w:val="24"/>
        </w:rPr>
        <w:t>volutionary explanation for the development of life on Earth and was a widely read exposition of ideas already speculated upon by Jean-Baptiste Lamarck, Denis Diderot and Erasmus Darwin during the eighteenth century.</w:t>
      </w:r>
      <w:r>
        <w:rPr>
          <w:rStyle w:val="EndnoteReference"/>
          <w:rFonts w:ascii="Bookman Old Style" w:hAnsi="Bookman Old Style"/>
          <w:sz w:val="24"/>
        </w:rPr>
        <w:endnoteReference w:id="100"/>
      </w:r>
      <w:r>
        <w:rPr>
          <w:rFonts w:ascii="Bookman Old Style" w:hAnsi="Bookman Old Style"/>
          <w:sz w:val="24"/>
        </w:rPr>
        <w:t xml:space="preserve"> James A. Secord’s account of the recep</w:t>
      </w:r>
      <w:r>
        <w:rPr>
          <w:rFonts w:ascii="Bookman Old Style" w:hAnsi="Bookman Old Style"/>
          <w:sz w:val="24"/>
        </w:rPr>
        <w:t xml:space="preserve">tion of Chambers’ book (which outsold Darwin’s </w:t>
      </w:r>
      <w:r>
        <w:rPr>
          <w:rFonts w:ascii="Bookman Old Style" w:hAnsi="Bookman Old Style"/>
          <w:i/>
          <w:sz w:val="24"/>
        </w:rPr>
        <w:t xml:space="preserve">Origin of Species </w:t>
      </w:r>
      <w:r>
        <w:rPr>
          <w:rFonts w:ascii="Bookman Old Style" w:hAnsi="Bookman Old Style"/>
          <w:sz w:val="24"/>
        </w:rPr>
        <w:t>in every decade up until the 1890s), details the context of orthodoxy and non-conformism, and freethinking materialism; tensions which appear as fissures within the discourse of popular natur</w:t>
      </w:r>
      <w:r>
        <w:rPr>
          <w:rFonts w:ascii="Bookman Old Style" w:hAnsi="Bookman Old Style"/>
          <w:sz w:val="24"/>
        </w:rPr>
        <w:t>al history, expressed, as we shall see, even in the denials on the part of writers such as David Landsborough. This reflects the need felt by many to reorient their personal cosmologies and to make sense of an uncertain world in the throes of the evolution</w:t>
      </w:r>
      <w:r>
        <w:rPr>
          <w:rFonts w:ascii="Bookman Old Style" w:hAnsi="Bookman Old Style"/>
          <w:sz w:val="24"/>
        </w:rPr>
        <w:t xml:space="preserve">ary transformation now exemplified by Darwinian science. In </w:t>
      </w:r>
      <w:r>
        <w:rPr>
          <w:rFonts w:ascii="Bookman Old Style" w:hAnsi="Bookman Old Style"/>
          <w:i/>
          <w:sz w:val="24"/>
        </w:rPr>
        <w:t>Darwin’s Plots</w:t>
      </w:r>
      <w:r>
        <w:rPr>
          <w:rFonts w:ascii="Bookman Old Style" w:hAnsi="Bookman Old Style"/>
          <w:sz w:val="24"/>
        </w:rPr>
        <w:t>,</w:t>
      </w:r>
      <w:r>
        <w:rPr>
          <w:rFonts w:ascii="Bookman Old Style" w:hAnsi="Bookman Old Style"/>
          <w:i/>
          <w:sz w:val="24"/>
        </w:rPr>
        <w:t xml:space="preserve"> </w:t>
      </w:r>
      <w:r>
        <w:rPr>
          <w:rFonts w:ascii="Bookman Old Style" w:hAnsi="Bookman Old Style"/>
          <w:sz w:val="24"/>
        </w:rPr>
        <w:t xml:space="preserve">Gillian Beer, recalling that it was Darwin’s work on cirripedes that was so important in demonstrating organic progression, suggests that the evolutionary hypothesis that life had </w:t>
      </w:r>
      <w:r>
        <w:rPr>
          <w:rFonts w:ascii="Bookman Old Style" w:hAnsi="Bookman Old Style"/>
          <w:sz w:val="24"/>
        </w:rPr>
        <w:t>its origins in the sea made the marine environment a very immediate area of interest and contention. At the microscopic level attention to the homology of single and simple-celled organisms revealed, in Rebecca Stott’s words that ‘the newly perceived perme</w:t>
      </w:r>
      <w:r>
        <w:rPr>
          <w:rFonts w:ascii="Bookman Old Style" w:hAnsi="Bookman Old Style"/>
          <w:sz w:val="24"/>
        </w:rPr>
        <w:t xml:space="preserve">ability of the </w:t>
      </w:r>
      <w:r>
        <w:rPr>
          <w:rFonts w:ascii="Bookman Old Style" w:hAnsi="Bookman Old Style"/>
          <w:sz w:val="24"/>
        </w:rPr>
        <w:lastRenderedPageBreak/>
        <w:t>animal-vegetable boundary in the world of marine zoology opened the way for Darwin’s world of fluxing and mutating forms.</w:t>
      </w:r>
      <w:r>
        <w:rPr>
          <w:rStyle w:val="EndnoteReference"/>
          <w:rFonts w:ascii="Bookman Old Style" w:hAnsi="Bookman Old Style"/>
          <w:sz w:val="24"/>
        </w:rPr>
        <w:endnoteReference w:id="101"/>
      </w:r>
      <w:r>
        <w:rPr>
          <w:rFonts w:ascii="Bookman Old Style" w:hAnsi="Bookman Old Style"/>
          <w:sz w:val="24"/>
        </w:rPr>
        <w:t xml:space="preserve">  Questions of anatomical homology became contentious and ultimately political ones. The argument from series which had</w:t>
      </w:r>
      <w:r>
        <w:rPr>
          <w:rFonts w:ascii="Bookman Old Style" w:hAnsi="Bookman Old Style"/>
          <w:sz w:val="24"/>
        </w:rPr>
        <w:t xml:space="preserve"> begun as a foundation of the argument from design was shortly to become axiomatic in evolutionary perspectives. Harvey argued in 1849 that:</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A naturalist ever wishes for a series, that he may trace the limit</w:t>
      </w:r>
    </w:p>
    <w:p w:rsidR="00000000" w:rsidRDefault="004D45F4">
      <w:pPr>
        <w:spacing w:line="480" w:lineRule="auto"/>
        <w:rPr>
          <w:rFonts w:ascii="Bookman Old Style" w:hAnsi="Bookman Old Style"/>
          <w:sz w:val="24"/>
        </w:rPr>
      </w:pPr>
      <w:r>
        <w:rPr>
          <w:rFonts w:ascii="Bookman Old Style" w:hAnsi="Bookman Old Style"/>
          <w:sz w:val="24"/>
        </w:rPr>
        <w:tab/>
        <w:t>of variation in different species and genera.</w:t>
      </w:r>
      <w:r>
        <w:rPr>
          <w:rFonts w:ascii="Bookman Old Style" w:hAnsi="Bookman Old Style"/>
          <w:sz w:val="24"/>
        </w:rPr>
        <w:t xml:space="preserve"> He works with a</w:t>
      </w:r>
    </w:p>
    <w:p w:rsidR="00000000" w:rsidRDefault="004D45F4">
      <w:pPr>
        <w:spacing w:line="480" w:lineRule="auto"/>
        <w:rPr>
          <w:rFonts w:ascii="Bookman Old Style" w:hAnsi="Bookman Old Style"/>
          <w:sz w:val="24"/>
        </w:rPr>
      </w:pPr>
      <w:r>
        <w:rPr>
          <w:rFonts w:ascii="Bookman Old Style" w:hAnsi="Bookman Old Style"/>
          <w:sz w:val="24"/>
        </w:rPr>
        <w:tab/>
        <w:t>constant remembrance of the unity of Nature. The more he</w:t>
      </w:r>
    </w:p>
    <w:p w:rsidR="00000000" w:rsidRDefault="004D45F4">
      <w:pPr>
        <w:spacing w:line="480" w:lineRule="auto"/>
        <w:rPr>
          <w:rFonts w:ascii="Bookman Old Style" w:hAnsi="Bookman Old Style"/>
          <w:sz w:val="24"/>
        </w:rPr>
      </w:pPr>
      <w:r>
        <w:rPr>
          <w:rFonts w:ascii="Bookman Old Style" w:hAnsi="Bookman Old Style"/>
          <w:sz w:val="24"/>
        </w:rPr>
        <w:tab/>
        <w:t>discovers traces of affinity between different groups, the more</w:t>
      </w:r>
    </w:p>
    <w:p w:rsidR="00000000" w:rsidRDefault="004D45F4">
      <w:pPr>
        <w:spacing w:line="480" w:lineRule="auto"/>
        <w:rPr>
          <w:rFonts w:ascii="Bookman Old Style" w:hAnsi="Bookman Old Style"/>
          <w:sz w:val="24"/>
        </w:rPr>
      </w:pPr>
      <w:r>
        <w:rPr>
          <w:rFonts w:ascii="Bookman Old Style" w:hAnsi="Bookman Old Style"/>
          <w:sz w:val="24"/>
        </w:rPr>
        <w:tab/>
        <w:t>the unity of design manifests itself; and the more his</w:t>
      </w:r>
    </w:p>
    <w:p w:rsidR="00000000" w:rsidRDefault="004D45F4">
      <w:pPr>
        <w:spacing w:line="480" w:lineRule="auto"/>
        <w:rPr>
          <w:rFonts w:ascii="Bookman Old Style" w:hAnsi="Bookman Old Style"/>
          <w:sz w:val="24"/>
        </w:rPr>
      </w:pPr>
      <w:r>
        <w:rPr>
          <w:rFonts w:ascii="Bookman Old Style" w:hAnsi="Bookman Old Style"/>
          <w:sz w:val="24"/>
        </w:rPr>
        <w:tab/>
        <w:t>conceptions of a personality in the scheme of Nature are</w:t>
      </w:r>
    </w:p>
    <w:p w:rsidR="00000000" w:rsidRDefault="004D45F4">
      <w:pPr>
        <w:spacing w:line="480" w:lineRule="auto"/>
        <w:rPr>
          <w:rFonts w:ascii="Bookman Old Style" w:hAnsi="Bookman Old Style"/>
          <w:sz w:val="24"/>
        </w:rPr>
      </w:pPr>
      <w:r>
        <w:rPr>
          <w:rFonts w:ascii="Bookman Old Style" w:hAnsi="Bookman Old Style"/>
          <w:sz w:val="24"/>
        </w:rPr>
        <w:tab/>
        <w:t>s</w:t>
      </w:r>
      <w:r>
        <w:rPr>
          <w:rFonts w:ascii="Bookman Old Style" w:hAnsi="Bookman Old Style"/>
          <w:sz w:val="24"/>
        </w:rPr>
        <w:t>trengthened, and become fixed.</w:t>
      </w:r>
      <w:r>
        <w:rPr>
          <w:rStyle w:val="EndnoteReference"/>
          <w:rFonts w:ascii="Bookman Old Style" w:hAnsi="Bookman Old Style"/>
          <w:sz w:val="24"/>
        </w:rPr>
        <w:endnoteReference w:id="102"/>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However, in subsequent years it appears that Harvey, in common with many naturalists of his generation, began to reinterpret the significance of such organic affinities. Gatty tellingly included Charles Darwin in a picture</w:t>
      </w:r>
      <w:r>
        <w:rPr>
          <w:rFonts w:ascii="Bookman Old Style" w:hAnsi="Bookman Old Style"/>
          <w:sz w:val="24"/>
        </w:rPr>
        <w:t xml:space="preserve"> collection she called her ‘Chamber of Horrors’, and her suspicion that Harvey had some sympathy with Darwin’s ideas began to place a strain upon their relationship.</w:t>
      </w:r>
      <w:r>
        <w:rPr>
          <w:rStyle w:val="EndnoteReference"/>
          <w:rFonts w:ascii="Bookman Old Style" w:hAnsi="Bookman Old Style"/>
          <w:sz w:val="24"/>
        </w:rPr>
        <w:endnoteReference w:id="103"/>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Even before Darwin and Wallace’s ideas were published, recent ocean exploration began t</w:t>
      </w:r>
      <w:r>
        <w:rPr>
          <w:rFonts w:ascii="Bookman Old Style" w:hAnsi="Bookman Old Style"/>
          <w:sz w:val="24"/>
        </w:rPr>
        <w:t xml:space="preserve">o represent a challenge to a human-centred </w:t>
      </w:r>
      <w:r>
        <w:rPr>
          <w:rFonts w:ascii="Bookman Old Style" w:hAnsi="Bookman Old Style"/>
          <w:sz w:val="24"/>
        </w:rPr>
        <w:lastRenderedPageBreak/>
        <w:t>cosmology.</w:t>
      </w:r>
      <w:r>
        <w:rPr>
          <w:rStyle w:val="EndnoteReference"/>
          <w:rFonts w:ascii="Bookman Old Style" w:hAnsi="Bookman Old Style"/>
          <w:sz w:val="24"/>
        </w:rPr>
        <w:endnoteReference w:id="104"/>
      </w:r>
      <w:r>
        <w:rPr>
          <w:rFonts w:ascii="Bookman Old Style" w:hAnsi="Bookman Old Style"/>
          <w:sz w:val="24"/>
        </w:rPr>
        <w:t xml:space="preserve"> Since Charles Lyell’s uniformitarian hypothesis about geological processes was published in the influential </w:t>
      </w:r>
      <w:r>
        <w:rPr>
          <w:rFonts w:ascii="Bookman Old Style" w:hAnsi="Bookman Old Style"/>
          <w:i/>
          <w:sz w:val="24"/>
        </w:rPr>
        <w:t xml:space="preserve">Principles of Geology </w:t>
      </w:r>
      <w:r>
        <w:rPr>
          <w:rFonts w:ascii="Bookman Old Style" w:hAnsi="Bookman Old Style"/>
          <w:sz w:val="24"/>
        </w:rPr>
        <w:t>(1830-33), the permeation of the idea of deep time generated a new kind</w:t>
      </w:r>
      <w:r>
        <w:rPr>
          <w:rFonts w:ascii="Bookman Old Style" w:hAnsi="Bookman Old Style"/>
          <w:sz w:val="24"/>
        </w:rPr>
        <w:t xml:space="preserve"> of secular awe in Victorian society. The intellectual vogue for cosmogony and the enigma of origins that Beer records is an important factor in the prevailing interest in marine biology during the mid-nineteenth century.</w:t>
      </w:r>
      <w:r>
        <w:rPr>
          <w:rStyle w:val="EndnoteReference"/>
          <w:rFonts w:ascii="Bookman Old Style" w:hAnsi="Bookman Old Style"/>
          <w:sz w:val="24"/>
        </w:rPr>
        <w:endnoteReference w:id="105"/>
      </w:r>
      <w:r>
        <w:rPr>
          <w:rFonts w:ascii="Bookman Old Style" w:hAnsi="Bookman Old Style"/>
          <w:sz w:val="24"/>
        </w:rPr>
        <w:t xml:space="preserve"> The extent to which algology had </w:t>
      </w:r>
      <w:r>
        <w:rPr>
          <w:rFonts w:ascii="Bookman Old Style" w:hAnsi="Bookman Old Style"/>
          <w:sz w:val="24"/>
        </w:rPr>
        <w:t xml:space="preserve">become entangled in the bitter Victorian controversy about the human relationship to life on Earth, particularly prompted by the publication of Chambers’ </w:t>
      </w:r>
      <w:r>
        <w:rPr>
          <w:rFonts w:ascii="Bookman Old Style" w:hAnsi="Bookman Old Style"/>
          <w:i/>
          <w:sz w:val="24"/>
        </w:rPr>
        <w:t>Vestiges</w:t>
      </w:r>
      <w:r>
        <w:rPr>
          <w:rFonts w:ascii="Bookman Old Style" w:hAnsi="Bookman Old Style"/>
          <w:sz w:val="24"/>
        </w:rPr>
        <w:t>, is made explicit in Landsborough’s book, George Eliot’s own authority for identifying seawee</w:t>
      </w:r>
      <w:r>
        <w:rPr>
          <w:rFonts w:ascii="Bookman Old Style" w:hAnsi="Bookman Old Style"/>
          <w:sz w:val="24"/>
        </w:rPr>
        <w:t>ds:</w:t>
      </w:r>
    </w:p>
    <w:p w:rsidR="00000000" w:rsidRDefault="004D45F4">
      <w:pPr>
        <w:spacing w:line="480" w:lineRule="auto"/>
        <w:rPr>
          <w:rFonts w:ascii="Bookman Old Style" w:hAnsi="Bookman Old Style"/>
          <w:sz w:val="24"/>
        </w:rPr>
      </w:pPr>
    </w:p>
    <w:p w:rsidR="00000000" w:rsidRDefault="004D45F4">
      <w:pPr>
        <w:spacing w:line="480" w:lineRule="auto"/>
        <w:ind w:left="720"/>
        <w:rPr>
          <w:rFonts w:ascii="Bookman Old Style" w:hAnsi="Bookman Old Style"/>
          <w:sz w:val="24"/>
        </w:rPr>
      </w:pPr>
      <w:r>
        <w:rPr>
          <w:rFonts w:ascii="Bookman Old Style" w:hAnsi="Bookman Old Style"/>
          <w:sz w:val="24"/>
        </w:rPr>
        <w:t>There is yet another advantage arising from the study of Algology, and indeed of Natural Science in general, which it would be unpardonable to omit. It is of great importance that the young in particular, should be armed against the artifices of those</w:t>
      </w:r>
      <w:r>
        <w:rPr>
          <w:rFonts w:ascii="Bookman Old Style" w:hAnsi="Bookman Old Style"/>
          <w:sz w:val="24"/>
        </w:rPr>
        <w:t xml:space="preserve"> who, by a plausible mixture of facts and fiction, try to sap the foundation of our holy faith, and too often succeed in throwing stumbling-blocks in the way of the unwary [...]. By their </w:t>
      </w:r>
      <w:r>
        <w:rPr>
          <w:rFonts w:ascii="Bookman Old Style" w:hAnsi="Bookman Old Style"/>
          <w:sz w:val="24"/>
        </w:rPr>
        <w:tab/>
        <w:t>theory of development, – provided you unwittingly swallow all their</w:t>
      </w:r>
      <w:r>
        <w:rPr>
          <w:rFonts w:ascii="Bookman Old Style" w:hAnsi="Bookman Old Style"/>
          <w:sz w:val="24"/>
        </w:rPr>
        <w:t xml:space="preserve"> pretended facts, – they will trace the progress of a rational creature, from a little almost invisible </w:t>
      </w:r>
      <w:r>
        <w:rPr>
          <w:rFonts w:ascii="Bookman Old Style" w:hAnsi="Bookman Old Style"/>
          <w:i/>
          <w:sz w:val="24"/>
        </w:rPr>
        <w:t xml:space="preserve">monad </w:t>
      </w:r>
      <w:r>
        <w:rPr>
          <w:rFonts w:ascii="Bookman Old Style" w:hAnsi="Bookman Old Style"/>
          <w:sz w:val="24"/>
        </w:rPr>
        <w:t xml:space="preserve">floating in the sea, till the monad becomes a monkey, and the monkey a man. And they will tell you that the oak, the monarch of the </w:t>
      </w:r>
      <w:r>
        <w:rPr>
          <w:rFonts w:ascii="Bookman Old Style" w:hAnsi="Bookman Old Style"/>
          <w:sz w:val="24"/>
        </w:rPr>
        <w:lastRenderedPageBreak/>
        <w:t>woods, has arr</w:t>
      </w:r>
      <w:r>
        <w:rPr>
          <w:rFonts w:ascii="Bookman Old Style" w:hAnsi="Bookman Old Style"/>
          <w:sz w:val="24"/>
        </w:rPr>
        <w:t>ived at his dignity by almost imperceptible steps, being, some thousands of years ago, only a humble sea-weed in the universal ocean [...].</w:t>
      </w:r>
      <w:r>
        <w:rPr>
          <w:rStyle w:val="EndnoteReference"/>
          <w:rFonts w:ascii="Bookman Old Style" w:hAnsi="Bookman Old Style"/>
          <w:sz w:val="24"/>
        </w:rPr>
        <w:endnoteReference w:id="106"/>
      </w:r>
      <w:r>
        <w:rPr>
          <w:rFonts w:ascii="Bookman Old Style" w:hAnsi="Bookman Old Style"/>
          <w:sz w:val="24"/>
        </w:rPr>
        <w:t xml:space="preserve">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The idea that one could look from ‘Thro’ Nature up to Nature’s God’ is asserted with striking frequency in the pr</w:t>
      </w:r>
      <w:r>
        <w:rPr>
          <w:rFonts w:ascii="Bookman Old Style" w:hAnsi="Bookman Old Style"/>
          <w:sz w:val="24"/>
        </w:rPr>
        <w:t>efaces of books published during the heyday of the popular works on marine botany from the late 1840s to the late 1860s.</w:t>
      </w:r>
      <w:r>
        <w:rPr>
          <w:rStyle w:val="EndnoteReference"/>
          <w:rFonts w:ascii="Bookman Old Style" w:hAnsi="Bookman Old Style"/>
          <w:sz w:val="24"/>
        </w:rPr>
        <w:endnoteReference w:id="107"/>
      </w:r>
      <w:r>
        <w:rPr>
          <w:rFonts w:ascii="Bookman Old Style" w:hAnsi="Bookman Old Style"/>
          <w:sz w:val="24"/>
        </w:rPr>
        <w:t xml:space="preserve"> The Paleyan insistence that species were fixed archetypes, in existence since the creation, while varieties represented less enduring </w:t>
      </w:r>
      <w:r>
        <w:rPr>
          <w:rFonts w:ascii="Bookman Old Style" w:hAnsi="Bookman Old Style"/>
          <w:sz w:val="24"/>
        </w:rPr>
        <w:t>differences that reflected the requirement to fit particular conditions, was based on an assumption of design in a stable and theologically coherent moral universe. After the 1860s there are noticeably fewer new editions of popular texts of the kind I have</w:t>
      </w:r>
      <w:r>
        <w:rPr>
          <w:rFonts w:ascii="Bookman Old Style" w:hAnsi="Bookman Old Style"/>
          <w:sz w:val="24"/>
        </w:rPr>
        <w:t xml:space="preserve"> examined. </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The post-Darwinian antagonism between science and theology, however, may be exaggerated and dominant Victorian opinion, even among scientists, continued to be framed within a Christian worldview. In private, Darwin himself humbly conceded: ‘Th</w:t>
      </w:r>
      <w:r>
        <w:rPr>
          <w:rFonts w:ascii="Bookman Old Style" w:hAnsi="Bookman Old Style"/>
          <w:sz w:val="24"/>
        </w:rPr>
        <w:t>e mystery of the beginning of all things is insoluble by us; and I for one must be content to remain an Agnostic.’</w:t>
      </w:r>
      <w:r>
        <w:rPr>
          <w:rStyle w:val="EndnoteReference"/>
          <w:rFonts w:ascii="Bookman Old Style" w:hAnsi="Bookman Old Style"/>
          <w:sz w:val="24"/>
        </w:rPr>
        <w:endnoteReference w:id="108"/>
      </w:r>
      <w:r>
        <w:rPr>
          <w:rFonts w:ascii="Bookman Old Style" w:hAnsi="Bookman Old Style"/>
          <w:sz w:val="24"/>
        </w:rPr>
        <w:t xml:space="preserve"> Rather than rejecting evolutionary theory, a common response was that exemplified by Christian naturalists such as Charles Kingsley who came</w:t>
      </w:r>
      <w:r>
        <w:rPr>
          <w:rFonts w:ascii="Bookman Old Style" w:hAnsi="Bookman Old Style"/>
          <w:sz w:val="24"/>
        </w:rPr>
        <w:t xml:space="preserve"> to believe that natural selection was God’s mechanism for creating the diversity of life on </w:t>
      </w:r>
      <w:r>
        <w:rPr>
          <w:rFonts w:ascii="Bookman Old Style" w:hAnsi="Bookman Old Style"/>
          <w:sz w:val="24"/>
        </w:rPr>
        <w:lastRenderedPageBreak/>
        <w:t>Earth. Nevertheless in the later decades of the nineteenth century, marked by a less certain faith, it is possible that the ethical imperative, that was the concom</w:t>
      </w:r>
      <w:r>
        <w:rPr>
          <w:rFonts w:ascii="Bookman Old Style" w:hAnsi="Bookman Old Style"/>
          <w:sz w:val="24"/>
        </w:rPr>
        <w:t>itant of natural theology for writers such as Gatty and Pratt, was thwarted and not shared by women and men of the succeeding generation. It is likely that the market for new popular guides to algology was simply exhausted by the later 1870s, given the ade</w:t>
      </w:r>
      <w:r>
        <w:rPr>
          <w:rFonts w:ascii="Bookman Old Style" w:hAnsi="Bookman Old Style"/>
          <w:sz w:val="24"/>
        </w:rPr>
        <w:t>quate number of accessible guides that had been produced to meet the demands of enthusiasts. However, it may also be the case that the pleasures of moral and spiritual improvement diminished as the immediate link between seaweeds and their creator appeared</w:t>
      </w:r>
      <w:r>
        <w:rPr>
          <w:rFonts w:ascii="Bookman Old Style" w:hAnsi="Bookman Old Style"/>
          <w:sz w:val="24"/>
        </w:rPr>
        <w:t xml:space="preserve"> to be severed.  Even for nature writers who for the most part remained believers, the former escape to a purposive world of moral integrity and improvement – where one could indeed feel ‘at ease, at home’, and where predation augmented a higher purpose – </w:t>
      </w:r>
      <w:r>
        <w:rPr>
          <w:rFonts w:ascii="Bookman Old Style" w:hAnsi="Bookman Old Style"/>
          <w:sz w:val="24"/>
        </w:rPr>
        <w:t xml:space="preserve">came to be problematized by the emergence of a cultural association of the natural world with the ‘struggle for existence’ and a cosmos determined by the mechanism of chance and probability. By 1882 we find that even that most steadfast creationist Philip </w:t>
      </w:r>
      <w:r>
        <w:rPr>
          <w:rFonts w:ascii="Bookman Old Style" w:hAnsi="Bookman Old Style"/>
          <w:sz w:val="24"/>
        </w:rPr>
        <w:t>Henry Gosse was persuaded to omit references to the ‘Almighty God’ in a paper about lepidoptera that was presented to the Linnaean Society on the grounds that such language now appeared anachronistic and out of keeping with expected scientific discourse.</w:t>
      </w:r>
      <w:r>
        <w:rPr>
          <w:rStyle w:val="EndnoteReference"/>
          <w:rFonts w:ascii="Bookman Old Style" w:hAnsi="Bookman Old Style"/>
          <w:sz w:val="24"/>
        </w:rPr>
        <w:endnoteReference w:id="109"/>
      </w:r>
      <w:r>
        <w:rPr>
          <w:rFonts w:ascii="Bookman Old Style" w:hAnsi="Bookman Old Style"/>
          <w:sz w:val="24"/>
        </w:rPr>
        <w:t xml:space="preserve"> </w:t>
      </w:r>
      <w:r>
        <w:rPr>
          <w:rFonts w:ascii="Bookman Old Style" w:hAnsi="Bookman Old Style"/>
          <w:sz w:val="24"/>
        </w:rPr>
        <w:t xml:space="preserve">Such allusions are certainly absent in an elementary botanical text produced towards the close of the century, George Murray’s </w:t>
      </w:r>
      <w:r>
        <w:rPr>
          <w:rFonts w:ascii="Bookman Old Style" w:hAnsi="Bookman Old Style"/>
          <w:i/>
          <w:sz w:val="24"/>
        </w:rPr>
        <w:t xml:space="preserve">An Introduction to the Study of </w:t>
      </w:r>
      <w:r>
        <w:rPr>
          <w:rFonts w:ascii="Bookman Old Style" w:hAnsi="Bookman Old Style"/>
          <w:i/>
          <w:sz w:val="24"/>
        </w:rPr>
        <w:lastRenderedPageBreak/>
        <w:t xml:space="preserve">Seaweeds </w:t>
      </w:r>
      <w:r>
        <w:rPr>
          <w:rFonts w:ascii="Bookman Old Style" w:hAnsi="Bookman Old Style"/>
          <w:sz w:val="24"/>
        </w:rPr>
        <w:t xml:space="preserve">(1895). Even a Religious Tract Society publication, namely Henry Scherren’s </w:t>
      </w:r>
      <w:r>
        <w:rPr>
          <w:rFonts w:ascii="Bookman Old Style" w:hAnsi="Bookman Old Style"/>
          <w:i/>
          <w:sz w:val="24"/>
        </w:rPr>
        <w:t>Ponds and Ro</w:t>
      </w:r>
      <w:r>
        <w:rPr>
          <w:rFonts w:ascii="Bookman Old Style" w:hAnsi="Bookman Old Style"/>
          <w:i/>
          <w:sz w:val="24"/>
        </w:rPr>
        <w:t xml:space="preserve">ck Pools </w:t>
      </w:r>
      <w:r>
        <w:rPr>
          <w:rFonts w:ascii="Bookman Old Style" w:hAnsi="Bookman Old Style"/>
          <w:sz w:val="24"/>
        </w:rPr>
        <w:t xml:space="preserve">(1894), is without theological reference beyond an introduction, added by the Society’s Committee and too brief to act as a frame for the text. Scherren quotes Darwin’s works without perturbation or intimation of controversy. </w:t>
      </w:r>
    </w:p>
    <w:p w:rsidR="00000000" w:rsidRDefault="004D45F4">
      <w:pPr>
        <w:spacing w:line="480" w:lineRule="auto"/>
        <w:rPr>
          <w:rFonts w:ascii="Bookman Old Style" w:hAnsi="Bookman Old Style"/>
          <w:sz w:val="24"/>
        </w:rPr>
      </w:pPr>
    </w:p>
    <w:p w:rsidR="00000000" w:rsidRDefault="004D45F4">
      <w:pPr>
        <w:spacing w:line="480" w:lineRule="auto"/>
        <w:jc w:val="center"/>
        <w:rPr>
          <w:rFonts w:ascii="Bookman Old Style" w:hAnsi="Bookman Old Style"/>
          <w:b/>
          <w:sz w:val="24"/>
        </w:rPr>
      </w:pPr>
      <w:r>
        <w:rPr>
          <w:rFonts w:ascii="Bookman Old Style" w:hAnsi="Bookman Old Style"/>
          <w:b/>
          <w:sz w:val="24"/>
        </w:rPr>
        <w:t>‘At Home’ Again?: A</w:t>
      </w:r>
      <w:r>
        <w:rPr>
          <w:rFonts w:ascii="Bookman Old Style" w:hAnsi="Bookman Old Style"/>
          <w:b/>
          <w:sz w:val="24"/>
        </w:rPr>
        <w:t xml:space="preserve"> Final Gaze on a Receding Shore</w:t>
      </w:r>
    </w:p>
    <w:p w:rsidR="00000000" w:rsidRDefault="004D45F4">
      <w:pPr>
        <w:spacing w:line="480" w:lineRule="auto"/>
        <w:rPr>
          <w:rFonts w:ascii="Bookman Old Style" w:hAnsi="Bookman Old Style"/>
          <w:sz w:val="24"/>
        </w:rPr>
      </w:pPr>
    </w:p>
    <w:p w:rsidR="00000000" w:rsidRDefault="004D45F4">
      <w:pPr>
        <w:pStyle w:val="BodyText2"/>
        <w:spacing w:line="480" w:lineRule="auto"/>
      </w:pPr>
      <w:r>
        <w:tab/>
        <w:t>The case of George Eliot’s speculative and less formal notes constitute a more secular celebration and valuation of the marine environment that offers an earlier contrast to some of the popular guides to marine botany that</w:t>
      </w:r>
      <w:r>
        <w:t xml:space="preserve"> I have examined. For Eliot and George Henry Lewes, shore hunting was an opportunity to undertake an active engagement with the living world, and the taxonomies of natural history contributed to making sense of that world and conferring some notion of orde</w:t>
      </w:r>
      <w:r>
        <w:t>r upon its bewildering complexities. In this respect Eliot’s ‘Recollections of Ilfracombe’ (1856) define the way in which a fascination with cryptogamous plants and zoophytes becomes an act of self-exploration:</w:t>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I never before longed so much to know the n</w:t>
      </w:r>
      <w:r>
        <w:rPr>
          <w:rFonts w:ascii="Bookman Old Style" w:hAnsi="Bookman Old Style"/>
          <w:sz w:val="24"/>
        </w:rPr>
        <w:t xml:space="preserve">ames of </w:t>
      </w:r>
    </w:p>
    <w:p w:rsidR="00000000" w:rsidRDefault="004D45F4">
      <w:pPr>
        <w:spacing w:line="480" w:lineRule="auto"/>
        <w:rPr>
          <w:rFonts w:ascii="Bookman Old Style" w:hAnsi="Bookman Old Style"/>
          <w:sz w:val="24"/>
        </w:rPr>
      </w:pPr>
      <w:r>
        <w:rPr>
          <w:rFonts w:ascii="Bookman Old Style" w:hAnsi="Bookman Old Style"/>
          <w:sz w:val="24"/>
        </w:rPr>
        <w:tab/>
        <w:t xml:space="preserve">things as during this visit to Ilfracombe. The desire is </w:t>
      </w:r>
    </w:p>
    <w:p w:rsidR="00000000" w:rsidRDefault="004D45F4">
      <w:pPr>
        <w:spacing w:line="480" w:lineRule="auto"/>
        <w:rPr>
          <w:rFonts w:ascii="Bookman Old Style" w:hAnsi="Bookman Old Style"/>
          <w:sz w:val="24"/>
        </w:rPr>
      </w:pPr>
      <w:r>
        <w:rPr>
          <w:rFonts w:ascii="Bookman Old Style" w:hAnsi="Bookman Old Style"/>
          <w:sz w:val="24"/>
        </w:rPr>
        <w:tab/>
        <w:t>part of the tendency that is now constantly growing in</w:t>
      </w:r>
    </w:p>
    <w:p w:rsidR="00000000" w:rsidRDefault="004D45F4">
      <w:pPr>
        <w:spacing w:line="480" w:lineRule="auto"/>
        <w:rPr>
          <w:rFonts w:ascii="Bookman Old Style" w:hAnsi="Bookman Old Style"/>
          <w:sz w:val="24"/>
        </w:rPr>
      </w:pPr>
      <w:r>
        <w:rPr>
          <w:rFonts w:ascii="Bookman Old Style" w:hAnsi="Bookman Old Style"/>
          <w:sz w:val="24"/>
        </w:rPr>
        <w:tab/>
        <w:t>distinct, vivid ideas. The mere fact of naming an object</w:t>
      </w:r>
    </w:p>
    <w:p w:rsidR="00000000" w:rsidRDefault="004D45F4">
      <w:pPr>
        <w:spacing w:line="480" w:lineRule="auto"/>
        <w:rPr>
          <w:rFonts w:ascii="Bookman Old Style" w:hAnsi="Bookman Old Style"/>
          <w:sz w:val="24"/>
        </w:rPr>
      </w:pPr>
      <w:r>
        <w:rPr>
          <w:rFonts w:ascii="Bookman Old Style" w:hAnsi="Bookman Old Style"/>
          <w:sz w:val="24"/>
        </w:rPr>
        <w:lastRenderedPageBreak/>
        <w:tab/>
        <w:t>tends to give definiteness to our conception of it – we</w:t>
      </w:r>
    </w:p>
    <w:p w:rsidR="00000000" w:rsidRDefault="004D45F4">
      <w:pPr>
        <w:spacing w:line="480" w:lineRule="auto"/>
        <w:rPr>
          <w:rFonts w:ascii="Bookman Old Style" w:hAnsi="Bookman Old Style"/>
          <w:sz w:val="24"/>
        </w:rPr>
      </w:pPr>
      <w:r>
        <w:rPr>
          <w:rFonts w:ascii="Bookman Old Style" w:hAnsi="Bookman Old Style"/>
          <w:sz w:val="24"/>
        </w:rPr>
        <w:tab/>
        <w:t>have then a sign</w:t>
      </w:r>
      <w:r>
        <w:rPr>
          <w:rFonts w:ascii="Bookman Old Style" w:hAnsi="Bookman Old Style"/>
          <w:sz w:val="24"/>
        </w:rPr>
        <w:t xml:space="preserve"> that at once calls up in our minds the</w:t>
      </w:r>
    </w:p>
    <w:p w:rsidR="00000000" w:rsidRDefault="004D45F4">
      <w:pPr>
        <w:spacing w:line="480" w:lineRule="auto"/>
        <w:rPr>
          <w:rFonts w:ascii="Bookman Old Style" w:hAnsi="Bookman Old Style"/>
          <w:sz w:val="24"/>
        </w:rPr>
      </w:pPr>
      <w:r>
        <w:rPr>
          <w:rFonts w:ascii="Bookman Old Style" w:hAnsi="Bookman Old Style"/>
          <w:sz w:val="24"/>
        </w:rPr>
        <w:tab/>
        <w:t>distinctive qualities which mark out for us that</w:t>
      </w:r>
    </w:p>
    <w:p w:rsidR="00000000" w:rsidRDefault="004D45F4">
      <w:pPr>
        <w:spacing w:line="480" w:lineRule="auto"/>
        <w:rPr>
          <w:rFonts w:ascii="Bookman Old Style" w:hAnsi="Bookman Old Style"/>
          <w:sz w:val="24"/>
        </w:rPr>
      </w:pPr>
      <w:r>
        <w:rPr>
          <w:rFonts w:ascii="Bookman Old Style" w:hAnsi="Bookman Old Style"/>
          <w:sz w:val="24"/>
        </w:rPr>
        <w:tab/>
        <w:t>particular object from all others.</w:t>
      </w:r>
      <w:r>
        <w:rPr>
          <w:rStyle w:val="EndnoteReference"/>
          <w:rFonts w:ascii="Bookman Old Style" w:hAnsi="Bookman Old Style"/>
          <w:sz w:val="24"/>
        </w:rPr>
        <w:endnoteReference w:id="110"/>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In her informal musings on the shore-line, Eliot thus intuits the value of human participation in natural history in the constru</w:t>
      </w:r>
      <w:r>
        <w:rPr>
          <w:rFonts w:ascii="Bookman Old Style" w:hAnsi="Bookman Old Style"/>
          <w:sz w:val="24"/>
        </w:rPr>
        <w:t xml:space="preserve">ction of a logos. Michel Foucault observed, in </w:t>
      </w:r>
      <w:r>
        <w:rPr>
          <w:rFonts w:ascii="Bookman Old Style" w:hAnsi="Bookman Old Style"/>
          <w:i/>
          <w:sz w:val="24"/>
        </w:rPr>
        <w:t>The Order of Things</w:t>
      </w:r>
      <w:r>
        <w:rPr>
          <w:rFonts w:ascii="Bookman Old Style" w:hAnsi="Bookman Old Style"/>
          <w:sz w:val="24"/>
        </w:rPr>
        <w:t>,</w:t>
      </w:r>
      <w:r>
        <w:rPr>
          <w:rFonts w:ascii="Bookman Old Style" w:hAnsi="Bookman Old Style"/>
          <w:i/>
          <w:sz w:val="24"/>
        </w:rPr>
        <w:t xml:space="preserve"> </w:t>
      </w:r>
      <w:r>
        <w:rPr>
          <w:rFonts w:ascii="Bookman Old Style" w:hAnsi="Bookman Old Style"/>
          <w:sz w:val="24"/>
        </w:rPr>
        <w:t>that part of the epistemic shift that took place during the nineteenth century was the rigorous interrogation and classification of language itself using taxonomic strategies of tabulation</w:t>
      </w:r>
      <w:r>
        <w:rPr>
          <w:rFonts w:ascii="Bookman Old Style" w:hAnsi="Bookman Old Style"/>
          <w:sz w:val="24"/>
        </w:rPr>
        <w:t xml:space="preserve"> themselves honed and imported from the ostensibly objective discourse of natural science.</w:t>
      </w:r>
      <w:r>
        <w:rPr>
          <w:rStyle w:val="EndnoteReference"/>
          <w:rFonts w:ascii="Bookman Old Style" w:hAnsi="Bookman Old Style"/>
          <w:sz w:val="24"/>
        </w:rPr>
        <w:endnoteReference w:id="111"/>
      </w:r>
      <w:r>
        <w:rPr>
          <w:rFonts w:ascii="Bookman Old Style" w:hAnsi="Bookman Old Style"/>
          <w:sz w:val="24"/>
        </w:rPr>
        <w:t xml:space="preserve"> Eliot is clearly sensitive to the ontological significance of natural history and the semantic pleasure of naming the things of the shore in helping to frame her ow</w:t>
      </w:r>
      <w:r>
        <w:rPr>
          <w:rFonts w:ascii="Bookman Old Style" w:hAnsi="Bookman Old Style"/>
          <w:sz w:val="24"/>
        </w:rPr>
        <w:t>n mental faculties and in the construction of self. Indeed, it is significant that it was during this summer, reading zoology and Shakespeare, that Eliot, urged by Lewes, decided to try her hand at writing fiction.</w:t>
      </w:r>
      <w:r>
        <w:rPr>
          <w:rStyle w:val="EndnoteReference"/>
          <w:rFonts w:ascii="Bookman Old Style" w:hAnsi="Bookman Old Style"/>
          <w:sz w:val="24"/>
        </w:rPr>
        <w:endnoteReference w:id="112"/>
      </w:r>
      <w:r>
        <w:rPr>
          <w:rFonts w:ascii="Bookman Old Style" w:hAnsi="Bookman Old Style"/>
          <w:sz w:val="24"/>
        </w:rPr>
        <w:t xml:space="preserve"> Four years later, in </w:t>
      </w:r>
      <w:r>
        <w:rPr>
          <w:rFonts w:ascii="Bookman Old Style" w:hAnsi="Bookman Old Style"/>
          <w:i/>
          <w:sz w:val="24"/>
        </w:rPr>
        <w:t>The Mill on the Flo</w:t>
      </w:r>
      <w:r>
        <w:rPr>
          <w:rFonts w:ascii="Bookman Old Style" w:hAnsi="Bookman Old Style"/>
          <w:i/>
          <w:sz w:val="24"/>
        </w:rPr>
        <w:t xml:space="preserve">ss </w:t>
      </w:r>
      <w:r>
        <w:rPr>
          <w:rFonts w:ascii="Bookman Old Style" w:hAnsi="Bookman Old Style"/>
          <w:sz w:val="24"/>
        </w:rPr>
        <w:t>(1860), Eliot described the significance of childhood experience of the natural world in establishing a broader love for the earth and conditioning adult patterns of thought. Such things as familiar wild flowers and birds, she writes, ‘are the mother to</w:t>
      </w:r>
      <w:r>
        <w:rPr>
          <w:rFonts w:ascii="Bookman Old Style" w:hAnsi="Bookman Old Style"/>
          <w:sz w:val="24"/>
        </w:rPr>
        <w:t>ngue of our imagination, the language that is laden with all the subtle inextricable associations the fleeting hours of our childhood left behind’.</w:t>
      </w:r>
      <w:r>
        <w:rPr>
          <w:rStyle w:val="EndnoteReference"/>
          <w:rFonts w:ascii="Bookman Old Style" w:hAnsi="Bookman Old Style"/>
          <w:sz w:val="24"/>
        </w:rPr>
        <w:endnoteReference w:id="113"/>
      </w:r>
    </w:p>
    <w:p w:rsidR="00000000" w:rsidRDefault="004D45F4">
      <w:pPr>
        <w:spacing w:line="480" w:lineRule="auto"/>
        <w:rPr>
          <w:rFonts w:ascii="Bookman Old Style" w:hAnsi="Bookman Old Style"/>
          <w:sz w:val="24"/>
        </w:rPr>
      </w:pPr>
    </w:p>
    <w:p w:rsidR="00000000" w:rsidRDefault="004D45F4">
      <w:pPr>
        <w:spacing w:line="480" w:lineRule="auto"/>
        <w:rPr>
          <w:rFonts w:ascii="Bookman Old Style" w:hAnsi="Bookman Old Style"/>
          <w:sz w:val="24"/>
        </w:rPr>
      </w:pPr>
      <w:r>
        <w:rPr>
          <w:rFonts w:ascii="Bookman Old Style" w:hAnsi="Bookman Old Style"/>
          <w:sz w:val="24"/>
        </w:rPr>
        <w:tab/>
        <w:t>In imposing her own conceptual and linguistic patterns upon non-human species and processes, a novelist s</w:t>
      </w:r>
      <w:r>
        <w:rPr>
          <w:rFonts w:ascii="Bookman Old Style" w:hAnsi="Bookman Old Style"/>
          <w:sz w:val="24"/>
        </w:rPr>
        <w:t>uch as Eliot is able create her own ‘gestalts’, a term that Arne Naess has adapted to describe the holistic relationship between organic entities and the ecosystem within which they are contextualized.</w:t>
      </w:r>
      <w:r>
        <w:rPr>
          <w:rStyle w:val="EndnoteReference"/>
          <w:rFonts w:ascii="Bookman Old Style" w:hAnsi="Bookman Old Style"/>
          <w:sz w:val="24"/>
        </w:rPr>
        <w:endnoteReference w:id="114"/>
      </w:r>
      <w:r>
        <w:rPr>
          <w:rFonts w:ascii="Bookman Old Style" w:hAnsi="Bookman Old Style"/>
          <w:sz w:val="24"/>
        </w:rPr>
        <w:t xml:space="preserve"> These are analogous to the way in which the complex n</w:t>
      </w:r>
      <w:r>
        <w:rPr>
          <w:rFonts w:ascii="Bookman Old Style" w:hAnsi="Bookman Old Style"/>
          <w:sz w:val="24"/>
        </w:rPr>
        <w:t xml:space="preserve">etwork of historical and cultural relationships in the zoologically aware </w:t>
      </w:r>
      <w:r>
        <w:rPr>
          <w:rFonts w:ascii="Bookman Old Style" w:hAnsi="Bookman Old Style"/>
          <w:i/>
          <w:sz w:val="24"/>
        </w:rPr>
        <w:t>Middlemarch</w:t>
      </w:r>
      <w:r>
        <w:rPr>
          <w:rFonts w:ascii="Bookman Old Style" w:hAnsi="Bookman Old Style"/>
          <w:sz w:val="24"/>
        </w:rPr>
        <w:t xml:space="preserve"> attains a meaning in the whole that is beyond the sum of its character parts.</w:t>
      </w:r>
      <w:r>
        <w:rPr>
          <w:rStyle w:val="EndnoteReference"/>
          <w:rFonts w:ascii="Bookman Old Style" w:hAnsi="Bookman Old Style"/>
          <w:sz w:val="24"/>
        </w:rPr>
        <w:endnoteReference w:id="115"/>
      </w:r>
      <w:r>
        <w:rPr>
          <w:rFonts w:ascii="Bookman Old Style" w:hAnsi="Bookman Old Style"/>
          <w:sz w:val="24"/>
        </w:rPr>
        <w:t xml:space="preserve"> By the act of naming Eliot (a sceptic in religion) is able to ground herself more comfortab</w:t>
      </w:r>
      <w:r>
        <w:rPr>
          <w:rFonts w:ascii="Bookman Old Style" w:hAnsi="Bookman Old Style"/>
          <w:sz w:val="24"/>
        </w:rPr>
        <w:t>ly within the natural environment through a humanizing framework. Such systematizing therefore encourages the development of a sensibility towards the dynamic interconnectedness of life and natural processes. The impulse to impose a taxonomic structure upo</w:t>
      </w:r>
      <w:r>
        <w:rPr>
          <w:rFonts w:ascii="Bookman Old Style" w:hAnsi="Bookman Old Style"/>
          <w:sz w:val="24"/>
        </w:rPr>
        <w:t xml:space="preserve">n living things has been contradictory in its consequences, finding expression in both the capitalist commodification, appropriation and destruction of the natural world, that Mary Louise Pratt critiqued in </w:t>
      </w:r>
      <w:r>
        <w:rPr>
          <w:rFonts w:ascii="Bookman Old Style" w:hAnsi="Bookman Old Style"/>
          <w:i/>
          <w:sz w:val="24"/>
        </w:rPr>
        <w:t>Imperial Eyes</w:t>
      </w:r>
      <w:r>
        <w:rPr>
          <w:rFonts w:ascii="Bookman Old Style" w:hAnsi="Bookman Old Style"/>
          <w:sz w:val="24"/>
        </w:rPr>
        <w:t>, and a more ecologically minded eng</w:t>
      </w:r>
      <w:r>
        <w:rPr>
          <w:rFonts w:ascii="Bookman Old Style" w:hAnsi="Bookman Old Style"/>
          <w:sz w:val="24"/>
        </w:rPr>
        <w:t xml:space="preserve">agement with, and appreciation of, such habitats.  </w:t>
      </w:r>
    </w:p>
    <w:p w:rsidR="00000000" w:rsidRDefault="004D45F4">
      <w:pPr>
        <w:spacing w:line="480" w:lineRule="auto"/>
        <w:rPr>
          <w:rFonts w:ascii="Bookman Old Style" w:hAnsi="Bookman Old Style"/>
          <w:sz w:val="24"/>
        </w:rPr>
      </w:pPr>
    </w:p>
    <w:p w:rsidR="004D45F4" w:rsidRDefault="004D45F4">
      <w:pPr>
        <w:spacing w:line="480" w:lineRule="auto"/>
        <w:rPr>
          <w:rFonts w:ascii="Bookman Old Style" w:hAnsi="Bookman Old Style"/>
          <w:sz w:val="24"/>
        </w:rPr>
      </w:pPr>
      <w:r>
        <w:rPr>
          <w:rFonts w:ascii="Bookman Old Style" w:hAnsi="Bookman Old Style"/>
          <w:sz w:val="24"/>
        </w:rPr>
        <w:tab/>
        <w:t>So, Victorian algologists found that the seaweeds, the lowliest botanical tribe, had a significance that went far beyond a pastime to occupy the mind while taking the sea-breeze. For within the bounds o</w:t>
      </w:r>
      <w:r>
        <w:rPr>
          <w:rFonts w:ascii="Bookman Old Style" w:hAnsi="Bookman Old Style"/>
          <w:sz w:val="24"/>
        </w:rPr>
        <w:t xml:space="preserve">f </w:t>
      </w:r>
      <w:r>
        <w:rPr>
          <w:rFonts w:ascii="Bookman Old Style" w:hAnsi="Bookman Old Style"/>
          <w:sz w:val="24"/>
        </w:rPr>
        <w:lastRenderedPageBreak/>
        <w:t>the common rock pool there could be spied ‘humble’ representatives of an entire Divine cosmic order; an order that was increasingly contested. If we now peer discreetly into the neglected world of the seaweed hunter we ourselves discover a gleaming cameo</w:t>
      </w:r>
      <w:r>
        <w:rPr>
          <w:rFonts w:ascii="Bookman Old Style" w:hAnsi="Bookman Old Style"/>
          <w:sz w:val="24"/>
        </w:rPr>
        <w:t xml:space="preserve"> vividly framing the perspectives and sensibilities of Victorian naturalists. Algology at once reflects a delight in the physical and intellectual participation in natural history that grounds the self in the world but, at the same time, refracts contentio</w:t>
      </w:r>
      <w:r>
        <w:rPr>
          <w:rFonts w:ascii="Bookman Old Style" w:hAnsi="Bookman Old Style"/>
          <w:sz w:val="24"/>
        </w:rPr>
        <w:t>ns which disrupted and unsettled those selves in a moment of profound epistemological transition. These studies therefore, which are quite literally of the marginal, touch upon some of the central concerns and problems of ecocriticism such as the phenomeno</w:t>
      </w:r>
      <w:r>
        <w:rPr>
          <w:rFonts w:ascii="Bookman Old Style" w:hAnsi="Bookman Old Style"/>
          <w:sz w:val="24"/>
        </w:rPr>
        <w:t>n of biophilia, the gap between the natural environment and the cultural discourse about it and the politics of gender identity in the representation of that natural environment.</w:t>
      </w:r>
    </w:p>
    <w:sectPr w:rsidR="004D45F4">
      <w:footerReference w:type="even" r:id="rId6"/>
      <w:footerReference w:type="default" r:id="rId7"/>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F4" w:rsidRDefault="004D45F4">
      <w:r>
        <w:separator/>
      </w:r>
    </w:p>
  </w:endnote>
  <w:endnote w:type="continuationSeparator" w:id="0">
    <w:p w:rsidR="004D45F4" w:rsidRDefault="004D45F4">
      <w:r>
        <w:continuationSeparator/>
      </w:r>
    </w:p>
  </w:endnote>
  <w:endnote w:id="1">
    <w:p w:rsidR="00000000" w:rsidRDefault="004D45F4">
      <w:pPr>
        <w:pStyle w:val="EndnoteText"/>
      </w:pPr>
      <w:r>
        <w:rPr>
          <w:rStyle w:val="EndnoteReference"/>
        </w:rPr>
        <w:endnoteRef/>
      </w:r>
      <w:r>
        <w:t xml:space="preserve"> Gatty was loaned a copy of Dr Harvey’s </w:t>
      </w:r>
      <w:r>
        <w:rPr>
          <w:i/>
        </w:rPr>
        <w:t>Phycologia</w:t>
      </w:r>
      <w:r>
        <w:rPr>
          <w:i/>
        </w:rPr>
        <w:t xml:space="preserve"> Britannica</w:t>
      </w:r>
      <w:r>
        <w:t>. Possibly there was some discussion of the obstetric uses of seaweed, given her personal interest in this area of medicine – subsequently Mrs Gatty campaigned actively for the use of chloroform in childbirth by women in her parish. See Christab</w:t>
      </w:r>
      <w:r>
        <w:t xml:space="preserve">el Maxwell, </w:t>
      </w:r>
      <w:r>
        <w:rPr>
          <w:i/>
        </w:rPr>
        <w:t xml:space="preserve">Mrs Gatty and Mrs Ewing </w:t>
      </w:r>
      <w:r>
        <w:t xml:space="preserve">(London: Constable, 1949), 91 and 100-01. Dried </w:t>
      </w:r>
      <w:r>
        <w:rPr>
          <w:i/>
        </w:rPr>
        <w:t>Laminaria</w:t>
      </w:r>
      <w:r>
        <w:t xml:space="preserve"> stipes or ‘tents’, for example, have been found effective in promoting the dilation of the cervix, enabling greater ease of access for examination and treatment. </w:t>
      </w:r>
      <w:r>
        <w:t xml:space="preserve">See Janet R. Stein and Carol Ann Borden, ‘Causative and beneficial algae in human disease conditions: a review’, </w:t>
      </w:r>
      <w:r>
        <w:rPr>
          <w:i/>
        </w:rPr>
        <w:t xml:space="preserve">Phycologia </w:t>
      </w:r>
      <w:r>
        <w:t xml:space="preserve">23.4 (1984) 494. Certainly, </w:t>
      </w:r>
      <w:r>
        <w:rPr>
          <w:i/>
        </w:rPr>
        <w:t xml:space="preserve">Laminaria </w:t>
      </w:r>
      <w:r>
        <w:t>was in frequent use in mainstream gynaecology by the 1860s and 1870s. See Burritt W. Newton, ‘</w:t>
      </w:r>
      <w:r>
        <w:t xml:space="preserve">Laminaria Tent: Relic of the Past or Modern Medical Device?’ </w:t>
      </w:r>
      <w:r>
        <w:rPr>
          <w:i/>
        </w:rPr>
        <w:t>American Journal of Obstetrics and Gynaecology</w:t>
      </w:r>
      <w:r>
        <w:t>,</w:t>
      </w:r>
      <w:r>
        <w:rPr>
          <w:i/>
        </w:rPr>
        <w:t xml:space="preserve"> </w:t>
      </w:r>
      <w:r>
        <w:t xml:space="preserve">113 (1972) 442-48. </w:t>
      </w:r>
    </w:p>
  </w:endnote>
  <w:endnote w:id="2">
    <w:p w:rsidR="00000000" w:rsidRDefault="004D45F4">
      <w:pPr>
        <w:pStyle w:val="EndnoteText"/>
      </w:pPr>
      <w:r>
        <w:rPr>
          <w:rStyle w:val="EndnoteReference"/>
        </w:rPr>
        <w:endnoteRef/>
      </w:r>
      <w:r>
        <w:t xml:space="preserve"> Today the study of seaweeds is more commonly known as ‘phycology’ than ‘algology’.</w:t>
      </w:r>
    </w:p>
  </w:endnote>
  <w:endnote w:id="3">
    <w:p w:rsidR="00000000" w:rsidRDefault="004D45F4">
      <w:r>
        <w:rPr>
          <w:rStyle w:val="EndnoteReference"/>
        </w:rPr>
        <w:endnoteRef/>
      </w:r>
      <w:r>
        <w:t xml:space="preserve"> E. A. Allom [Elizabeth Anne Allom of Mar</w:t>
      </w:r>
      <w:r>
        <w:t xml:space="preserve">gate, Kent (fl. 1840s-1870s)], </w:t>
      </w:r>
      <w:r>
        <w:rPr>
          <w:i/>
        </w:rPr>
        <w:t>The Sea-Weed Collector, An Introduction to the Study of the Marine Algae, with Directions from Practical Observations on the Best Method of Collecting and Drying the Weed. Illustrated with Natural Specimens from the Shores of</w:t>
      </w:r>
      <w:r>
        <w:rPr>
          <w:i/>
        </w:rPr>
        <w:t xml:space="preserve"> Margate and Ramsgate </w:t>
      </w:r>
      <w:r>
        <w:t xml:space="preserve">(Margate: Printed by T. H. Keble, 1841); </w:t>
      </w:r>
      <w:r>
        <w:rPr>
          <w:i/>
        </w:rPr>
        <w:t>The Little Marine Botanist; or, Guide to the Collecting and Arranging of Sea-Weed</w:t>
      </w:r>
      <w:r>
        <w:t>, by the author of “The Little Entomologist” (London: Darton and Clark, [1842]) [the fourth section of a delight</w:t>
      </w:r>
      <w:r>
        <w:t xml:space="preserve">ful collection of five books published in a single volume, measuring only 8cm wide by 9.5cm long, entitled </w:t>
      </w:r>
      <w:r>
        <w:rPr>
          <w:i/>
        </w:rPr>
        <w:t>The Little Book of Nature. Comprising the Elements of Geology, Mineralogy, Conchology, Marine Botany and Entomology</w:t>
      </w:r>
      <w:r>
        <w:t>];</w:t>
      </w:r>
      <w:r>
        <w:rPr>
          <w:sz w:val="28"/>
        </w:rPr>
        <w:t xml:space="preserve"> </w:t>
      </w:r>
      <w:r>
        <w:t xml:space="preserve">Anne Pratt, </w:t>
      </w:r>
      <w:r>
        <w:rPr>
          <w:i/>
        </w:rPr>
        <w:t>Chapters on the Com</w:t>
      </w:r>
      <w:r>
        <w:rPr>
          <w:i/>
        </w:rPr>
        <w:t>mon Things of the Sea-Side</w:t>
      </w:r>
      <w:r>
        <w:t xml:space="preserve"> (London: Society for Promoting Christian Knowledge, 1850); Isabella Gifford, </w:t>
      </w:r>
      <w:r>
        <w:rPr>
          <w:i/>
        </w:rPr>
        <w:t>The Marine Botanist; an Introduction to the Study of Algology, Containing Descriptions of the Commonest British Sea-Weeds, and Giving the Best Method of</w:t>
      </w:r>
      <w:r>
        <w:rPr>
          <w:i/>
        </w:rPr>
        <w:t xml:space="preserve"> Preserving them, with figures of the most Remarkable Species</w:t>
      </w:r>
      <w:r>
        <w:t xml:space="preserve"> [1848], 2nd edn (London: Darton; Bath: Binns and Goodwin, 1851); Louisa Lane Clarke, </w:t>
      </w:r>
      <w:r>
        <w:rPr>
          <w:i/>
        </w:rPr>
        <w:t>The Common Seaweeds of the British Coast and Channel Islands; with some insight into the Microscopic Beauties</w:t>
      </w:r>
      <w:r>
        <w:rPr>
          <w:i/>
        </w:rPr>
        <w:t xml:space="preserve"> of their Structure and Fructification</w:t>
      </w:r>
      <w:r>
        <w:t xml:space="preserve"> (London: Frederick Warne, 1865). Further popular contributions were offered by J. Cocks, M.D. [John Cocks (1787-1861)], </w:t>
      </w:r>
      <w:r>
        <w:rPr>
          <w:i/>
        </w:rPr>
        <w:t xml:space="preserve">The Sea-Weed Collector’s Guide: Containing Plain Instructions for Collecting and Preserving, and </w:t>
      </w:r>
      <w:r>
        <w:rPr>
          <w:i/>
        </w:rPr>
        <w:t>a List of All the Known Species and Localities in Great Britain</w:t>
      </w:r>
      <w:r>
        <w:t xml:space="preserve"> (London: John Van Voorst, 1853), [Philip Henry Gosse and Emily Bowes Gosse], </w:t>
      </w:r>
      <w:r>
        <w:rPr>
          <w:i/>
        </w:rPr>
        <w:t>Sea-Side Pleasures</w:t>
      </w:r>
      <w:r>
        <w:t xml:space="preserve"> (London: Society for the Promotion of Christian Knowlege, 1853); Philip Henry Gosse, </w:t>
      </w:r>
      <w:r>
        <w:rPr>
          <w:i/>
        </w:rPr>
        <w:t xml:space="preserve">A Sea-Side </w:t>
      </w:r>
      <w:r>
        <w:rPr>
          <w:i/>
        </w:rPr>
        <w:t xml:space="preserve">Holiday </w:t>
      </w:r>
      <w:r>
        <w:t xml:space="preserve">(London: John Van Voorst, 1856); Samuel Octavus Gray [(1828-1902)] </w:t>
      </w:r>
      <w:r>
        <w:rPr>
          <w:i/>
        </w:rPr>
        <w:t xml:space="preserve">British Sea-Weeds: An Introduction to the Study of the Marine Algae of Great Britain, Ireland, and the Channel Islands </w:t>
      </w:r>
      <w:r>
        <w:t>(London: L. Reeve and Co., 1867);</w:t>
      </w:r>
      <w:r>
        <w:rPr>
          <w:sz w:val="22"/>
        </w:rPr>
        <w:t xml:space="preserve"> </w:t>
      </w:r>
      <w:r>
        <w:t xml:space="preserve">Rev. Robert W. Fraser, </w:t>
      </w:r>
      <w:r>
        <w:rPr>
          <w:i/>
        </w:rPr>
        <w:t>The S</w:t>
      </w:r>
      <w:r>
        <w:rPr>
          <w:i/>
        </w:rPr>
        <w:t xml:space="preserve">easide Naturalist: Out-door Studies in Marine Zoology and Botany, and Maritime Geology </w:t>
      </w:r>
      <w:r>
        <w:t xml:space="preserve">(London: Virtue and Co., 1868). [3rd ed. of a work formerly entitled </w:t>
      </w:r>
      <w:r>
        <w:rPr>
          <w:i/>
        </w:rPr>
        <w:t>Seaside Divinity</w:t>
      </w:r>
      <w:r>
        <w:t>]; the Tottenham nurseryman and journalist, Shirley Hibberd [James Shirley Hibberd (</w:t>
      </w:r>
      <w:r>
        <w:t xml:space="preserve">1825-1890)], </w:t>
      </w:r>
      <w:r>
        <w:rPr>
          <w:i/>
        </w:rPr>
        <w:t>The Seaweed Collector: A Handy Guide to the Marine Botanist Suggesting What to Look for, and where to go in the Study of the British Algae and the British Sponges</w:t>
      </w:r>
      <w:r>
        <w:t xml:space="preserve"> (London: Groombridge and Sons, 1872); Henry Scherren, </w:t>
      </w:r>
      <w:r>
        <w:rPr>
          <w:i/>
        </w:rPr>
        <w:t>Ponds and Rock Pools: with</w:t>
      </w:r>
      <w:r>
        <w:rPr>
          <w:i/>
        </w:rPr>
        <w:t xml:space="preserve"> Hints on Collecting for and the Management of the Micro-Aquarium </w:t>
      </w:r>
      <w:r>
        <w:t xml:space="preserve">(London: The Religious Tract Society, 1894); George Murray, </w:t>
      </w:r>
      <w:r>
        <w:rPr>
          <w:i/>
        </w:rPr>
        <w:t xml:space="preserve">An Introduction to the Study of Seaweeds </w:t>
      </w:r>
      <w:r>
        <w:t>(London: Macmillan and Co., 1895).</w:t>
      </w:r>
      <w:r>
        <w:rPr>
          <w:sz w:val="28"/>
        </w:rPr>
        <w:t xml:space="preserve"> </w:t>
      </w:r>
      <w:r>
        <w:t>Dates for author’s lives confirmed using standard bota</w:t>
      </w:r>
      <w:r>
        <w:t xml:space="preserve">nical reference book: Ray Desmond, with the assistance of Christine Ellwood, </w:t>
      </w:r>
      <w:r>
        <w:rPr>
          <w:i/>
        </w:rPr>
        <w:t>Dictionary of British and Irish Botanists and Horticulturists: Including Plant Collectors, Flower Painters and Garden Designers</w:t>
      </w:r>
      <w:r>
        <w:t xml:space="preserve"> (London: Taylor and Francis and the Natural History</w:t>
      </w:r>
      <w:r>
        <w:t xml:space="preserve"> Museum, 1994).  </w:t>
      </w:r>
    </w:p>
  </w:endnote>
  <w:endnote w:id="4">
    <w:p w:rsidR="00000000" w:rsidRDefault="004D45F4">
      <w:pPr>
        <w:pStyle w:val="EndnoteText"/>
      </w:pPr>
      <w:r>
        <w:rPr>
          <w:rStyle w:val="EndnoteReference"/>
        </w:rPr>
        <w:endnoteRef/>
      </w:r>
      <w:r>
        <w:t xml:space="preserve"> GE Journal, Ilfracombe, 8 May-26 June 1856 (entitled by Eliot ‘Recollections of Ilfracombe’) in </w:t>
      </w:r>
      <w:r>
        <w:rPr>
          <w:i/>
        </w:rPr>
        <w:t>The George Eliot Letters</w:t>
      </w:r>
      <w:r>
        <w:t>, ed. by Gordon S. Haight, 9 vols</w:t>
      </w:r>
      <w:r>
        <w:rPr>
          <w:i/>
        </w:rPr>
        <w:t xml:space="preserve"> </w:t>
      </w:r>
      <w:r>
        <w:t>(London: Oxford University Press and Geoffrey Cumberlage; New Haven: Yale Universi</w:t>
      </w:r>
      <w:r>
        <w:t xml:space="preserve">ty Press, 1954), II. 238-252.  Many of the descriptive passages in Lewes’s </w:t>
      </w:r>
      <w:r>
        <w:rPr>
          <w:i/>
        </w:rPr>
        <w:t xml:space="preserve">Sea-Side Studies </w:t>
      </w:r>
      <w:r>
        <w:t>were taken verbatim from Eliot’s journal.</w:t>
      </w:r>
    </w:p>
  </w:endnote>
  <w:endnote w:id="5">
    <w:p w:rsidR="00000000" w:rsidRDefault="004D45F4">
      <w:pPr>
        <w:pStyle w:val="EndnoteText"/>
      </w:pPr>
      <w:r>
        <w:rPr>
          <w:rStyle w:val="EndnoteReference"/>
        </w:rPr>
        <w:endnoteRef/>
      </w:r>
      <w:r>
        <w:t xml:space="preserve"> Ann B. Shteir, </w:t>
      </w:r>
      <w:r>
        <w:rPr>
          <w:i/>
        </w:rPr>
        <w:t xml:space="preserve">Cultivating Women, Cultivating Science: Flora’s Daughter’s and Botany in England 1760 to 1860 </w:t>
      </w:r>
      <w:r>
        <w:t>(Baltimore,</w:t>
      </w:r>
      <w:r>
        <w:t xml:space="preserve"> Md.: Johns Hopkins University Press, 1996), 169.</w:t>
      </w:r>
    </w:p>
  </w:endnote>
  <w:endnote w:id="6">
    <w:p w:rsidR="00000000" w:rsidRDefault="004D45F4">
      <w:pPr>
        <w:pStyle w:val="EndnoteText"/>
      </w:pPr>
      <w:r>
        <w:rPr>
          <w:rStyle w:val="EndnoteReference"/>
        </w:rPr>
        <w:endnoteRef/>
      </w:r>
      <w:r>
        <w:t xml:space="preserve"> Lynn L. Merrill, </w:t>
      </w:r>
      <w:r>
        <w:rPr>
          <w:i/>
        </w:rPr>
        <w:t xml:space="preserve">The Romance of Victorian Natural History </w:t>
      </w:r>
      <w:r>
        <w:t xml:space="preserve">(New York: Oxford University Press, 1989). </w:t>
      </w:r>
    </w:p>
  </w:endnote>
  <w:endnote w:id="7">
    <w:p w:rsidR="00000000" w:rsidRDefault="004D45F4">
      <w:pPr>
        <w:pStyle w:val="EndnoteText"/>
      </w:pPr>
      <w:r>
        <w:rPr>
          <w:rStyle w:val="EndnoteReference"/>
        </w:rPr>
        <w:endnoteRef/>
      </w:r>
      <w:r>
        <w:t xml:space="preserve"> W. H. Harvey, [(1811-1866)], </w:t>
      </w:r>
      <w:r>
        <w:rPr>
          <w:i/>
        </w:rPr>
        <w:t xml:space="preserve">The Sea-side Book: Being an Introduction to the Natural History of the </w:t>
      </w:r>
      <w:r>
        <w:rPr>
          <w:i/>
        </w:rPr>
        <w:t>British Coasts</w:t>
      </w:r>
      <w:r>
        <w:t xml:space="preserve"> (London: John Van Voorst, 1849).</w:t>
      </w:r>
    </w:p>
  </w:endnote>
  <w:endnote w:id="8">
    <w:p w:rsidR="00000000" w:rsidRDefault="004D45F4">
      <w:pPr>
        <w:pStyle w:val="EndnoteText"/>
      </w:pPr>
      <w:r>
        <w:rPr>
          <w:rStyle w:val="EndnoteReference"/>
        </w:rPr>
        <w:endnoteRef/>
      </w:r>
      <w:r>
        <w:t xml:space="preserve"> See Lena Lencek and Gideon Bosker, </w:t>
      </w:r>
      <w:r>
        <w:rPr>
          <w:i/>
        </w:rPr>
        <w:t>The Beach: The History of Paradise on Earth</w:t>
      </w:r>
      <w:r>
        <w:t xml:space="preserve"> (London: Pimlico, 1999), 78. Alain Corbin has also produced an exhaustive and fascinating cultural history of the European attr</w:t>
      </w:r>
      <w:r>
        <w:t xml:space="preserve">action to, and fear of, the marine environment. </w:t>
      </w:r>
      <w:r>
        <w:rPr>
          <w:i/>
        </w:rPr>
        <w:t xml:space="preserve">The Lure of the Sea: The Discovery of the Seaside in the Western World </w:t>
      </w:r>
      <w:r>
        <w:t>[1988], trans. Jocelyn Phelps (Cambridge: Polity Press, 1994).</w:t>
      </w:r>
    </w:p>
  </w:endnote>
  <w:endnote w:id="9">
    <w:p w:rsidR="00000000" w:rsidRDefault="004D45F4">
      <w:pPr>
        <w:pStyle w:val="EndnoteText"/>
      </w:pPr>
      <w:r>
        <w:rPr>
          <w:rStyle w:val="EndnoteReference"/>
        </w:rPr>
        <w:endnoteRef/>
      </w:r>
      <w:r>
        <w:t xml:space="preserve"> The oldest extant collection is a part of the great herbarium compiled b</w:t>
      </w:r>
      <w:r>
        <w:t xml:space="preserve">y Sir Hans Sloane, dating from the early eighteenth century, which was to be the foundation of the British Museum collection. This is claimed by George Murray to be the ‘earliest authentic evidence’ of seaweed collecting. George Murray, </w:t>
      </w:r>
      <w:r>
        <w:rPr>
          <w:i/>
        </w:rPr>
        <w:t xml:space="preserve">An Introduction to </w:t>
      </w:r>
      <w:r>
        <w:rPr>
          <w:i/>
        </w:rPr>
        <w:t xml:space="preserve">the Study of Seaweeds </w:t>
      </w:r>
      <w:r>
        <w:t xml:space="preserve">(London: Macmillan and Co., 1895), 1-2. </w:t>
      </w:r>
    </w:p>
  </w:endnote>
  <w:endnote w:id="10">
    <w:p w:rsidR="00000000" w:rsidRDefault="004D45F4">
      <w:pPr>
        <w:pStyle w:val="EndnoteText"/>
      </w:pPr>
      <w:r>
        <w:rPr>
          <w:rStyle w:val="EndnoteReference"/>
        </w:rPr>
        <w:endnoteRef/>
      </w:r>
      <w:r>
        <w:t xml:space="preserve"> David Allen, ‘Tastes and Crazes’, </w:t>
      </w:r>
      <w:r>
        <w:rPr>
          <w:i/>
        </w:rPr>
        <w:t>Cultures of Natural History</w:t>
      </w:r>
      <w:r>
        <w:t>, ed. by N. Jardine, J. A. Secord, and E. C. Spary (Cambridge: University of Cambridge, 1996) 397-400.</w:t>
      </w:r>
    </w:p>
  </w:endnote>
  <w:endnote w:id="11">
    <w:p w:rsidR="00000000" w:rsidRDefault="004D45F4">
      <w:pPr>
        <w:pStyle w:val="EndnoteText"/>
      </w:pPr>
      <w:r>
        <w:rPr>
          <w:rStyle w:val="EndnoteReference"/>
        </w:rPr>
        <w:endnoteRef/>
      </w:r>
      <w:r>
        <w:t xml:space="preserve"> David Elliston Allen, </w:t>
      </w:r>
      <w:r>
        <w:rPr>
          <w:i/>
        </w:rPr>
        <w:t>The</w:t>
      </w:r>
      <w:r>
        <w:rPr>
          <w:i/>
        </w:rPr>
        <w:t xml:space="preserve"> Naturalist in Britain: A Social History </w:t>
      </w:r>
      <w:r>
        <w:t>(Harmondsworth: Penguin, 1978), 96.</w:t>
      </w:r>
    </w:p>
  </w:endnote>
  <w:endnote w:id="12">
    <w:p w:rsidR="00000000" w:rsidRDefault="004D45F4">
      <w:pPr>
        <w:pStyle w:val="EndnoteText"/>
      </w:pPr>
      <w:r>
        <w:rPr>
          <w:rStyle w:val="EndnoteReference"/>
        </w:rPr>
        <w:endnoteRef/>
      </w:r>
      <w:r>
        <w:t xml:space="preserve"> Isobel Armstrong, ‘The Microscope: Mediations of the Sub-Visible World’, in </w:t>
      </w:r>
      <w:r>
        <w:rPr>
          <w:i/>
        </w:rPr>
        <w:t>Transactions and Encounters: Science and Culture in the Nineteenth Century</w:t>
      </w:r>
      <w:r>
        <w:t>, edited by Roger Luckhurst</w:t>
      </w:r>
      <w:r>
        <w:t xml:space="preserve"> and Josephine McDonagh (Manchester: Manchester University Press, 2002), 30.</w:t>
      </w:r>
    </w:p>
  </w:endnote>
  <w:endnote w:id="13">
    <w:p w:rsidR="00000000" w:rsidRDefault="004D45F4">
      <w:pPr>
        <w:pStyle w:val="EndnoteText"/>
      </w:pPr>
      <w:r>
        <w:rPr>
          <w:rStyle w:val="EndnoteReference"/>
        </w:rPr>
        <w:endnoteRef/>
      </w:r>
      <w:r>
        <w:t xml:space="preserve"> Harvey, </w:t>
      </w:r>
      <w:r>
        <w:rPr>
          <w:i/>
        </w:rPr>
        <w:t>Sea-side Book</w:t>
      </w:r>
      <w:r>
        <w:t>, 170.</w:t>
      </w:r>
    </w:p>
  </w:endnote>
  <w:endnote w:id="14">
    <w:p w:rsidR="00000000" w:rsidRDefault="004D45F4">
      <w:pPr>
        <w:pStyle w:val="EndnoteText"/>
      </w:pPr>
      <w:r>
        <w:rPr>
          <w:rStyle w:val="EndnoteReference"/>
        </w:rPr>
        <w:endnoteRef/>
      </w:r>
      <w:r>
        <w:t xml:space="preserve"> Charles Kingsley, ‘How to Study Natural History’ [1846], Volume XIX (</w:t>
      </w:r>
      <w:r>
        <w:rPr>
          <w:i/>
        </w:rPr>
        <w:t>Scientific Lectures and Essays</w:t>
      </w:r>
      <w:r>
        <w:t xml:space="preserve">) of </w:t>
      </w:r>
      <w:r>
        <w:rPr>
          <w:i/>
        </w:rPr>
        <w:t>The Works of Charles Kingsley</w:t>
      </w:r>
      <w:r>
        <w:t>, 28 vols (Lon</w:t>
      </w:r>
      <w:r>
        <w:t xml:space="preserve">don: Macmillan, 1879-82), 309. Merrill observes that the affection for natural history had spread to all classes from its aristocratic origins by the mid-nineteenth century, </w:t>
      </w:r>
      <w:r>
        <w:rPr>
          <w:i/>
        </w:rPr>
        <w:t>Romance of Victorian Natural History</w:t>
      </w:r>
      <w:r>
        <w:t>, 45.</w:t>
      </w:r>
    </w:p>
  </w:endnote>
  <w:endnote w:id="15">
    <w:p w:rsidR="00000000" w:rsidRDefault="004D45F4">
      <w:r>
        <w:rPr>
          <w:rStyle w:val="EndnoteReference"/>
        </w:rPr>
        <w:endnoteRef/>
      </w:r>
      <w:r>
        <w:t xml:space="preserve"> Allom, </w:t>
      </w:r>
      <w:r>
        <w:rPr>
          <w:i/>
        </w:rPr>
        <w:t>Sea-Weed Collector</w:t>
      </w:r>
      <w:r>
        <w:t>, 7.</w:t>
      </w:r>
    </w:p>
  </w:endnote>
  <w:endnote w:id="16">
    <w:p w:rsidR="00000000" w:rsidRDefault="004D45F4">
      <w:pPr>
        <w:pStyle w:val="EndnoteText"/>
      </w:pPr>
      <w:r>
        <w:rPr>
          <w:rStyle w:val="EndnoteReference"/>
        </w:rPr>
        <w:endnoteRef/>
      </w:r>
      <w:r>
        <w:t xml:space="preserve"> Mrs. A</w:t>
      </w:r>
      <w:r>
        <w:t xml:space="preserve">lfred Gatty [Margaret Gatty], </w:t>
      </w:r>
      <w:r>
        <w:rPr>
          <w:i/>
        </w:rPr>
        <w:t xml:space="preserve">British Sea-Weeds: Drawn from Professor Harvey’s “Phycologia Britannica” with Descriptions, an Amateur’s Synopsis, Rules for Laying out Sea-weeds, An Order for Arranging them in the Herborium, and an Appendix of New Species </w:t>
      </w:r>
      <w:r>
        <w:t>(L</w:t>
      </w:r>
      <w:r>
        <w:t>ondon: Bell and Daldy, 1863), viii.</w:t>
      </w:r>
    </w:p>
  </w:endnote>
  <w:endnote w:id="17">
    <w:p w:rsidR="00000000" w:rsidRDefault="004D45F4">
      <w:r>
        <w:rPr>
          <w:rStyle w:val="EndnoteReference"/>
        </w:rPr>
        <w:endnoteRef/>
      </w:r>
      <w:r>
        <w:t xml:space="preserve"> See Stella Mary Newton, </w:t>
      </w:r>
      <w:r>
        <w:rPr>
          <w:i/>
        </w:rPr>
        <w:t xml:space="preserve">Health, Art and Reason: Dress Reformers of the Nineteenth Century </w:t>
      </w:r>
      <w:r>
        <w:t>(London: John Murray, 1974), 106-107.</w:t>
      </w:r>
    </w:p>
  </w:endnote>
  <w:endnote w:id="18">
    <w:p w:rsidR="00000000" w:rsidRDefault="004D45F4">
      <w:r>
        <w:rPr>
          <w:rStyle w:val="EndnoteReference"/>
        </w:rPr>
        <w:endnoteRef/>
      </w:r>
      <w:r>
        <w:t xml:space="preserve"> Gatty, </w:t>
      </w:r>
      <w:r>
        <w:rPr>
          <w:i/>
        </w:rPr>
        <w:t>British Sea-Weeds</w:t>
      </w:r>
      <w:r>
        <w:t>,</w:t>
      </w:r>
      <w:r>
        <w:rPr>
          <w:i/>
        </w:rPr>
        <w:t xml:space="preserve"> </w:t>
      </w:r>
      <w:r>
        <w:t>viii.</w:t>
      </w:r>
    </w:p>
  </w:endnote>
  <w:endnote w:id="19">
    <w:p w:rsidR="00000000" w:rsidRDefault="004D45F4">
      <w:pPr>
        <w:pStyle w:val="EndnoteText"/>
      </w:pPr>
      <w:r>
        <w:rPr>
          <w:rStyle w:val="EndnoteReference"/>
        </w:rPr>
        <w:endnoteRef/>
      </w:r>
      <w:r>
        <w:t xml:space="preserve"> Allen, </w:t>
      </w:r>
      <w:r>
        <w:rPr>
          <w:i/>
        </w:rPr>
        <w:t>The Naturalist in Britain</w:t>
      </w:r>
      <w:r>
        <w:t>,</w:t>
      </w:r>
      <w:r>
        <w:rPr>
          <w:i/>
        </w:rPr>
        <w:t xml:space="preserve"> </w:t>
      </w:r>
      <w:r>
        <w:t>153.</w:t>
      </w:r>
    </w:p>
  </w:endnote>
  <w:endnote w:id="20">
    <w:p w:rsidR="00000000" w:rsidRDefault="004D45F4">
      <w:pPr>
        <w:pStyle w:val="EndnoteText"/>
      </w:pPr>
      <w:r>
        <w:rPr>
          <w:rStyle w:val="EndnoteReference"/>
        </w:rPr>
        <w:endnoteRef/>
      </w:r>
      <w:r>
        <w:t xml:space="preserve"> Hibberd, </w:t>
      </w:r>
      <w:r>
        <w:rPr>
          <w:i/>
        </w:rPr>
        <w:t xml:space="preserve">The </w:t>
      </w:r>
      <w:r>
        <w:rPr>
          <w:i/>
        </w:rPr>
        <w:t>Seaweed Collector</w:t>
      </w:r>
      <w:r>
        <w:t>,</w:t>
      </w:r>
      <w:r>
        <w:rPr>
          <w:i/>
        </w:rPr>
        <w:t xml:space="preserve"> </w:t>
      </w:r>
      <w:r>
        <w:t>6-7.</w:t>
      </w:r>
    </w:p>
  </w:endnote>
  <w:endnote w:id="21">
    <w:p w:rsidR="00000000" w:rsidRDefault="004D45F4">
      <w:r>
        <w:rPr>
          <w:rStyle w:val="EndnoteReference"/>
        </w:rPr>
        <w:endnoteRef/>
      </w:r>
      <w:r>
        <w:t xml:space="preserve"> Gatty, </w:t>
      </w:r>
      <w:r>
        <w:rPr>
          <w:i/>
        </w:rPr>
        <w:t>British Sea-Weeds</w:t>
      </w:r>
      <w:r>
        <w:t>,</w:t>
      </w:r>
      <w:r>
        <w:rPr>
          <w:i/>
        </w:rPr>
        <w:t xml:space="preserve"> </w:t>
      </w:r>
      <w:r>
        <w:t>x. The emphasis is the author’s.</w:t>
      </w:r>
    </w:p>
  </w:endnote>
  <w:endnote w:id="22">
    <w:p w:rsidR="00000000" w:rsidRDefault="004D45F4">
      <w:pPr>
        <w:pStyle w:val="EndnoteText"/>
      </w:pPr>
      <w:r>
        <w:rPr>
          <w:rStyle w:val="EndnoteReference"/>
        </w:rPr>
        <w:endnoteRef/>
      </w:r>
      <w:r>
        <w:t xml:space="preserve"> Clarke, </w:t>
      </w:r>
      <w:r>
        <w:rPr>
          <w:i/>
        </w:rPr>
        <w:t>Common Seaweeds of the British Coast</w:t>
      </w:r>
      <w:r>
        <w:t>,</w:t>
      </w:r>
      <w:r>
        <w:rPr>
          <w:i/>
        </w:rPr>
        <w:t xml:space="preserve"> </w:t>
      </w:r>
      <w:r>
        <w:t xml:space="preserve">75. Louisa Lane Clarke (c. 1812-1883) lived and died on Guernsey. Isabella Gifford accused Clarke of plagiarism in respect </w:t>
      </w:r>
      <w:r>
        <w:t xml:space="preserve">of lifting the systematic arrangement from her own </w:t>
      </w:r>
      <w:r>
        <w:rPr>
          <w:i/>
        </w:rPr>
        <w:t>Marine Botanist</w:t>
      </w:r>
      <w:r>
        <w:t>. Promising that there would be no repetition, Clarke defended herself against the accusation in so far as she claimed she consulted only Landsborough’s book and had allowed a ‘young friend’</w:t>
      </w:r>
      <w:r>
        <w:t xml:space="preserve"> to compile the offending descriptions of classes and genera. J. Ardagh, ‘Bibliographical Notes: XC. Louisa Lane Clarke and her Writings’, </w:t>
      </w:r>
      <w:r>
        <w:rPr>
          <w:i/>
        </w:rPr>
        <w:t xml:space="preserve">The Journal of Botany </w:t>
      </w:r>
      <w:r>
        <w:t xml:space="preserve">(1928), 174-75.   </w:t>
      </w:r>
    </w:p>
  </w:endnote>
  <w:endnote w:id="23">
    <w:p w:rsidR="00000000" w:rsidRDefault="004D45F4">
      <w:pPr>
        <w:pStyle w:val="EndnoteText"/>
      </w:pPr>
      <w:r>
        <w:rPr>
          <w:rStyle w:val="EndnoteReference"/>
        </w:rPr>
        <w:endnoteRef/>
      </w:r>
      <w:r>
        <w:t xml:space="preserve"> George Henry Lewes, </w:t>
      </w:r>
      <w:r>
        <w:rPr>
          <w:i/>
        </w:rPr>
        <w:t>Sea-Side Studies at Ilfracombe, Tenby, The Scilly Isle</w:t>
      </w:r>
      <w:r>
        <w:rPr>
          <w:i/>
        </w:rPr>
        <w:t xml:space="preserve">s, and Jersey </w:t>
      </w:r>
      <w:r>
        <w:t>(Edinburgh: William Blackwood and Sons, 1858),</w:t>
      </w:r>
      <w:r>
        <w:rPr>
          <w:i/>
        </w:rPr>
        <w:t xml:space="preserve"> </w:t>
      </w:r>
      <w:r>
        <w:t>16-17.</w:t>
      </w:r>
    </w:p>
  </w:endnote>
  <w:endnote w:id="24">
    <w:p w:rsidR="00000000" w:rsidRDefault="004D45F4">
      <w:pPr>
        <w:pStyle w:val="EndnoteText"/>
      </w:pPr>
      <w:r>
        <w:rPr>
          <w:rStyle w:val="EndnoteReference"/>
        </w:rPr>
        <w:endnoteRef/>
      </w:r>
      <w:r>
        <w:t xml:space="preserve"> [Philip Henry Gosse and Emily Gosse], </w:t>
      </w:r>
      <w:r>
        <w:rPr>
          <w:i/>
        </w:rPr>
        <w:t>Sea-Side Pleasures</w:t>
      </w:r>
      <w:r>
        <w:t xml:space="preserve"> (London: Society for the Promotion of Christian Knowlege, 1853), 2. The SPCK carried titles carried titles by both Gosse and Anna</w:t>
      </w:r>
      <w:r>
        <w:t xml:space="preserve"> Pratt. Founded at the end of the seventeenth century, by 1867 the SPCK had become a major publishing venture producing in excess of eight million pieces of literature per annum. As well as explicitly religious tracts, the Protestant SPCK published general</w:t>
      </w:r>
      <w:r>
        <w:t xml:space="preserve"> knowedge books, deliberately marketed in cheap editions to render them affordable to poorer readers. See Richard D. Altick, </w:t>
      </w:r>
      <w:r>
        <w:rPr>
          <w:i/>
        </w:rPr>
        <w:t xml:space="preserve">The English Common Reader: A Social History of the Mass Reading Public 1800-1900 </w:t>
      </w:r>
      <w:r>
        <w:t>(Chicago: University of Chicago Press, 1957), 102-</w:t>
      </w:r>
      <w:r>
        <w:t xml:space="preserve">03. Gosse also published by John Van Voorst of Paternoster Row with whom he struck-up a relationship as a valued best-selling author and personal acquaintance. See Ann Thwaite, </w:t>
      </w:r>
      <w:r>
        <w:rPr>
          <w:i/>
        </w:rPr>
        <w:t xml:space="preserve">Glimpses of the Wonderful: The Life of Philip Henry Gosse </w:t>
      </w:r>
      <w:r>
        <w:t>(London: Faber and Fa</w:t>
      </w:r>
      <w:r>
        <w:t>ber, 2002), 101-03. Van Voorst also carried titles by William Henry Harvey and John Cocks. The other leading specialist natural-history publisher of the mid-nineteenth century was Lovell Reeve &amp; Co., of Covent Garden which offered an extensive catalogue du</w:t>
      </w:r>
      <w:r>
        <w:t xml:space="preserve">ring the 1850s, including such aquatic writers as William Henry Harvey, David Landsborough,  Agnes Catlow and, later, Samuel Gray.  See </w:t>
      </w:r>
      <w:r>
        <w:rPr>
          <w:i/>
        </w:rPr>
        <w:t xml:space="preserve">Hodson’s Booksellers, Publishing and Stationers Directory 1855, </w:t>
      </w:r>
      <w:r>
        <w:t>a facsimile of the copy in the Bodleian Library, Oxford,</w:t>
      </w:r>
      <w:r>
        <w:t xml:space="preserve"> with an introduction by Graham Pollard (Oxford: Oxford Bibliographical Society, Bodleian Library, 1972). However, it was George Routledge who secured the enviable publishing rights for the most lucrative but improbable Victorian best-seller – the Rev. J. </w:t>
      </w:r>
      <w:r>
        <w:t xml:space="preserve">G. Wood’s </w:t>
      </w:r>
      <w:r>
        <w:rPr>
          <w:i/>
        </w:rPr>
        <w:t xml:space="preserve">Common Objects of the Country </w:t>
      </w:r>
      <w:r>
        <w:t xml:space="preserve">which sold an outstanding 100, 000 copies in a week in 1858. Lynn Barber, </w:t>
      </w:r>
      <w:r>
        <w:rPr>
          <w:i/>
        </w:rPr>
        <w:t xml:space="preserve">The Heyday of Natural History: 1820-1870 </w:t>
      </w:r>
      <w:r>
        <w:t xml:space="preserve">(London: Jonathan Cape, 1980), 14.     </w:t>
      </w:r>
    </w:p>
  </w:endnote>
  <w:endnote w:id="25">
    <w:p w:rsidR="00000000" w:rsidRDefault="004D45F4">
      <w:pPr>
        <w:pStyle w:val="EndnoteText"/>
      </w:pPr>
      <w:r>
        <w:rPr>
          <w:rStyle w:val="EndnoteReference"/>
        </w:rPr>
        <w:endnoteRef/>
      </w:r>
      <w:r>
        <w:t xml:space="preserve"> Gosse and Gosse, </w:t>
      </w:r>
      <w:r>
        <w:rPr>
          <w:i/>
        </w:rPr>
        <w:t>Sea-side Pleasures</w:t>
      </w:r>
      <w:r>
        <w:t xml:space="preserve">, 7. </w:t>
      </w:r>
    </w:p>
  </w:endnote>
  <w:endnote w:id="26">
    <w:p w:rsidR="00000000" w:rsidRDefault="004D45F4">
      <w:pPr>
        <w:pStyle w:val="EndnoteText"/>
      </w:pPr>
      <w:r>
        <w:rPr>
          <w:rStyle w:val="EndnoteReference"/>
        </w:rPr>
        <w:endnoteRef/>
      </w:r>
      <w:r>
        <w:t xml:space="preserve"> Merrill, </w:t>
      </w:r>
      <w:r>
        <w:rPr>
          <w:i/>
        </w:rPr>
        <w:t>Romance</w:t>
      </w:r>
      <w:r>
        <w:rPr>
          <w:i/>
        </w:rPr>
        <w:t xml:space="preserve"> of Victorian Natual History</w:t>
      </w:r>
      <w:r>
        <w:t>, 80.</w:t>
      </w:r>
    </w:p>
  </w:endnote>
  <w:endnote w:id="27">
    <w:p w:rsidR="00000000" w:rsidRDefault="004D45F4">
      <w:pPr>
        <w:pStyle w:val="EndnoteText"/>
      </w:pPr>
      <w:r>
        <w:rPr>
          <w:rStyle w:val="EndnoteReference"/>
        </w:rPr>
        <w:endnoteRef/>
      </w:r>
      <w:r>
        <w:t xml:space="preserve"> There are several accounts of exceptions in the form of a minority tradition of women naturalists who, though rarely professionals or expedition leaders, became global travellers and adventurers, most notably Mary Kingsl</w:t>
      </w:r>
      <w:r>
        <w:t xml:space="preserve">ey, who made a significant contribution to the European exploration of Africa. See Mary Russell, </w:t>
      </w:r>
      <w:r>
        <w:rPr>
          <w:i/>
        </w:rPr>
        <w:t>The Blessings of a Good Thick Skirt: Women Travellers and Their World</w:t>
      </w:r>
      <w:r>
        <w:t xml:space="preserve"> [1986]</w:t>
      </w:r>
      <w:r>
        <w:rPr>
          <w:i/>
        </w:rPr>
        <w:t xml:space="preserve"> </w:t>
      </w:r>
      <w:r>
        <w:t xml:space="preserve">(London: Flamingo/Harper Collins, 1994) and Barbara T. Gates, </w:t>
      </w:r>
      <w:r>
        <w:rPr>
          <w:i/>
        </w:rPr>
        <w:t>Kindred Nature: Vict</w:t>
      </w:r>
      <w:r>
        <w:rPr>
          <w:i/>
        </w:rPr>
        <w:t xml:space="preserve">orian and Edwardian Women Embrace tthe Living World </w:t>
      </w:r>
      <w:r>
        <w:t>(Chicago: University of Chicago Press, 1998). The presence of the colonial endeavour also sometimes comes down to us in the minutiae of seaweed preservation and arrangement. In their appendices, Pratt and</w:t>
      </w:r>
      <w:r>
        <w:t xml:space="preserve"> Clarke detail the camel-hair brush, the porcupine quill and isinglass among the requisite paraphernalia. Samuel Gray commends the usefulness of the mahogany thumb-screw press for preserving specimens, </w:t>
      </w:r>
      <w:r>
        <w:rPr>
          <w:i/>
        </w:rPr>
        <w:t>British Sea-weeds</w:t>
      </w:r>
      <w:r>
        <w:t>, 30.</w:t>
      </w:r>
    </w:p>
  </w:endnote>
  <w:endnote w:id="28">
    <w:p w:rsidR="00000000" w:rsidRDefault="004D45F4">
      <w:r>
        <w:rPr>
          <w:rStyle w:val="EndnoteReference"/>
        </w:rPr>
        <w:endnoteRef/>
      </w:r>
      <w:r>
        <w:t xml:space="preserve"> Margaret Gatty, </w:t>
      </w:r>
      <w:r>
        <w:rPr>
          <w:i/>
        </w:rPr>
        <w:t>Parables from</w:t>
      </w:r>
      <w:r>
        <w:rPr>
          <w:i/>
        </w:rPr>
        <w:t xml:space="preserve"> Nature</w:t>
      </w:r>
      <w:r>
        <w:t>,</w:t>
      </w:r>
      <w:r>
        <w:rPr>
          <w:i/>
        </w:rPr>
        <w:t xml:space="preserve"> </w:t>
      </w:r>
      <w:r>
        <w:t>with a short memoir of the author by her daughter, Juliana Horatia Ewing (London: George Bell and Sons, 1888). See Ewing’s ‘Memoir’, xxvii.</w:t>
      </w:r>
    </w:p>
  </w:endnote>
  <w:endnote w:id="29">
    <w:p w:rsidR="00000000" w:rsidRDefault="004D45F4">
      <w:pPr>
        <w:pStyle w:val="EndnoteText"/>
      </w:pPr>
      <w:r>
        <w:rPr>
          <w:rStyle w:val="EndnoteReference"/>
        </w:rPr>
        <w:endnoteRef/>
      </w:r>
      <w:r>
        <w:t xml:space="preserve"> Gatty, </w:t>
      </w:r>
      <w:r>
        <w:rPr>
          <w:i/>
        </w:rPr>
        <w:t>British Sea-Weeds</w:t>
      </w:r>
      <w:r>
        <w:t>, xii.</w:t>
      </w:r>
    </w:p>
  </w:endnote>
  <w:endnote w:id="30">
    <w:p w:rsidR="00000000" w:rsidRDefault="004D45F4">
      <w:pPr>
        <w:pStyle w:val="EndnoteText"/>
      </w:pPr>
      <w:r>
        <w:rPr>
          <w:rStyle w:val="EndnoteReference"/>
        </w:rPr>
        <w:endnoteRef/>
      </w:r>
      <w:r>
        <w:t xml:space="preserve"> Gatty, </w:t>
      </w:r>
      <w:r>
        <w:rPr>
          <w:i/>
        </w:rPr>
        <w:t>British Sea-Weeds</w:t>
      </w:r>
      <w:r>
        <w:t>, xiii.</w:t>
      </w:r>
    </w:p>
  </w:endnote>
  <w:endnote w:id="31">
    <w:p w:rsidR="00000000" w:rsidRDefault="004D45F4">
      <w:pPr>
        <w:pStyle w:val="EndnoteText"/>
      </w:pPr>
      <w:r>
        <w:rPr>
          <w:rStyle w:val="EndnoteReference"/>
        </w:rPr>
        <w:endnoteRef/>
      </w:r>
      <w:r>
        <w:t xml:space="preserve"> Gatty, </w:t>
      </w:r>
      <w:r>
        <w:rPr>
          <w:i/>
        </w:rPr>
        <w:t>British Sea-Weeds</w:t>
      </w:r>
      <w:r>
        <w:t>, xiii.</w:t>
      </w:r>
    </w:p>
  </w:endnote>
  <w:endnote w:id="32">
    <w:p w:rsidR="00000000" w:rsidRDefault="004D45F4">
      <w:pPr>
        <w:pStyle w:val="EndnoteText"/>
      </w:pPr>
      <w:r>
        <w:rPr>
          <w:rStyle w:val="EndnoteReference"/>
        </w:rPr>
        <w:endnoteRef/>
      </w:r>
      <w:r>
        <w:t xml:space="preserve"> </w:t>
      </w:r>
      <w:r>
        <w:rPr>
          <w:i/>
        </w:rPr>
        <w:t>Geor</w:t>
      </w:r>
      <w:r>
        <w:rPr>
          <w:i/>
        </w:rPr>
        <w:t>ge Eliot Letters</w:t>
      </w:r>
      <w:r>
        <w:t>,</w:t>
      </w:r>
      <w:r>
        <w:rPr>
          <w:i/>
        </w:rPr>
        <w:t xml:space="preserve"> </w:t>
      </w:r>
      <w:r>
        <w:t xml:space="preserve">II. 243. </w:t>
      </w:r>
    </w:p>
  </w:endnote>
  <w:endnote w:id="33">
    <w:p w:rsidR="00000000" w:rsidRDefault="004D45F4">
      <w:pPr>
        <w:pStyle w:val="EndnoteText"/>
      </w:pPr>
      <w:r>
        <w:rPr>
          <w:rStyle w:val="EndnoteReference"/>
        </w:rPr>
        <w:endnoteRef/>
      </w:r>
      <w:r>
        <w:t xml:space="preserve"> Lewes, </w:t>
      </w:r>
      <w:r>
        <w:rPr>
          <w:i/>
        </w:rPr>
        <w:t>Sea-Side Studies</w:t>
      </w:r>
      <w:r>
        <w:t>, 25.</w:t>
      </w:r>
    </w:p>
  </w:endnote>
  <w:endnote w:id="34">
    <w:p w:rsidR="00000000" w:rsidRDefault="004D45F4">
      <w:pPr>
        <w:pStyle w:val="EndnoteText"/>
      </w:pPr>
      <w:r>
        <w:rPr>
          <w:rStyle w:val="EndnoteReference"/>
        </w:rPr>
        <w:endnoteRef/>
      </w:r>
      <w:r>
        <w:t xml:space="preserve"> Quoted in Maxwell, </w:t>
      </w:r>
      <w:r>
        <w:rPr>
          <w:i/>
        </w:rPr>
        <w:t>Mrs Gatty and Mrs Ewing</w:t>
      </w:r>
      <w:r>
        <w:t>,</w:t>
      </w:r>
      <w:r>
        <w:rPr>
          <w:i/>
        </w:rPr>
        <w:t xml:space="preserve"> </w:t>
      </w:r>
      <w:r>
        <w:t>97. ‘D. G.’ refers to Margaret Gatty’s third daughter, Dot Gatty.</w:t>
      </w:r>
    </w:p>
  </w:endnote>
  <w:endnote w:id="35">
    <w:p w:rsidR="00000000" w:rsidRDefault="004D45F4">
      <w:pPr>
        <w:pStyle w:val="EndnoteText"/>
      </w:pPr>
      <w:r>
        <w:rPr>
          <w:rStyle w:val="EndnoteReference"/>
        </w:rPr>
        <w:endnoteRef/>
      </w:r>
      <w:r>
        <w:t xml:space="preserve"> Catherine Cutler (1784-1866) who gave her name to the brown algal genus, </w:t>
      </w:r>
      <w:r>
        <w:rPr>
          <w:i/>
        </w:rPr>
        <w:t>Cutleria</w:t>
      </w:r>
      <w:r>
        <w:t>.</w:t>
      </w:r>
    </w:p>
  </w:endnote>
  <w:endnote w:id="36">
    <w:p w:rsidR="00000000" w:rsidRDefault="004D45F4">
      <w:pPr>
        <w:pStyle w:val="EndnoteText"/>
      </w:pPr>
      <w:r>
        <w:rPr>
          <w:rStyle w:val="EndnoteReference"/>
        </w:rPr>
        <w:endnoteRef/>
      </w:r>
      <w:r>
        <w:t xml:space="preserve"> Ruth Formanek, ‘Why They Collect: Collectors Reveal Their Motivations’, </w:t>
      </w:r>
      <w:r>
        <w:rPr>
          <w:i/>
        </w:rPr>
        <w:t>Journal of Social Behavior and Personality</w:t>
      </w:r>
      <w:r>
        <w:t>,</w:t>
      </w:r>
      <w:r>
        <w:rPr>
          <w:i/>
        </w:rPr>
        <w:t xml:space="preserve"> </w:t>
      </w:r>
      <w:r>
        <w:t xml:space="preserve">6.6 (1991), 275-86 (277), particularly drawing upon the work of S. A. Mitchell, </w:t>
      </w:r>
      <w:r>
        <w:rPr>
          <w:i/>
        </w:rPr>
        <w:t xml:space="preserve">Relational Concepts in Psychoanalysis </w:t>
      </w:r>
      <w:r>
        <w:t>(1988). A idea of th</w:t>
      </w:r>
      <w:r>
        <w:t xml:space="preserve">e practical functioning of such networks is conveyed by the specimen of the extremely rare </w:t>
      </w:r>
      <w:r>
        <w:rPr>
          <w:i/>
        </w:rPr>
        <w:t xml:space="preserve">D. augustissimia </w:t>
      </w:r>
      <w:r>
        <w:t xml:space="preserve">which W. H. Grattan tells us was donated to him by John Cocks who had in turn received it from Amelia Griffiths who had collected it earlier in the </w:t>
      </w:r>
      <w:r>
        <w:t xml:space="preserve">century. W. H. Grattan, </w:t>
      </w:r>
      <w:r>
        <w:rPr>
          <w:i/>
        </w:rPr>
        <w:t xml:space="preserve">British Marine Algae: Being a Popular Account of the Seaweeds of Great Britain, Their Collection and Preservation </w:t>
      </w:r>
      <w:r>
        <w:t>(London: “The Bazar” Office, [circa. 1873-74]), 129.</w:t>
      </w:r>
    </w:p>
  </w:endnote>
  <w:endnote w:id="37">
    <w:p w:rsidR="00000000" w:rsidRDefault="004D45F4">
      <w:pPr>
        <w:pStyle w:val="EndnoteText"/>
      </w:pPr>
      <w:r>
        <w:rPr>
          <w:rStyle w:val="EndnoteReference"/>
        </w:rPr>
        <w:endnoteRef/>
      </w:r>
      <w:r>
        <w:t xml:space="preserve"> Mrs. Alfred Gatty [Margaret Gatty], </w:t>
      </w:r>
      <w:r>
        <w:rPr>
          <w:i/>
        </w:rPr>
        <w:t>Waifs and Strays of Natural</w:t>
      </w:r>
      <w:r>
        <w:rPr>
          <w:i/>
        </w:rPr>
        <w:t xml:space="preserve"> History </w:t>
      </w:r>
      <w:r>
        <w:t>(London: Bell and Daldy, 1871), 88.</w:t>
      </w:r>
    </w:p>
  </w:endnote>
  <w:endnote w:id="38">
    <w:p w:rsidR="00000000" w:rsidRDefault="004D45F4">
      <w:pPr>
        <w:pStyle w:val="EndnoteText"/>
      </w:pPr>
      <w:r>
        <w:rPr>
          <w:rStyle w:val="EndnoteReference"/>
        </w:rPr>
        <w:endnoteRef/>
      </w:r>
      <w:r>
        <w:t xml:space="preserve"> Gatty, </w:t>
      </w:r>
      <w:r>
        <w:rPr>
          <w:i/>
        </w:rPr>
        <w:t>Waifs and Strays</w:t>
      </w:r>
      <w:r>
        <w:t>,</w:t>
      </w:r>
      <w:r>
        <w:rPr>
          <w:i/>
        </w:rPr>
        <w:t xml:space="preserve"> </w:t>
      </w:r>
      <w:r>
        <w:t>78.</w:t>
      </w:r>
    </w:p>
  </w:endnote>
  <w:endnote w:id="39">
    <w:p w:rsidR="00000000" w:rsidRDefault="004D45F4">
      <w:pPr>
        <w:pStyle w:val="EndnoteText"/>
      </w:pPr>
      <w:r>
        <w:rPr>
          <w:rStyle w:val="EndnoteReference"/>
        </w:rPr>
        <w:endnoteRef/>
      </w:r>
      <w:r>
        <w:t xml:space="preserve"> Maxwell, </w:t>
      </w:r>
      <w:r>
        <w:rPr>
          <w:i/>
        </w:rPr>
        <w:t>Mrs Gatty and Mrs Ewing</w:t>
      </w:r>
      <w:r>
        <w:t>,</w:t>
      </w:r>
      <w:r>
        <w:rPr>
          <w:i/>
        </w:rPr>
        <w:t xml:space="preserve"> </w:t>
      </w:r>
      <w:r>
        <w:t>138.</w:t>
      </w:r>
    </w:p>
  </w:endnote>
  <w:endnote w:id="40">
    <w:p w:rsidR="00000000" w:rsidRDefault="004D45F4">
      <w:pPr>
        <w:pStyle w:val="EndnoteText"/>
      </w:pPr>
      <w:r>
        <w:rPr>
          <w:rStyle w:val="EndnoteReference"/>
        </w:rPr>
        <w:endnoteRef/>
      </w:r>
      <w:r>
        <w:t xml:space="preserve"> Gifford, </w:t>
      </w:r>
      <w:r>
        <w:rPr>
          <w:i/>
        </w:rPr>
        <w:t>Marine Botanist</w:t>
      </w:r>
      <w:r>
        <w:t>,</w:t>
      </w:r>
      <w:r>
        <w:rPr>
          <w:i/>
        </w:rPr>
        <w:t xml:space="preserve"> </w:t>
      </w:r>
      <w:r>
        <w:t>v.</w:t>
      </w:r>
    </w:p>
  </w:endnote>
  <w:endnote w:id="41">
    <w:p w:rsidR="00000000" w:rsidRDefault="004D45F4">
      <w:pPr>
        <w:pStyle w:val="EndnoteText"/>
      </w:pPr>
      <w:r>
        <w:rPr>
          <w:rStyle w:val="EndnoteReference"/>
        </w:rPr>
        <w:endnoteRef/>
      </w:r>
      <w:r>
        <w:t xml:space="preserve"> Clarke, </w:t>
      </w:r>
      <w:r>
        <w:rPr>
          <w:i/>
        </w:rPr>
        <w:t>Common Seaweeds of the British Coast</w:t>
      </w:r>
      <w:r>
        <w:t>,</w:t>
      </w:r>
      <w:r>
        <w:rPr>
          <w:i/>
        </w:rPr>
        <w:t xml:space="preserve"> </w:t>
      </w:r>
      <w:r>
        <w:t>5 and 137.</w:t>
      </w:r>
    </w:p>
  </w:endnote>
  <w:endnote w:id="42">
    <w:p w:rsidR="00000000" w:rsidRDefault="004D45F4">
      <w:r>
        <w:rPr>
          <w:rStyle w:val="EndnoteReference"/>
        </w:rPr>
        <w:endnoteRef/>
      </w:r>
      <w:r>
        <w:t xml:space="preserve"> Londa Schiebinger, ‘Gender and Natural History’</w:t>
      </w:r>
      <w:r>
        <w:t xml:space="preserve"> in </w:t>
      </w:r>
      <w:r>
        <w:rPr>
          <w:i/>
        </w:rPr>
        <w:t xml:space="preserve">Cultures of Natural History </w:t>
      </w:r>
      <w:r>
        <w:t xml:space="preserve">(Cambridge: Cambridge University Press, 1996), ed. by N. Jardine, J. A. Secord, and E. C. Spary, 163-64. </w:t>
      </w:r>
    </w:p>
  </w:endnote>
  <w:endnote w:id="43">
    <w:p w:rsidR="00000000" w:rsidRDefault="004D45F4">
      <w:pPr>
        <w:pStyle w:val="EndnoteText"/>
      </w:pPr>
      <w:r>
        <w:rPr>
          <w:rStyle w:val="EndnoteReference"/>
        </w:rPr>
        <w:endnoteRef/>
      </w:r>
      <w:r>
        <w:t xml:space="preserve"> Gates, </w:t>
      </w:r>
      <w:r>
        <w:rPr>
          <w:i/>
        </w:rPr>
        <w:t>Kindred Nature</w:t>
      </w:r>
      <w:r>
        <w:t>, 74.</w:t>
      </w:r>
    </w:p>
  </w:endnote>
  <w:endnote w:id="44">
    <w:p w:rsidR="00000000" w:rsidRDefault="004D45F4">
      <w:pPr>
        <w:pStyle w:val="EndnoteText"/>
      </w:pPr>
      <w:r>
        <w:rPr>
          <w:rStyle w:val="EndnoteReference"/>
        </w:rPr>
        <w:endnoteRef/>
      </w:r>
      <w:r>
        <w:t xml:space="preserve"> See Ann B. Shteir, ‘Linnaeus’s Daughters: Women and British Botany’, 67-73 in </w:t>
      </w:r>
      <w:r>
        <w:rPr>
          <w:i/>
        </w:rPr>
        <w:t>Women and</w:t>
      </w:r>
      <w:r>
        <w:rPr>
          <w:i/>
        </w:rPr>
        <w:t xml:space="preserve"> the Structure of Society: Selected Research from the Fifth Berkshire Conference on the History of Women</w:t>
      </w:r>
      <w:r>
        <w:t xml:space="preserve"> ed. by Barbara J. Harris and JoAnn K. McNamara</w:t>
      </w:r>
      <w:r>
        <w:rPr>
          <w:i/>
        </w:rPr>
        <w:t xml:space="preserve"> </w:t>
      </w:r>
      <w:r>
        <w:t>(Durham, NC: Duke University Press, 1984), 68.</w:t>
      </w:r>
    </w:p>
  </w:endnote>
  <w:endnote w:id="45">
    <w:p w:rsidR="00000000" w:rsidRDefault="004D45F4">
      <w:r>
        <w:rPr>
          <w:rStyle w:val="EndnoteReference"/>
        </w:rPr>
        <w:endnoteRef/>
      </w:r>
      <w:r>
        <w:t xml:space="preserve"> Gatty, </w:t>
      </w:r>
      <w:r>
        <w:rPr>
          <w:i/>
        </w:rPr>
        <w:t>British Sea-Weeds</w:t>
      </w:r>
      <w:r>
        <w:t>,</w:t>
      </w:r>
      <w:r>
        <w:rPr>
          <w:i/>
        </w:rPr>
        <w:t xml:space="preserve"> </w:t>
      </w:r>
      <w:r>
        <w:t xml:space="preserve">xii. </w:t>
      </w:r>
    </w:p>
  </w:endnote>
  <w:endnote w:id="46">
    <w:p w:rsidR="00000000" w:rsidRDefault="004D45F4">
      <w:pPr>
        <w:pStyle w:val="EndnoteText"/>
      </w:pPr>
      <w:r>
        <w:rPr>
          <w:rStyle w:val="EndnoteReference"/>
        </w:rPr>
        <w:endnoteRef/>
      </w:r>
      <w:r>
        <w:t xml:space="preserve"> Hibberd, </w:t>
      </w:r>
      <w:r>
        <w:rPr>
          <w:i/>
        </w:rPr>
        <w:t xml:space="preserve">The Seaweed </w:t>
      </w:r>
      <w:r>
        <w:rPr>
          <w:i/>
        </w:rPr>
        <w:t>Collector</w:t>
      </w:r>
      <w:r>
        <w:t>,</w:t>
      </w:r>
      <w:r>
        <w:rPr>
          <w:i/>
        </w:rPr>
        <w:t xml:space="preserve"> </w:t>
      </w:r>
      <w:r>
        <w:t>8.</w:t>
      </w:r>
    </w:p>
  </w:endnote>
  <w:endnote w:id="47">
    <w:p w:rsidR="00000000" w:rsidRDefault="004D45F4">
      <w:pPr>
        <w:pStyle w:val="EndnoteText"/>
      </w:pPr>
      <w:r>
        <w:rPr>
          <w:rStyle w:val="EndnoteReference"/>
        </w:rPr>
        <w:endnoteRef/>
      </w:r>
      <w:r>
        <w:t xml:space="preserve"> Maxwell, </w:t>
      </w:r>
      <w:r>
        <w:rPr>
          <w:i/>
        </w:rPr>
        <w:t>Mrs Gatty and Mrs Ewing</w:t>
      </w:r>
      <w:r>
        <w:t xml:space="preserve">, 99. </w:t>
      </w:r>
    </w:p>
  </w:endnote>
  <w:endnote w:id="48">
    <w:p w:rsidR="00000000" w:rsidRDefault="004D45F4">
      <w:pPr>
        <w:pStyle w:val="EndnoteText"/>
      </w:pPr>
      <w:r>
        <w:rPr>
          <w:rStyle w:val="EndnoteReference"/>
        </w:rPr>
        <w:endnoteRef/>
      </w:r>
      <w:r>
        <w:t xml:space="preserve"> Londa Schiebinger, </w:t>
      </w:r>
      <w:r>
        <w:rPr>
          <w:i/>
        </w:rPr>
        <w:t xml:space="preserve">Nature’s Body: Gender in the Making of Modern Science </w:t>
      </w:r>
      <w:r>
        <w:t>(Boston, MA: Beacon Press, 1993),</w:t>
      </w:r>
      <w:r>
        <w:rPr>
          <w:i/>
        </w:rPr>
        <w:t xml:space="preserve"> </w:t>
      </w:r>
      <w:r>
        <w:t>210.</w:t>
      </w:r>
    </w:p>
  </w:endnote>
  <w:endnote w:id="49">
    <w:p w:rsidR="00000000" w:rsidRDefault="004D45F4">
      <w:pPr>
        <w:pStyle w:val="EndnoteText"/>
      </w:pPr>
      <w:r>
        <w:rPr>
          <w:rStyle w:val="EndnoteReference"/>
        </w:rPr>
        <w:endnoteRef/>
      </w:r>
      <w:r>
        <w:t xml:space="preserve"> Algology, or phycology as it is more often termed today, has since remained an area o</w:t>
      </w:r>
      <w:r>
        <w:t>f natural science in which women (such as Lily Newton, Kathleen Drew-Baker and Irene Manton) have been dominant. When the British Phycological Society was founded in 1953, the first committee largely consisted of women members (information provided by Dr J</w:t>
      </w:r>
      <w:r>
        <w:t xml:space="preserve">uliet Brodie of the Natural History Museum).    </w:t>
      </w:r>
    </w:p>
  </w:endnote>
  <w:endnote w:id="50">
    <w:p w:rsidR="00000000" w:rsidRDefault="004D45F4">
      <w:pPr>
        <w:pStyle w:val="EndnoteText"/>
      </w:pPr>
      <w:r>
        <w:rPr>
          <w:rStyle w:val="EndnoteReference"/>
        </w:rPr>
        <w:endnoteRef/>
      </w:r>
      <w:r>
        <w:t xml:space="preserve"> Robert Kaye Greville[(1794-1866)], </w:t>
      </w:r>
      <w:r>
        <w:rPr>
          <w:i/>
        </w:rPr>
        <w:t>Algæ Britannicæ, or Descriptions of the Marine and Other Inarticulated Plants of the British Islands, Belonging to the Order Algæ; with Plates Illustrative of the Genera</w:t>
      </w:r>
      <w:r>
        <w:t xml:space="preserve"> </w:t>
      </w:r>
      <w:r>
        <w:t>(Edinburgh: Maclachlan &amp; Stewart, 1830), xv. Greville was an independent writer, lecturer and collector who published on many aspects of natural history, specializing in seaweeds and other cryptogamous plants, insects and freshwater molluscs. He was also a</w:t>
      </w:r>
      <w:r>
        <w:t xml:space="preserve"> poet and a social reformer who campaigned extensively on issues such as anti-slavery and temperance, becoming M. P. for Edinburgh in 1856. [</w:t>
      </w:r>
      <w:r>
        <w:rPr>
          <w:i/>
        </w:rPr>
        <w:t>Dictionary of National Biography</w:t>
      </w:r>
      <w:r>
        <w:t xml:space="preserve">].  </w:t>
      </w:r>
    </w:p>
  </w:endnote>
  <w:endnote w:id="51">
    <w:p w:rsidR="00000000" w:rsidRDefault="004D45F4">
      <w:pPr>
        <w:pStyle w:val="EndnoteText"/>
      </w:pPr>
      <w:r>
        <w:rPr>
          <w:rStyle w:val="EndnoteReference"/>
        </w:rPr>
        <w:endnoteRef/>
      </w:r>
      <w:r>
        <w:t xml:space="preserve"> Greville, </w:t>
      </w:r>
      <w:r>
        <w:rPr>
          <w:i/>
        </w:rPr>
        <w:t>Algæ Britannicæ</w:t>
      </w:r>
      <w:r>
        <w:t>, vi.</w:t>
      </w:r>
    </w:p>
  </w:endnote>
  <w:endnote w:id="52">
    <w:p w:rsidR="00000000" w:rsidRDefault="004D45F4">
      <w:pPr>
        <w:pStyle w:val="EndnoteText"/>
      </w:pPr>
      <w:r>
        <w:rPr>
          <w:rStyle w:val="EndnoteReference"/>
        </w:rPr>
        <w:endnoteRef/>
      </w:r>
      <w:r>
        <w:t xml:space="preserve"> Landsborough, </w:t>
      </w:r>
      <w:r>
        <w:rPr>
          <w:i/>
        </w:rPr>
        <w:t>Popular History of British Se</w:t>
      </w:r>
      <w:r>
        <w:rPr>
          <w:i/>
        </w:rPr>
        <w:t>a-Weeds</w:t>
      </w:r>
      <w:r>
        <w:t>,</w:t>
      </w:r>
      <w:r>
        <w:rPr>
          <w:i/>
        </w:rPr>
        <w:t xml:space="preserve"> </w:t>
      </w:r>
      <w:r>
        <w:t>v-viii.</w:t>
      </w:r>
    </w:p>
  </w:endnote>
  <w:endnote w:id="53">
    <w:p w:rsidR="00000000" w:rsidRDefault="004D45F4">
      <w:pPr>
        <w:pStyle w:val="EndnoteText"/>
      </w:pPr>
      <w:r>
        <w:rPr>
          <w:rStyle w:val="EndnoteReference"/>
        </w:rPr>
        <w:endnoteRef/>
      </w:r>
      <w:r>
        <w:t xml:space="preserve"> Landsborough, </w:t>
      </w:r>
      <w:r>
        <w:rPr>
          <w:i/>
        </w:rPr>
        <w:t>Popular History of British Sea-Weeds</w:t>
      </w:r>
      <w:r>
        <w:t>,</w:t>
      </w:r>
      <w:r>
        <w:rPr>
          <w:i/>
        </w:rPr>
        <w:t xml:space="preserve"> </w:t>
      </w:r>
      <w:r>
        <w:t xml:space="preserve">8. Professor Agardh, a member of the algological establishment, even named an entire genus – </w:t>
      </w:r>
      <w:r>
        <w:rPr>
          <w:i/>
        </w:rPr>
        <w:t xml:space="preserve">Griffithsia </w:t>
      </w:r>
      <w:r>
        <w:t>–</w:t>
      </w:r>
      <w:r>
        <w:rPr>
          <w:i/>
        </w:rPr>
        <w:t xml:space="preserve"> </w:t>
      </w:r>
      <w:r>
        <w:t xml:space="preserve">in her honour.   </w:t>
      </w:r>
    </w:p>
  </w:endnote>
  <w:endnote w:id="54">
    <w:p w:rsidR="00000000" w:rsidRDefault="004D45F4">
      <w:pPr>
        <w:pStyle w:val="EndnoteText"/>
      </w:pPr>
      <w:r>
        <w:rPr>
          <w:rStyle w:val="EndnoteReference"/>
        </w:rPr>
        <w:endnoteRef/>
      </w:r>
      <w:r>
        <w:t xml:space="preserve"> J. R. Hulme [(</w:t>
      </w:r>
      <w:r>
        <w:rPr>
          <w:i/>
        </w:rPr>
        <w:t>fl</w:t>
      </w:r>
      <w:r>
        <w:t xml:space="preserve">. 1840s)], </w:t>
      </w:r>
      <w:r>
        <w:rPr>
          <w:i/>
        </w:rPr>
        <w:t xml:space="preserve">The Scarborough Algae </w:t>
      </w:r>
      <w:r>
        <w:t>(Scarboro</w:t>
      </w:r>
      <w:r>
        <w:t>ugh: W. W. Theakston, 1842), iii.</w:t>
      </w:r>
    </w:p>
  </w:endnote>
  <w:endnote w:id="55">
    <w:p w:rsidR="00000000" w:rsidRDefault="004D45F4">
      <w:pPr>
        <w:pStyle w:val="EndnoteText"/>
      </w:pPr>
      <w:r>
        <w:rPr>
          <w:rStyle w:val="EndnoteReference"/>
        </w:rPr>
        <w:endnoteRef/>
      </w:r>
      <w:r>
        <w:t xml:space="preserve"> See Allen, </w:t>
      </w:r>
      <w:r>
        <w:rPr>
          <w:i/>
        </w:rPr>
        <w:t>Naturalist in Britain</w:t>
      </w:r>
      <w:r>
        <w:t>,</w:t>
      </w:r>
      <w:r>
        <w:rPr>
          <w:i/>
        </w:rPr>
        <w:t xml:space="preserve"> </w:t>
      </w:r>
      <w:r>
        <w:t>166.</w:t>
      </w:r>
    </w:p>
  </w:endnote>
  <w:endnote w:id="56">
    <w:p w:rsidR="00000000" w:rsidRDefault="004D45F4">
      <w:pPr>
        <w:pStyle w:val="EndnoteText"/>
      </w:pPr>
      <w:r>
        <w:rPr>
          <w:rStyle w:val="EndnoteReference"/>
        </w:rPr>
        <w:endnoteRef/>
      </w:r>
      <w:r>
        <w:t xml:space="preserve"> Charles Kingsley, </w:t>
      </w:r>
      <w:r>
        <w:rPr>
          <w:i/>
        </w:rPr>
        <w:t>Glaucus; or, The Wonders of the Shore</w:t>
      </w:r>
      <w:ins w:id="0" w:author="N Duncan" w:date="2002-09-26T20:46:00Z">
        <w:r>
          <w:rPr>
            <w:i/>
          </w:rPr>
          <w:t xml:space="preserve"> </w:t>
        </w:r>
        <w:r>
          <w:t>[1855]</w:t>
        </w:r>
      </w:ins>
      <w:r>
        <w:t xml:space="preserve">, </w:t>
      </w:r>
      <w:r>
        <w:rPr>
          <w:i/>
        </w:rPr>
        <w:t>The Works of Charles Kingsley</w:t>
      </w:r>
      <w:r>
        <w:t>, Vol. V. 40.</w:t>
      </w:r>
    </w:p>
  </w:endnote>
  <w:endnote w:id="57">
    <w:p w:rsidR="00000000" w:rsidRDefault="004D45F4">
      <w:pPr>
        <w:pStyle w:val="EndnoteText"/>
      </w:pPr>
      <w:r>
        <w:rPr>
          <w:rStyle w:val="EndnoteReference"/>
        </w:rPr>
        <w:endnoteRef/>
      </w:r>
      <w:r>
        <w:t xml:space="preserve"> Shteir, </w:t>
      </w:r>
      <w:r>
        <w:rPr>
          <w:i/>
        </w:rPr>
        <w:t>Cultivating Women, Cultivating Science</w:t>
      </w:r>
      <w:r>
        <w:t>, 169. The consolidation</w:t>
      </w:r>
      <w:r>
        <w:t xml:space="preserve"> of the masculine world of the professional body and the scientific periodical is connoted by the creation of the word ‘scientist’ by William Whewell as late as 1840.</w:t>
      </w:r>
    </w:p>
  </w:endnote>
  <w:endnote w:id="58">
    <w:p w:rsidR="00000000" w:rsidRDefault="004D45F4">
      <w:pPr>
        <w:pStyle w:val="EndnoteText"/>
      </w:pPr>
      <w:r>
        <w:rPr>
          <w:rStyle w:val="EndnoteReference"/>
        </w:rPr>
        <w:endnoteRef/>
      </w:r>
      <w:r>
        <w:t xml:space="preserve"> Hibberd, </w:t>
      </w:r>
      <w:r>
        <w:rPr>
          <w:i/>
        </w:rPr>
        <w:t>The Seaweed Collector</w:t>
      </w:r>
      <w:r>
        <w:t>,</w:t>
      </w:r>
      <w:r>
        <w:rPr>
          <w:i/>
        </w:rPr>
        <w:t xml:space="preserve"> </w:t>
      </w:r>
      <w:r>
        <w:t>1.</w:t>
      </w:r>
    </w:p>
  </w:endnote>
  <w:endnote w:id="59">
    <w:p w:rsidR="00000000" w:rsidRDefault="004D45F4">
      <w:pPr>
        <w:pStyle w:val="EndnoteText"/>
      </w:pPr>
      <w:r>
        <w:rPr>
          <w:rStyle w:val="EndnoteReference"/>
        </w:rPr>
        <w:endnoteRef/>
      </w:r>
      <w:r>
        <w:t xml:space="preserve"> Johann Nave,</w:t>
      </w:r>
      <w:r>
        <w:rPr>
          <w:i/>
        </w:rPr>
        <w:t xml:space="preserve"> A Handy-Book to the Collection and Pr</w:t>
      </w:r>
      <w:r>
        <w:rPr>
          <w:i/>
        </w:rPr>
        <w:t>eparation of Freshwater and Marine Algae, Diatoms, Desmids, Fungi, Lichens, Mosses and other of the Lower Cryptogamia with instructions for the formation of an herbarium</w:t>
      </w:r>
      <w:r>
        <w:t>, translated and edited by the Rev. W. W. Spicer, fellow of the Royal Microscopial Soci</w:t>
      </w:r>
      <w:r>
        <w:t>ety (London: Robert Hardwicke, 1867), 92.</w:t>
      </w:r>
    </w:p>
  </w:endnote>
  <w:endnote w:id="60">
    <w:p w:rsidR="00000000" w:rsidRDefault="004D45F4">
      <w:pPr>
        <w:pStyle w:val="EndnoteText"/>
      </w:pPr>
      <w:r>
        <w:rPr>
          <w:rStyle w:val="EndnoteReference"/>
        </w:rPr>
        <w:endnoteRef/>
      </w:r>
      <w:r>
        <w:t xml:space="preserve"> Rebecca Stott, </w:t>
      </w:r>
      <w:r>
        <w:rPr>
          <w:i/>
        </w:rPr>
        <w:t xml:space="preserve">Theatres of Glass: The Woman who brought the Sea to the City </w:t>
      </w:r>
      <w:r>
        <w:t xml:space="preserve">(London: Short Books, 2003). </w:t>
      </w:r>
    </w:p>
  </w:endnote>
  <w:endnote w:id="61">
    <w:p w:rsidR="00000000" w:rsidRDefault="004D45F4">
      <w:r>
        <w:rPr>
          <w:rStyle w:val="EndnoteReference"/>
        </w:rPr>
        <w:endnoteRef/>
      </w:r>
      <w:r>
        <w:t xml:space="preserve"> While this mania had long since diminished, Henry Scherren records that such was the demand for seawater</w:t>
      </w:r>
      <w:r>
        <w:t xml:space="preserve"> from amateur marine naturalists at the close of the century that </w:t>
      </w:r>
      <w:r>
        <w:rPr>
          <w:lang w:val="en-IE"/>
        </w:rPr>
        <w:t xml:space="preserve">the Great Eastern Railway Company would still ‘deliver three gallons for sixpence, within a reasonable distance of any of their stations’, Scherren, </w:t>
      </w:r>
      <w:r>
        <w:rPr>
          <w:i/>
          <w:lang w:val="en-IE"/>
        </w:rPr>
        <w:t>Ponds and Rock Pools</w:t>
      </w:r>
      <w:r>
        <w:rPr>
          <w:lang w:val="en-IE"/>
        </w:rPr>
        <w:t>, 194.</w:t>
      </w:r>
    </w:p>
  </w:endnote>
  <w:endnote w:id="62">
    <w:p w:rsidR="00000000" w:rsidRDefault="004D45F4">
      <w:pPr>
        <w:pStyle w:val="EndnoteText"/>
      </w:pPr>
      <w:r>
        <w:rPr>
          <w:rStyle w:val="EndnoteReference"/>
        </w:rPr>
        <w:endnoteRef/>
      </w:r>
      <w:r>
        <w:t xml:space="preserve"> Gatty, </w:t>
      </w:r>
      <w:r>
        <w:rPr>
          <w:i/>
        </w:rPr>
        <w:t>Briti</w:t>
      </w:r>
      <w:r>
        <w:rPr>
          <w:i/>
        </w:rPr>
        <w:t>sh Sea-Weeds</w:t>
      </w:r>
      <w:r>
        <w:t>,</w:t>
      </w:r>
      <w:r>
        <w:rPr>
          <w:i/>
        </w:rPr>
        <w:t xml:space="preserve"> </w:t>
      </w:r>
      <w:r>
        <w:t>vii.</w:t>
      </w:r>
    </w:p>
  </w:endnote>
  <w:endnote w:id="63">
    <w:p w:rsidR="00000000" w:rsidRDefault="004D45F4">
      <w:pPr>
        <w:pStyle w:val="EndnoteText"/>
      </w:pPr>
      <w:r>
        <w:rPr>
          <w:rStyle w:val="EndnoteReference"/>
        </w:rPr>
        <w:endnoteRef/>
      </w:r>
      <w:r>
        <w:t xml:space="preserve"> Pratt, </w:t>
      </w:r>
      <w:r>
        <w:rPr>
          <w:i/>
        </w:rPr>
        <w:t>Chapters on the Common Things of the Sea-Side</w:t>
      </w:r>
      <w:r>
        <w:t>,</w:t>
      </w:r>
      <w:r>
        <w:rPr>
          <w:i/>
        </w:rPr>
        <w:t xml:space="preserve"> </w:t>
      </w:r>
      <w:r>
        <w:t>2. Pratt’s reference is almost certainly to Dr William Cullen (1710-1790), the Scottish physician and clinical lecturer.</w:t>
      </w:r>
    </w:p>
  </w:endnote>
  <w:endnote w:id="64">
    <w:p w:rsidR="00000000" w:rsidRDefault="004D45F4">
      <w:r>
        <w:rPr>
          <w:rStyle w:val="EndnoteReference"/>
        </w:rPr>
        <w:endnoteRef/>
      </w:r>
      <w:r>
        <w:t xml:space="preserve"> Gatty, </w:t>
      </w:r>
      <w:r>
        <w:rPr>
          <w:i/>
        </w:rPr>
        <w:t>British Sea-Weeds</w:t>
      </w:r>
      <w:r>
        <w:t>,</w:t>
      </w:r>
      <w:r>
        <w:rPr>
          <w:i/>
        </w:rPr>
        <w:t xml:space="preserve"> </w:t>
      </w:r>
      <w:r>
        <w:t>vii.</w:t>
      </w:r>
    </w:p>
  </w:endnote>
  <w:endnote w:id="65">
    <w:p w:rsidR="00000000" w:rsidRDefault="004D45F4">
      <w:r>
        <w:rPr>
          <w:rStyle w:val="EndnoteReference"/>
        </w:rPr>
        <w:endnoteRef/>
      </w:r>
      <w:r>
        <w:t xml:space="preserve"> Gatty, </w:t>
      </w:r>
      <w:r>
        <w:rPr>
          <w:i/>
        </w:rPr>
        <w:t>British Sea-Weeds</w:t>
      </w:r>
      <w:r>
        <w:t>,</w:t>
      </w:r>
      <w:r>
        <w:rPr>
          <w:i/>
        </w:rPr>
        <w:t xml:space="preserve"> </w:t>
      </w:r>
      <w:r>
        <w:t>vii.</w:t>
      </w:r>
    </w:p>
  </w:endnote>
  <w:endnote w:id="66">
    <w:p w:rsidR="00000000" w:rsidRDefault="004D45F4">
      <w:r>
        <w:rPr>
          <w:rStyle w:val="EndnoteReference"/>
        </w:rPr>
        <w:endnoteRef/>
      </w:r>
      <w:r>
        <w:t xml:space="preserve"> See Maxwell, </w:t>
      </w:r>
      <w:r>
        <w:rPr>
          <w:i/>
        </w:rPr>
        <w:t>Mrs Gatty and Mrs Ewing</w:t>
      </w:r>
      <w:r>
        <w:t xml:space="preserve">, 100: ‘I have earned £3 </w:t>
      </w:r>
      <w:r>
        <w:rPr>
          <w:i/>
        </w:rPr>
        <w:t xml:space="preserve">in cash </w:t>
      </w:r>
      <w:r>
        <w:t xml:space="preserve">for my charity purse, and I can tell you it is </w:t>
      </w:r>
      <w:r>
        <w:rPr>
          <w:i/>
        </w:rPr>
        <w:t xml:space="preserve">something. </w:t>
      </w:r>
      <w:r>
        <w:t>I have half crowns and blankets at my fingers’ ends, so to speak.’ Later, proceeds from her tales</w:t>
      </w:r>
      <w:del w:id="2" w:author="N Duncan" w:date="2002-09-26T20:49:00Z">
        <w:r>
          <w:delText>tales</w:delText>
        </w:r>
      </w:del>
      <w:r>
        <w:t>, many of them base</w:t>
      </w:r>
      <w:r>
        <w:t xml:space="preserve">d on natural history, were used to raise money for the Great Ormond Street Hospital for Sick Children. Gatty, </w:t>
      </w:r>
      <w:r>
        <w:rPr>
          <w:i/>
        </w:rPr>
        <w:t>Parables From Nature</w:t>
      </w:r>
      <w:r>
        <w:t>,</w:t>
      </w:r>
      <w:r>
        <w:rPr>
          <w:i/>
        </w:rPr>
        <w:t xml:space="preserve"> </w:t>
      </w:r>
      <w:r>
        <w:t>Ewing’s ‘Memoir’,</w:t>
      </w:r>
      <w:r>
        <w:rPr>
          <w:i/>
        </w:rPr>
        <w:t xml:space="preserve"> </w:t>
      </w:r>
      <w:r>
        <w:t>xxiii.</w:t>
      </w:r>
    </w:p>
    <w:p w:rsidR="00000000" w:rsidRDefault="004D45F4">
      <w:r>
        <w:t>David Landsborough also promoted ‘a pretty album’, containing about fifty specimens of Scottish Alg</w:t>
      </w:r>
      <w:r>
        <w:t xml:space="preserve">æ, entitled ‘Treasures of the Deep’, prepared by his daughters to raise money for charity. Rev. D. Landsborough, </w:t>
      </w:r>
      <w:r>
        <w:rPr>
          <w:i/>
        </w:rPr>
        <w:t>A Popular History of British Sea-Weeds: Comprising their Structure, Fructification, Specific Characters, Arrangement, and General Distribution,</w:t>
      </w:r>
      <w:r>
        <w:rPr>
          <w:i/>
        </w:rPr>
        <w:t xml:space="preserve"> with Notices of some of the Fresh Water Algæ </w:t>
      </w:r>
      <w:r>
        <w:t>[1849], 2nd edn (London: Reeve and Benham, 1851), 172-73.</w:t>
      </w:r>
      <w:r>
        <w:rPr>
          <w:i/>
        </w:rPr>
        <w:t xml:space="preserve"> </w:t>
      </w:r>
    </w:p>
  </w:endnote>
  <w:endnote w:id="67">
    <w:p w:rsidR="00000000" w:rsidRDefault="004D45F4">
      <w:pPr>
        <w:pStyle w:val="EndnoteText"/>
      </w:pPr>
      <w:r>
        <w:rPr>
          <w:rStyle w:val="EndnoteReference"/>
        </w:rPr>
        <w:endnoteRef/>
      </w:r>
      <w:r>
        <w:t xml:space="preserve"> Pratt, </w:t>
      </w:r>
      <w:r>
        <w:rPr>
          <w:i/>
        </w:rPr>
        <w:t>Chapters on the Common Things of the Sea-Side</w:t>
      </w:r>
      <w:r>
        <w:t>, 145.</w:t>
      </w:r>
    </w:p>
  </w:endnote>
  <w:endnote w:id="68">
    <w:p w:rsidR="00000000" w:rsidRDefault="004D45F4">
      <w:r>
        <w:rPr>
          <w:rStyle w:val="EndnoteReference"/>
        </w:rPr>
        <w:endnoteRef/>
      </w:r>
      <w:r>
        <w:t xml:space="preserve"> Edmund Gosse, </w:t>
      </w:r>
      <w:r>
        <w:rPr>
          <w:i/>
        </w:rPr>
        <w:t>Father and Son: A Study of Two Temperaments</w:t>
      </w:r>
      <w:r>
        <w:t xml:space="preserve"> [1907]</w:t>
      </w:r>
      <w:r>
        <w:rPr>
          <w:i/>
        </w:rPr>
        <w:t xml:space="preserve"> </w:t>
      </w:r>
      <w:r>
        <w:t xml:space="preserve">(London: Penguin Books </w:t>
      </w:r>
      <w:r>
        <w:t>in association with Heinemann, 1949), 110-11. Philip Henry Gosse lived 1810-1888.</w:t>
      </w:r>
    </w:p>
  </w:endnote>
  <w:endnote w:id="69">
    <w:p w:rsidR="00000000" w:rsidRDefault="004D45F4">
      <w:pPr>
        <w:pStyle w:val="EndnoteText"/>
      </w:pPr>
      <w:r>
        <w:rPr>
          <w:rStyle w:val="EndnoteReference"/>
        </w:rPr>
        <w:endnoteRef/>
      </w:r>
      <w:r>
        <w:t xml:space="preserve"> See David Elliston Allen, </w:t>
      </w:r>
      <w:r>
        <w:rPr>
          <w:i/>
        </w:rPr>
        <w:t xml:space="preserve">The Victorian Fern Craze: A History of Pteridomania </w:t>
      </w:r>
      <w:r>
        <w:t>(London: Hutchinson, 1969),</w:t>
      </w:r>
      <w:r>
        <w:rPr>
          <w:i/>
        </w:rPr>
        <w:t xml:space="preserve"> </w:t>
      </w:r>
      <w:r>
        <w:t>53-55.</w:t>
      </w:r>
    </w:p>
  </w:endnote>
  <w:endnote w:id="70">
    <w:p w:rsidR="00000000" w:rsidRDefault="004D45F4">
      <w:pPr>
        <w:pStyle w:val="EndnoteText"/>
      </w:pPr>
      <w:r>
        <w:rPr>
          <w:rStyle w:val="EndnoteReference"/>
        </w:rPr>
        <w:endnoteRef/>
      </w:r>
      <w:r>
        <w:t xml:space="preserve"> Hibberd, </w:t>
      </w:r>
      <w:r>
        <w:rPr>
          <w:i/>
        </w:rPr>
        <w:t>The Seaweed Collector</w:t>
      </w:r>
      <w:r>
        <w:t>,</w:t>
      </w:r>
      <w:r>
        <w:rPr>
          <w:i/>
        </w:rPr>
        <w:t xml:space="preserve"> </w:t>
      </w:r>
      <w:r>
        <w:t xml:space="preserve">33. </w:t>
      </w:r>
    </w:p>
  </w:endnote>
  <w:endnote w:id="71">
    <w:p w:rsidR="00000000" w:rsidRDefault="004D45F4">
      <w:pPr>
        <w:pStyle w:val="EndnoteText"/>
      </w:pPr>
      <w:r>
        <w:rPr>
          <w:rStyle w:val="EndnoteReference"/>
        </w:rPr>
        <w:endnoteRef/>
      </w:r>
      <w:r>
        <w:t xml:space="preserve"> Charles Kingsley, </w:t>
      </w:r>
      <w:r>
        <w:rPr>
          <w:i/>
        </w:rPr>
        <w:t xml:space="preserve">The Water Babies and Selected Poems </w:t>
      </w:r>
      <w:r>
        <w:t>[1863],</w:t>
      </w:r>
      <w:r>
        <w:rPr>
          <w:i/>
        </w:rPr>
        <w:t xml:space="preserve"> </w:t>
      </w:r>
      <w:r>
        <w:t>with an introduction by David Davies (London: Collins, 1954), 130-32.</w:t>
      </w:r>
    </w:p>
  </w:endnote>
  <w:endnote w:id="72">
    <w:p w:rsidR="00000000" w:rsidRDefault="004D45F4">
      <w:pPr>
        <w:pStyle w:val="EndnoteText"/>
      </w:pPr>
      <w:r>
        <w:rPr>
          <w:rStyle w:val="EndnoteReference"/>
        </w:rPr>
        <w:endnoteRef/>
      </w:r>
      <w:r>
        <w:t xml:space="preserve"> Hibberd, </w:t>
      </w:r>
      <w:r>
        <w:rPr>
          <w:i/>
        </w:rPr>
        <w:t>The Seaweed Collector</w:t>
      </w:r>
      <w:r>
        <w:t>,</w:t>
      </w:r>
      <w:r>
        <w:rPr>
          <w:i/>
        </w:rPr>
        <w:t xml:space="preserve"> </w:t>
      </w:r>
      <w:r>
        <w:t>1-3.</w:t>
      </w:r>
    </w:p>
  </w:endnote>
  <w:endnote w:id="73">
    <w:p w:rsidR="00000000" w:rsidRDefault="004D45F4">
      <w:pPr>
        <w:pStyle w:val="EndnoteText"/>
      </w:pPr>
      <w:r>
        <w:rPr>
          <w:rStyle w:val="EndnoteReference"/>
        </w:rPr>
        <w:endnoteRef/>
      </w:r>
      <w:r>
        <w:t xml:space="preserve"> Eliot would have undertaken the journey as far as Barnstaple on the new North Devon Railway from Exet</w:t>
      </w:r>
      <w:r>
        <w:t>er, which opened in 1854, when she travelled to Ilfracombe in 1856. See Southern E-Group Web Site. Available 4 January 2005:</w:t>
      </w:r>
    </w:p>
    <w:p w:rsidR="00000000" w:rsidRDefault="004D45F4">
      <w:pPr>
        <w:pStyle w:val="EndnoteText"/>
      </w:pPr>
      <w:r>
        <w:t>http://www.semg.org.uk/location/bideford_01.html</w:t>
      </w:r>
    </w:p>
  </w:endnote>
  <w:endnote w:id="74">
    <w:p w:rsidR="00000000" w:rsidRDefault="004D45F4">
      <w:pPr>
        <w:pStyle w:val="EndnoteText"/>
      </w:pPr>
      <w:r>
        <w:rPr>
          <w:rStyle w:val="EndnoteReference"/>
        </w:rPr>
        <w:endnoteRef/>
      </w:r>
      <w:r>
        <w:t xml:space="preserve"> </w:t>
      </w:r>
      <w:r>
        <w:rPr>
          <w:i/>
        </w:rPr>
        <w:t>George Eliot Letters</w:t>
      </w:r>
      <w:r>
        <w:t>, II., 244.</w:t>
      </w:r>
    </w:p>
  </w:endnote>
  <w:endnote w:id="75">
    <w:p w:rsidR="00000000" w:rsidRDefault="004D45F4">
      <w:pPr>
        <w:pStyle w:val="EndnoteText"/>
      </w:pPr>
      <w:r>
        <w:rPr>
          <w:rStyle w:val="EndnoteReference"/>
        </w:rPr>
        <w:endnoteRef/>
      </w:r>
      <w:r>
        <w:t xml:space="preserve"> Gatty, </w:t>
      </w:r>
      <w:r>
        <w:rPr>
          <w:i/>
        </w:rPr>
        <w:t>British Sea-Weeds</w:t>
      </w:r>
      <w:r>
        <w:t>,</w:t>
      </w:r>
      <w:r>
        <w:rPr>
          <w:i/>
        </w:rPr>
        <w:t xml:space="preserve"> </w:t>
      </w:r>
      <w:r>
        <w:t>vii.</w:t>
      </w:r>
    </w:p>
  </w:endnote>
  <w:endnote w:id="76">
    <w:p w:rsidR="00000000" w:rsidRDefault="004D45F4">
      <w:r>
        <w:rPr>
          <w:rStyle w:val="EndnoteReference"/>
        </w:rPr>
        <w:endnoteRef/>
      </w:r>
      <w:r>
        <w:t xml:space="preserve"> Shteir, </w:t>
      </w:r>
      <w:r>
        <w:rPr>
          <w:i/>
        </w:rPr>
        <w:t>Culti</w:t>
      </w:r>
      <w:r>
        <w:rPr>
          <w:i/>
        </w:rPr>
        <w:t>vating Women, Cultivating Science</w:t>
      </w:r>
      <w:r>
        <w:t>,</w:t>
      </w:r>
      <w:r>
        <w:rPr>
          <w:i/>
        </w:rPr>
        <w:t xml:space="preserve"> </w:t>
      </w:r>
      <w:r>
        <w:t>185.</w:t>
      </w:r>
    </w:p>
  </w:endnote>
  <w:endnote w:id="77">
    <w:p w:rsidR="00000000" w:rsidRDefault="004D45F4">
      <w:pPr>
        <w:pStyle w:val="EndnoteText"/>
      </w:pPr>
      <w:r>
        <w:rPr>
          <w:rStyle w:val="EndnoteReference"/>
        </w:rPr>
        <w:endnoteRef/>
      </w:r>
      <w:r>
        <w:t xml:space="preserve"> Clarke, </w:t>
      </w:r>
      <w:r>
        <w:rPr>
          <w:i/>
        </w:rPr>
        <w:t>Common Seaweeds of the British Coast</w:t>
      </w:r>
      <w:r>
        <w:t>,</w:t>
      </w:r>
      <w:r>
        <w:rPr>
          <w:i/>
        </w:rPr>
        <w:t xml:space="preserve"> </w:t>
      </w:r>
      <w:r>
        <w:t>112.</w:t>
      </w:r>
    </w:p>
  </w:endnote>
  <w:endnote w:id="78">
    <w:p w:rsidR="00000000" w:rsidRDefault="004D45F4">
      <w:pPr>
        <w:pStyle w:val="EndnoteText"/>
      </w:pPr>
      <w:r>
        <w:rPr>
          <w:rStyle w:val="EndnoteReference"/>
        </w:rPr>
        <w:endnoteRef/>
      </w:r>
      <w:r>
        <w:t xml:space="preserve"> Allen, </w:t>
      </w:r>
      <w:r>
        <w:rPr>
          <w:i/>
        </w:rPr>
        <w:t>Victorian Fern Craze</w:t>
      </w:r>
      <w:r>
        <w:t>, x.</w:t>
      </w:r>
    </w:p>
  </w:endnote>
  <w:endnote w:id="79">
    <w:p w:rsidR="00000000" w:rsidRDefault="004D45F4">
      <w:pPr>
        <w:pStyle w:val="EndnoteText"/>
      </w:pPr>
      <w:r>
        <w:rPr>
          <w:rStyle w:val="EndnoteReference"/>
        </w:rPr>
        <w:endnoteRef/>
      </w:r>
      <w:r>
        <w:t xml:space="preserve"> Werner Muensterberger, </w:t>
      </w:r>
      <w:r>
        <w:rPr>
          <w:i/>
        </w:rPr>
        <w:t xml:space="preserve">Collecting An Unruly Passion: Psychological Perspectives </w:t>
      </w:r>
      <w:r>
        <w:t>(Princeton, N.J.: Princeton University Press, 1</w:t>
      </w:r>
      <w:r>
        <w:t>994).</w:t>
      </w:r>
    </w:p>
  </w:endnote>
  <w:endnote w:id="80">
    <w:p w:rsidR="00000000" w:rsidRDefault="004D45F4">
      <w:pPr>
        <w:pStyle w:val="EndnoteText"/>
      </w:pPr>
      <w:r>
        <w:rPr>
          <w:rStyle w:val="EndnoteReference"/>
        </w:rPr>
        <w:endnoteRef/>
      </w:r>
      <w:r>
        <w:t xml:space="preserve"> </w:t>
      </w:r>
      <w:del w:id="3" w:author="N Duncan" w:date="2002-09-26T20:48:00Z">
        <w:r>
          <w:delText>Werner</w:delText>
        </w:r>
      </w:del>
      <w:ins w:id="4" w:author="N Duncan" w:date="2002-09-26T20:47:00Z">
        <w:r>
          <w:t>Muensterberger</w:t>
        </w:r>
      </w:ins>
      <w:r>
        <w:t xml:space="preserve">, </w:t>
      </w:r>
      <w:r>
        <w:rPr>
          <w:i/>
        </w:rPr>
        <w:t>Collecting</w:t>
      </w:r>
      <w:r>
        <w:t xml:space="preserve">, 33. This idea of adventure and ‘magical-romantic pursuit’ is explicit in the enthusiasm of the anonymous author of a guide published in a series of ‘Indispensable Handy Books’:  </w:t>
      </w:r>
    </w:p>
    <w:p w:rsidR="00000000" w:rsidRDefault="004D45F4">
      <w:pPr>
        <w:pStyle w:val="EndnoteText"/>
      </w:pPr>
    </w:p>
    <w:p w:rsidR="00000000" w:rsidRDefault="004D45F4">
      <w:pPr>
        <w:pStyle w:val="EndnoteText"/>
      </w:pPr>
      <w:r>
        <w:tab/>
        <w:t>Marine Botany peoples the wild se</w:t>
      </w:r>
      <w:r>
        <w:t xml:space="preserve">a-shore, and sings to me strange histories and adventures; </w:t>
      </w:r>
      <w:r>
        <w:tab/>
        <w:t xml:space="preserve">even the smallest sea-weed which the waves have brought from out its ocean-bed whispers </w:t>
      </w:r>
      <w:r>
        <w:tab/>
        <w:t>concerning depths that no human eye has seen, nor the boldest adventurer ever trod.</w:t>
      </w:r>
    </w:p>
  </w:endnote>
  <w:endnote w:id="81">
    <w:p w:rsidR="00000000" w:rsidRDefault="004D45F4">
      <w:pPr>
        <w:pStyle w:val="EndnoteText"/>
      </w:pPr>
    </w:p>
    <w:p w:rsidR="00000000" w:rsidRDefault="004D45F4">
      <w:pPr>
        <w:pStyle w:val="EndnoteText"/>
      </w:pPr>
      <w:r>
        <w:rPr>
          <w:i/>
        </w:rPr>
        <w:t>Marine Botany and Sea-</w:t>
      </w:r>
      <w:r>
        <w:rPr>
          <w:i/>
        </w:rPr>
        <w:t xml:space="preserve">Side Objects; Embracing Every Feature of Interest Connected with this Delightful Sea-Side Recreation; and Illustrated with Many Charming Specimens </w:t>
      </w:r>
      <w:r>
        <w:t xml:space="preserve">(London: Ward &amp; Lock, 1861), 13 </w:t>
      </w:r>
    </w:p>
    <w:p w:rsidR="00000000" w:rsidRDefault="004D45F4">
      <w:pPr>
        <w:pStyle w:val="EndnoteText"/>
      </w:pPr>
      <w:r>
        <w:rPr>
          <w:rStyle w:val="EndnoteReference"/>
        </w:rPr>
        <w:endnoteRef/>
      </w:r>
      <w:r>
        <w:t xml:space="preserve"> Lewes, </w:t>
      </w:r>
      <w:r>
        <w:rPr>
          <w:i/>
        </w:rPr>
        <w:t>Sea-Side Studies</w:t>
      </w:r>
      <w:r>
        <w:t>,</w:t>
      </w:r>
      <w:r>
        <w:rPr>
          <w:i/>
        </w:rPr>
        <w:t xml:space="preserve"> </w:t>
      </w:r>
      <w:r>
        <w:t>14.</w:t>
      </w:r>
    </w:p>
  </w:endnote>
  <w:endnote w:id="82">
    <w:p w:rsidR="00000000" w:rsidRDefault="004D45F4">
      <w:pPr>
        <w:pStyle w:val="EndnoteText"/>
      </w:pPr>
      <w:r>
        <w:rPr>
          <w:rStyle w:val="EndnoteReference"/>
        </w:rPr>
        <w:endnoteRef/>
      </w:r>
      <w:r>
        <w:t xml:space="preserve"> Landsborough, </w:t>
      </w:r>
      <w:r>
        <w:rPr>
          <w:i/>
        </w:rPr>
        <w:t xml:space="preserve">A Popular History of British </w:t>
      </w:r>
      <w:r>
        <w:rPr>
          <w:i/>
        </w:rPr>
        <w:t>Sea-Weeds</w:t>
      </w:r>
      <w:r>
        <w:t>,</w:t>
      </w:r>
      <w:r>
        <w:rPr>
          <w:i/>
        </w:rPr>
        <w:t xml:space="preserve"> </w:t>
      </w:r>
      <w:r>
        <w:t>338.</w:t>
      </w:r>
    </w:p>
  </w:endnote>
  <w:endnote w:id="83">
    <w:p w:rsidR="00000000" w:rsidRDefault="004D45F4">
      <w:pPr>
        <w:pStyle w:val="EndnoteText"/>
      </w:pPr>
      <w:r>
        <w:rPr>
          <w:rStyle w:val="EndnoteReference"/>
        </w:rPr>
        <w:endnoteRef/>
      </w:r>
      <w:r>
        <w:t xml:space="preserve"> Clarke, </w:t>
      </w:r>
      <w:r>
        <w:rPr>
          <w:i/>
        </w:rPr>
        <w:t>Common Seaweeds of the British Coast</w:t>
      </w:r>
      <w:r>
        <w:t>,</w:t>
      </w:r>
      <w:r>
        <w:rPr>
          <w:i/>
        </w:rPr>
        <w:t xml:space="preserve"> </w:t>
      </w:r>
      <w:r>
        <w:t>73.</w:t>
      </w:r>
    </w:p>
  </w:endnote>
  <w:endnote w:id="84">
    <w:p w:rsidR="00000000" w:rsidRDefault="004D45F4">
      <w:pPr>
        <w:pStyle w:val="EndnoteText"/>
      </w:pPr>
      <w:r>
        <w:rPr>
          <w:rStyle w:val="EndnoteReference"/>
        </w:rPr>
        <w:endnoteRef/>
      </w:r>
      <w:r>
        <w:t xml:space="preserve"> </w:t>
      </w:r>
      <w:r>
        <w:rPr>
          <w:i/>
        </w:rPr>
        <w:t>George Eliot Letters</w:t>
      </w:r>
      <w:r>
        <w:t>, Letter to Sara Sophia Hennell, 29 June 1856, II. 256.</w:t>
      </w:r>
    </w:p>
  </w:endnote>
  <w:endnote w:id="85">
    <w:p w:rsidR="00000000" w:rsidRDefault="004D45F4">
      <w:pPr>
        <w:pStyle w:val="EndnoteText"/>
      </w:pPr>
      <w:r>
        <w:rPr>
          <w:rStyle w:val="EndnoteReference"/>
        </w:rPr>
        <w:endnoteRef/>
      </w:r>
      <w:r>
        <w:t xml:space="preserve"> Gatty, </w:t>
      </w:r>
      <w:r>
        <w:rPr>
          <w:i/>
        </w:rPr>
        <w:t>British Sea-Weeds</w:t>
      </w:r>
      <w:r>
        <w:t>,</w:t>
      </w:r>
      <w:r>
        <w:rPr>
          <w:i/>
        </w:rPr>
        <w:t xml:space="preserve"> </w:t>
      </w:r>
      <w:r>
        <w:t>xi.</w:t>
      </w:r>
    </w:p>
  </w:endnote>
  <w:endnote w:id="86">
    <w:p w:rsidR="00000000" w:rsidRDefault="004D45F4">
      <w:pPr>
        <w:pStyle w:val="EndnoteText"/>
      </w:pPr>
      <w:r>
        <w:rPr>
          <w:rStyle w:val="EndnoteReference"/>
        </w:rPr>
        <w:endnoteRef/>
      </w:r>
      <w:r>
        <w:t xml:space="preserve"> Arne Naess, </w:t>
      </w:r>
      <w:r>
        <w:rPr>
          <w:i/>
        </w:rPr>
        <w:t>Ecology, Community and Lifestyle</w:t>
      </w:r>
      <w:r>
        <w:t>, [1989],</w:t>
      </w:r>
      <w:r>
        <w:rPr>
          <w:i/>
        </w:rPr>
        <w:t xml:space="preserve"> </w:t>
      </w:r>
      <w:r>
        <w:t xml:space="preserve">trans. and introd. by </w:t>
      </w:r>
      <w:r>
        <w:t>David Rothenberg</w:t>
      </w:r>
      <w:r>
        <w:rPr>
          <w:i/>
        </w:rPr>
        <w:t xml:space="preserve"> </w:t>
      </w:r>
      <w:r>
        <w:t>(Cambridge: Cambridge University Press, 1992), 37-38.</w:t>
      </w:r>
    </w:p>
  </w:endnote>
  <w:endnote w:id="87">
    <w:p w:rsidR="00000000" w:rsidRDefault="004D45F4">
      <w:pPr>
        <w:pStyle w:val="EndnoteText"/>
      </w:pPr>
      <w:r>
        <w:rPr>
          <w:rStyle w:val="EndnoteReference"/>
        </w:rPr>
        <w:endnoteRef/>
      </w:r>
      <w:r>
        <w:t xml:space="preserve"> Pratt, </w:t>
      </w:r>
      <w:r>
        <w:rPr>
          <w:i/>
        </w:rPr>
        <w:t>Chapters on the Common Things of the Sea-Side</w:t>
      </w:r>
      <w:r>
        <w:t>, 135.</w:t>
      </w:r>
    </w:p>
  </w:endnote>
  <w:endnote w:id="88">
    <w:p w:rsidR="00000000" w:rsidRDefault="004D45F4">
      <w:pPr>
        <w:pStyle w:val="EndnoteText"/>
      </w:pPr>
      <w:r>
        <w:rPr>
          <w:rStyle w:val="EndnoteReference"/>
        </w:rPr>
        <w:endnoteRef/>
      </w:r>
      <w:r>
        <w:t xml:space="preserve"> Rev. Robert W. Fraser, </w:t>
      </w:r>
      <w:r>
        <w:rPr>
          <w:i/>
        </w:rPr>
        <w:t>The Seaside Naturalist</w:t>
      </w:r>
      <w:r>
        <w:t>, 20-21.</w:t>
      </w:r>
    </w:p>
  </w:endnote>
  <w:endnote w:id="89">
    <w:p w:rsidR="00000000" w:rsidRDefault="004D45F4">
      <w:pPr>
        <w:pStyle w:val="EndnoteText"/>
      </w:pPr>
      <w:r>
        <w:rPr>
          <w:rStyle w:val="EndnoteReference"/>
        </w:rPr>
        <w:endnoteRef/>
      </w:r>
      <w:r>
        <w:t xml:space="preserve"> Kingsley, ‘How to Study Natural History’, 301. </w:t>
      </w:r>
    </w:p>
  </w:endnote>
  <w:endnote w:id="90">
    <w:p w:rsidR="00000000" w:rsidRDefault="004D45F4">
      <w:pPr>
        <w:pStyle w:val="EndnoteText"/>
      </w:pPr>
      <w:r>
        <w:rPr>
          <w:rStyle w:val="EndnoteReference"/>
        </w:rPr>
        <w:endnoteRef/>
      </w:r>
      <w:r>
        <w:t xml:space="preserve"> Kingsley, </w:t>
      </w:r>
      <w:r>
        <w:rPr>
          <w:i/>
        </w:rPr>
        <w:t>Glaucu</w:t>
      </w:r>
      <w:r>
        <w:rPr>
          <w:i/>
        </w:rPr>
        <w:t>s</w:t>
      </w:r>
      <w:r>
        <w:t xml:space="preserve">, 55. Francis O’Gorman provides an analysis of </w:t>
      </w:r>
      <w:r>
        <w:rPr>
          <w:i/>
        </w:rPr>
        <w:t xml:space="preserve">Glaucus </w:t>
      </w:r>
      <w:r>
        <w:t xml:space="preserve">as an imperialist text in ‘Victorian Natural History and the Discourses of Nature in Charles Kingsley’s </w:t>
      </w:r>
      <w:r>
        <w:rPr>
          <w:i/>
        </w:rPr>
        <w:t>Glaucus</w:t>
      </w:r>
      <w:r>
        <w:t xml:space="preserve">’, </w:t>
      </w:r>
      <w:r>
        <w:rPr>
          <w:i/>
        </w:rPr>
        <w:t>Worldviews</w:t>
      </w:r>
      <w:r>
        <w:t xml:space="preserve">, 2 (1998), 21-35. </w:t>
      </w:r>
    </w:p>
  </w:endnote>
  <w:endnote w:id="91">
    <w:p w:rsidR="00000000" w:rsidRDefault="004D45F4">
      <w:pPr>
        <w:pStyle w:val="EndnoteText"/>
      </w:pPr>
      <w:r>
        <w:rPr>
          <w:rStyle w:val="EndnoteReference"/>
        </w:rPr>
        <w:endnoteRef/>
      </w:r>
      <w:r>
        <w:t xml:space="preserve"> Gates, </w:t>
      </w:r>
      <w:r>
        <w:rPr>
          <w:i/>
        </w:rPr>
        <w:t>Kindred Nature</w:t>
      </w:r>
      <w:r>
        <w:t xml:space="preserve">, 169-70. Mary Louise Pratt, </w:t>
      </w:r>
      <w:r>
        <w:rPr>
          <w:i/>
        </w:rPr>
        <w:t>Impe</w:t>
      </w:r>
      <w:r>
        <w:rPr>
          <w:i/>
        </w:rPr>
        <w:t xml:space="preserve">rial Eyes: Travel Writing and Transculturation </w:t>
      </w:r>
      <w:r>
        <w:t xml:space="preserve">(London: Routledge, 1992). </w:t>
      </w:r>
    </w:p>
  </w:endnote>
  <w:endnote w:id="92">
    <w:p w:rsidR="00000000" w:rsidRDefault="004D45F4">
      <w:pPr>
        <w:pStyle w:val="EndnoteText"/>
      </w:pPr>
      <w:r>
        <w:rPr>
          <w:rStyle w:val="EndnoteReference"/>
        </w:rPr>
        <w:endnoteRef/>
      </w:r>
      <w:r>
        <w:t xml:space="preserve"> Hibberd, </w:t>
      </w:r>
      <w:r>
        <w:rPr>
          <w:i/>
        </w:rPr>
        <w:t>The Seaweed Collector</w:t>
      </w:r>
      <w:r>
        <w:t>,</w:t>
      </w:r>
      <w:r>
        <w:rPr>
          <w:i/>
        </w:rPr>
        <w:t xml:space="preserve"> </w:t>
      </w:r>
      <w:r>
        <w:t>1.</w:t>
      </w:r>
    </w:p>
  </w:endnote>
  <w:endnote w:id="93">
    <w:p w:rsidR="00000000" w:rsidRDefault="004D45F4">
      <w:pPr>
        <w:pStyle w:val="EndnoteText"/>
      </w:pPr>
      <w:r>
        <w:rPr>
          <w:rStyle w:val="EndnoteReference"/>
        </w:rPr>
        <w:endnoteRef/>
      </w:r>
      <w:r>
        <w:t xml:space="preserve"> Gatty, </w:t>
      </w:r>
      <w:r>
        <w:rPr>
          <w:i/>
        </w:rPr>
        <w:t>Waifs and Strays</w:t>
      </w:r>
      <w:r>
        <w:t>,</w:t>
      </w:r>
      <w:r>
        <w:rPr>
          <w:i/>
        </w:rPr>
        <w:t xml:space="preserve"> </w:t>
      </w:r>
      <w:r>
        <w:t>87.</w:t>
      </w:r>
    </w:p>
  </w:endnote>
  <w:endnote w:id="94">
    <w:p w:rsidR="00000000" w:rsidRDefault="004D45F4">
      <w:pPr>
        <w:pStyle w:val="EndnoteText"/>
      </w:pPr>
      <w:r>
        <w:rPr>
          <w:rStyle w:val="EndnoteReference"/>
        </w:rPr>
        <w:endnoteRef/>
      </w:r>
      <w:r>
        <w:t xml:space="preserve"> See Foucault on this cosmic ‘interplay of resemblances’ in Michel Foucault, </w:t>
      </w:r>
      <w:r>
        <w:rPr>
          <w:i/>
        </w:rPr>
        <w:t>The Order of Things: An Archaeology</w:t>
      </w:r>
      <w:r>
        <w:rPr>
          <w:i/>
        </w:rPr>
        <w:t xml:space="preserve"> of the Human Sciences </w:t>
      </w:r>
      <w:r>
        <w:t xml:space="preserve">[1966], trans. from the French (London: Tavistock, 1970), 25-30 and Keith Thomas, </w:t>
      </w:r>
      <w:r>
        <w:rPr>
          <w:i/>
        </w:rPr>
        <w:t xml:space="preserve">Man and the Natural World: Changing Attitudes in England 1500-1800 </w:t>
      </w:r>
      <w:r>
        <w:t>(Harmondsworth: Penguin, 1984),</w:t>
      </w:r>
      <w:r>
        <w:rPr>
          <w:i/>
        </w:rPr>
        <w:t xml:space="preserve"> </w:t>
      </w:r>
      <w:r>
        <w:t>84.</w:t>
      </w:r>
    </w:p>
  </w:endnote>
  <w:endnote w:id="95">
    <w:p w:rsidR="00000000" w:rsidRDefault="004D45F4">
      <w:pPr>
        <w:pStyle w:val="EndnoteText"/>
      </w:pPr>
      <w:r>
        <w:rPr>
          <w:rStyle w:val="EndnoteReference"/>
        </w:rPr>
        <w:endnoteRef/>
      </w:r>
      <w:r>
        <w:t xml:space="preserve"> Pratt, </w:t>
      </w:r>
      <w:r>
        <w:rPr>
          <w:i/>
        </w:rPr>
        <w:t>Chapters on the Common Things of the Se</w:t>
      </w:r>
      <w:r>
        <w:rPr>
          <w:i/>
        </w:rPr>
        <w:t>a-Side</w:t>
      </w:r>
      <w:r>
        <w:t>,</w:t>
      </w:r>
      <w:r>
        <w:rPr>
          <w:i/>
        </w:rPr>
        <w:t xml:space="preserve"> </w:t>
      </w:r>
      <w:r>
        <w:t>153.</w:t>
      </w:r>
    </w:p>
  </w:endnote>
  <w:endnote w:id="96">
    <w:p w:rsidR="00000000" w:rsidRDefault="004D45F4">
      <w:pPr>
        <w:pStyle w:val="EndnoteText"/>
      </w:pPr>
      <w:r>
        <w:rPr>
          <w:rStyle w:val="EndnoteReference"/>
        </w:rPr>
        <w:endnoteRef/>
      </w:r>
      <w:r>
        <w:t xml:space="preserve"> Louisa Lane Clarke, </w:t>
      </w:r>
      <w:r>
        <w:rPr>
          <w:i/>
        </w:rPr>
        <w:t xml:space="preserve">The Microscope: Being a Popular Description of the most Instructive and Beautiful Objects for Exhibition </w:t>
      </w:r>
      <w:r>
        <w:t>(London: G. Routledge and Co., 1858), 184.</w:t>
      </w:r>
    </w:p>
  </w:endnote>
  <w:endnote w:id="97">
    <w:p w:rsidR="00000000" w:rsidRDefault="004D45F4">
      <w:pPr>
        <w:pStyle w:val="EndnoteText"/>
      </w:pPr>
      <w:r>
        <w:rPr>
          <w:rStyle w:val="EndnoteReference"/>
        </w:rPr>
        <w:endnoteRef/>
      </w:r>
      <w:r>
        <w:t xml:space="preserve"> Hibberd, </w:t>
      </w:r>
      <w:r>
        <w:rPr>
          <w:i/>
        </w:rPr>
        <w:t>The Seaweed Collector</w:t>
      </w:r>
      <w:r>
        <w:t>,</w:t>
      </w:r>
      <w:r>
        <w:rPr>
          <w:i/>
        </w:rPr>
        <w:t xml:space="preserve"> </w:t>
      </w:r>
      <w:r>
        <w:t>1.</w:t>
      </w:r>
    </w:p>
  </w:endnote>
  <w:endnote w:id="98">
    <w:p w:rsidR="00000000" w:rsidRDefault="004D45F4">
      <w:pPr>
        <w:pStyle w:val="EndnoteText"/>
      </w:pPr>
      <w:r>
        <w:rPr>
          <w:rStyle w:val="EndnoteReference"/>
        </w:rPr>
        <w:endnoteRef/>
      </w:r>
      <w:r>
        <w:t xml:space="preserve"> Hibberd, </w:t>
      </w:r>
      <w:r>
        <w:rPr>
          <w:i/>
        </w:rPr>
        <w:t>The Seaweed Collector</w:t>
      </w:r>
      <w:r>
        <w:t>,</w:t>
      </w:r>
      <w:r>
        <w:rPr>
          <w:i/>
        </w:rPr>
        <w:t xml:space="preserve"> </w:t>
      </w:r>
      <w:r>
        <w:t>3.</w:t>
      </w:r>
    </w:p>
  </w:endnote>
  <w:endnote w:id="99">
    <w:p w:rsidR="00000000" w:rsidRDefault="004D45F4">
      <w:pPr>
        <w:pStyle w:val="EndnoteText"/>
      </w:pPr>
      <w:r>
        <w:rPr>
          <w:rStyle w:val="EndnoteReference"/>
        </w:rPr>
        <w:endnoteRef/>
      </w:r>
      <w:r>
        <w:t xml:space="preserve"> Gifford, </w:t>
      </w:r>
      <w:r>
        <w:rPr>
          <w:i/>
        </w:rPr>
        <w:t>Marine Botanist</w:t>
      </w:r>
      <w:r>
        <w:t>,</w:t>
      </w:r>
      <w:r>
        <w:rPr>
          <w:i/>
        </w:rPr>
        <w:t xml:space="preserve"> </w:t>
      </w:r>
      <w:r>
        <w:t>vii.</w:t>
      </w:r>
    </w:p>
  </w:endnote>
  <w:endnote w:id="100">
    <w:p w:rsidR="00000000" w:rsidRDefault="004D45F4">
      <w:pPr>
        <w:pStyle w:val="EndnoteText"/>
      </w:pPr>
      <w:r>
        <w:rPr>
          <w:rStyle w:val="EndnoteReference"/>
        </w:rPr>
        <w:endnoteRef/>
      </w:r>
      <w:r>
        <w:t xml:space="preserve"> James A. Secord, </w:t>
      </w:r>
      <w:r>
        <w:rPr>
          <w:i/>
        </w:rPr>
        <w:t xml:space="preserve">Victorian Sensation: The Extraordinary Publication, Reception, and Secret Authorship of </w:t>
      </w:r>
      <w:r>
        <w:t>Vestiges of the Natural History of Creation (Chicago, Ill.: University of Chicago Press, 2000), 526.</w:t>
      </w:r>
    </w:p>
  </w:endnote>
  <w:endnote w:id="101">
    <w:p w:rsidR="00000000" w:rsidRDefault="004D45F4">
      <w:pPr>
        <w:pStyle w:val="EndnoteText"/>
      </w:pPr>
      <w:r>
        <w:rPr>
          <w:rStyle w:val="EndnoteReference"/>
        </w:rPr>
        <w:endnoteRef/>
      </w:r>
      <w:r>
        <w:t xml:space="preserve"> Rebecca Stot</w:t>
      </w:r>
      <w:r>
        <w:t xml:space="preserve">t, ‘Darwin’s barnacles: mid-century Victorian Natural History and the marine grotesque’, in </w:t>
      </w:r>
      <w:r>
        <w:rPr>
          <w:i/>
        </w:rPr>
        <w:t>Transactions and Encounters</w:t>
      </w:r>
      <w:r>
        <w:t xml:space="preserve">, ed. by Luckhurst and McDonagh, 168. The insufficiency of the animal-vegetable distinction as an absolute was, Stott notes, observed by </w:t>
      </w:r>
      <w:r>
        <w:t xml:space="preserve">Victorian contemporaries such as Agnes Catlow, author of </w:t>
      </w:r>
      <w:r>
        <w:rPr>
          <w:i/>
        </w:rPr>
        <w:t xml:space="preserve">Drops of Water; Their Marvellous and Beautiful Inhabitants Displayed by the Microscope </w:t>
      </w:r>
      <w:r>
        <w:t xml:space="preserve">(London: Reeve &amp; Benham, 1851), 47. </w:t>
      </w:r>
    </w:p>
  </w:endnote>
  <w:endnote w:id="102">
    <w:p w:rsidR="00000000" w:rsidRDefault="004D45F4">
      <w:pPr>
        <w:pStyle w:val="EndnoteText"/>
      </w:pPr>
      <w:r>
        <w:rPr>
          <w:rStyle w:val="EndnoteReference"/>
        </w:rPr>
        <w:endnoteRef/>
      </w:r>
      <w:r>
        <w:t xml:space="preserve"> Harvey, </w:t>
      </w:r>
      <w:r>
        <w:rPr>
          <w:i/>
        </w:rPr>
        <w:t>Sea-side Book</w:t>
      </w:r>
      <w:r>
        <w:t>, 14.</w:t>
      </w:r>
    </w:p>
  </w:endnote>
  <w:endnote w:id="103">
    <w:p w:rsidR="00000000" w:rsidRDefault="004D45F4">
      <w:pPr>
        <w:pStyle w:val="EndnoteText"/>
      </w:pPr>
      <w:r>
        <w:rPr>
          <w:rStyle w:val="EndnoteReference"/>
        </w:rPr>
        <w:endnoteRef/>
      </w:r>
      <w:r>
        <w:t xml:space="preserve"> See Maxwell, </w:t>
      </w:r>
      <w:r>
        <w:rPr>
          <w:i/>
        </w:rPr>
        <w:t>Mrs Gatty and Mrs Ewing</w:t>
      </w:r>
      <w:r>
        <w:t>,</w:t>
      </w:r>
      <w:r>
        <w:rPr>
          <w:i/>
        </w:rPr>
        <w:t xml:space="preserve"> </w:t>
      </w:r>
      <w:r>
        <w:t>125-6.</w:t>
      </w:r>
      <w:r>
        <w:t xml:space="preserve"> Darwin kept company in this rogues’ gallery with Voltaire and Tom Paine.</w:t>
      </w:r>
    </w:p>
  </w:endnote>
  <w:endnote w:id="104">
    <w:p w:rsidR="00000000" w:rsidRDefault="004D45F4">
      <w:pPr>
        <w:pStyle w:val="EndnoteText"/>
      </w:pPr>
      <w:r>
        <w:rPr>
          <w:rStyle w:val="EndnoteReference"/>
        </w:rPr>
        <w:endnoteRef/>
      </w:r>
      <w:r>
        <w:t xml:space="preserve"> Gillian Beer, </w:t>
      </w:r>
      <w:r>
        <w:rPr>
          <w:i/>
        </w:rPr>
        <w:t xml:space="preserve">Darwin’s Plots: Evolutionary Narrative in Darwin, George Eliot and Nineteenth-Century Fiction </w:t>
      </w:r>
      <w:r>
        <w:t>(London: Routledge and Kegan Paul, 1983), 129.</w:t>
      </w:r>
    </w:p>
  </w:endnote>
  <w:endnote w:id="105">
    <w:p w:rsidR="00000000" w:rsidRDefault="004D45F4">
      <w:pPr>
        <w:pStyle w:val="EndnoteText"/>
      </w:pPr>
      <w:r>
        <w:rPr>
          <w:rStyle w:val="EndnoteReference"/>
        </w:rPr>
        <w:endnoteRef/>
      </w:r>
      <w:r>
        <w:t xml:space="preserve"> Beer, </w:t>
      </w:r>
      <w:r>
        <w:rPr>
          <w:i/>
        </w:rPr>
        <w:t>Darwin’s Plots</w:t>
      </w:r>
      <w:r>
        <w:t>, 1</w:t>
      </w:r>
      <w:r>
        <w:t>94-5.</w:t>
      </w:r>
    </w:p>
  </w:endnote>
  <w:endnote w:id="106">
    <w:p w:rsidR="00000000" w:rsidRDefault="004D45F4">
      <w:pPr>
        <w:pStyle w:val="EndnoteText"/>
      </w:pPr>
      <w:r>
        <w:rPr>
          <w:rStyle w:val="EndnoteReference"/>
        </w:rPr>
        <w:endnoteRef/>
      </w:r>
      <w:r>
        <w:t xml:space="preserve"> Landsborough, </w:t>
      </w:r>
      <w:r>
        <w:rPr>
          <w:i/>
        </w:rPr>
        <w:t xml:space="preserve">A Popular History of British Sea-Weeds, </w:t>
      </w:r>
      <w:r>
        <w:t xml:space="preserve">80-81. </w:t>
      </w:r>
    </w:p>
  </w:endnote>
  <w:endnote w:id="107">
    <w:p w:rsidR="00000000" w:rsidRDefault="004D45F4">
      <w:pPr>
        <w:pStyle w:val="EndnoteText"/>
      </w:pPr>
      <w:r>
        <w:rPr>
          <w:rStyle w:val="EndnoteReference"/>
        </w:rPr>
        <w:endnoteRef/>
      </w:r>
      <w:r>
        <w:t xml:space="preserve"> Line 332 of Pope’s </w:t>
      </w:r>
      <w:r>
        <w:rPr>
          <w:i/>
        </w:rPr>
        <w:t xml:space="preserve">Essay on Man </w:t>
      </w:r>
      <w:r>
        <w:t xml:space="preserve">(1744), </w:t>
      </w:r>
      <w:r>
        <w:rPr>
          <w:i/>
        </w:rPr>
        <w:t>Pope: Poetical Works</w:t>
      </w:r>
      <w:r>
        <w:t xml:space="preserve"> [1966], ed. by Herbert Davis (Oxford: Oxford University Press, 1978), 277.</w:t>
      </w:r>
    </w:p>
  </w:endnote>
  <w:endnote w:id="108">
    <w:p w:rsidR="00000000" w:rsidRDefault="004D45F4">
      <w:pPr>
        <w:pStyle w:val="EndnoteText"/>
      </w:pPr>
      <w:r>
        <w:rPr>
          <w:rStyle w:val="EndnoteReference"/>
        </w:rPr>
        <w:endnoteRef/>
      </w:r>
      <w:r>
        <w:t xml:space="preserve"> Charles Darwin [1876-1881] and T. H. Huxley [1</w:t>
      </w:r>
      <w:r>
        <w:t xml:space="preserve">889], </w:t>
      </w:r>
      <w:r>
        <w:rPr>
          <w:i/>
        </w:rPr>
        <w:t>Autobiographies</w:t>
      </w:r>
      <w:r>
        <w:t>, ed. with an introduction by Gavin de Beer (Oxford: Oxford University Press, 1983), 54.</w:t>
      </w:r>
    </w:p>
  </w:endnote>
  <w:endnote w:id="109">
    <w:p w:rsidR="00000000" w:rsidRDefault="004D45F4">
      <w:pPr>
        <w:pStyle w:val="EndnoteText"/>
      </w:pPr>
      <w:r>
        <w:rPr>
          <w:rStyle w:val="EndnoteReference"/>
        </w:rPr>
        <w:endnoteRef/>
      </w:r>
      <w:r>
        <w:t xml:space="preserve"> Thwaite, </w:t>
      </w:r>
      <w:r>
        <w:rPr>
          <w:i/>
        </w:rPr>
        <w:t>Glimpses of the Wonderful</w:t>
      </w:r>
      <w:r>
        <w:t>, 316.</w:t>
      </w:r>
    </w:p>
  </w:endnote>
  <w:endnote w:id="110">
    <w:p w:rsidR="00000000" w:rsidRDefault="004D45F4">
      <w:pPr>
        <w:pStyle w:val="EndnoteText"/>
      </w:pPr>
      <w:r>
        <w:rPr>
          <w:rStyle w:val="EndnoteReference"/>
        </w:rPr>
        <w:endnoteRef/>
      </w:r>
      <w:r>
        <w:t xml:space="preserve"> </w:t>
      </w:r>
      <w:r>
        <w:rPr>
          <w:i/>
        </w:rPr>
        <w:t>George Eliot Letters</w:t>
      </w:r>
      <w:r>
        <w:t>,</w:t>
      </w:r>
      <w:r>
        <w:rPr>
          <w:i/>
        </w:rPr>
        <w:t xml:space="preserve"> </w:t>
      </w:r>
      <w:r>
        <w:t>II. 251</w:t>
      </w:r>
    </w:p>
  </w:endnote>
  <w:endnote w:id="111">
    <w:p w:rsidR="00000000" w:rsidRDefault="004D45F4">
      <w:pPr>
        <w:pStyle w:val="EndnoteText"/>
      </w:pPr>
      <w:r>
        <w:rPr>
          <w:rStyle w:val="EndnoteReference"/>
        </w:rPr>
        <w:endnoteRef/>
      </w:r>
      <w:r>
        <w:t xml:space="preserve"> Foucault, </w:t>
      </w:r>
      <w:r>
        <w:rPr>
          <w:i/>
        </w:rPr>
        <w:t>The Order of Things</w:t>
      </w:r>
      <w:r>
        <w:t>, 131.</w:t>
      </w:r>
    </w:p>
  </w:endnote>
  <w:endnote w:id="112">
    <w:p w:rsidR="00000000" w:rsidRDefault="004D45F4">
      <w:pPr>
        <w:pStyle w:val="EndnoteText"/>
      </w:pPr>
      <w:r>
        <w:rPr>
          <w:rStyle w:val="EndnoteReference"/>
        </w:rPr>
        <w:endnoteRef/>
      </w:r>
      <w:r>
        <w:t xml:space="preserve"> See Gordon S. Haight, </w:t>
      </w:r>
      <w:r>
        <w:rPr>
          <w:i/>
        </w:rPr>
        <w:t>George El</w:t>
      </w:r>
      <w:r>
        <w:rPr>
          <w:i/>
        </w:rPr>
        <w:t xml:space="preserve">iot: A Biography </w:t>
      </w:r>
      <w:r>
        <w:t>(Oxford: Clarendon Press, 1968), 197, 203 and 206-07.</w:t>
      </w:r>
    </w:p>
  </w:endnote>
  <w:endnote w:id="113">
    <w:p w:rsidR="00000000" w:rsidRDefault="004D45F4">
      <w:pPr>
        <w:pStyle w:val="EndnoteText"/>
      </w:pPr>
      <w:r>
        <w:rPr>
          <w:rStyle w:val="EndnoteReference"/>
        </w:rPr>
        <w:endnoteRef/>
      </w:r>
      <w:r>
        <w:t xml:space="preserve"> George Eliot, </w:t>
      </w:r>
      <w:r>
        <w:rPr>
          <w:i/>
        </w:rPr>
        <w:t>The Mill on the Floss</w:t>
      </w:r>
      <w:r>
        <w:t xml:space="preserve"> [1860], ed. by A. S. Byatt (Harmondsworth: Penguin, 1979), 94. Jeremy Hooker draws particular attention to this passage when identifying a certain </w:t>
      </w:r>
      <w:r>
        <w:t xml:space="preserve">mode of closely observed appreciation of the natural world that he terms ‘ditch vision’. See ‘Ditch Vision’, </w:t>
      </w:r>
      <w:r>
        <w:rPr>
          <w:i/>
        </w:rPr>
        <w:t>The Powys Journal</w:t>
      </w:r>
      <w:r>
        <w:t>, IX (1999), 14-29 (15).</w:t>
      </w:r>
    </w:p>
  </w:endnote>
  <w:endnote w:id="114">
    <w:p w:rsidR="00000000" w:rsidRDefault="004D45F4">
      <w:pPr>
        <w:pStyle w:val="EndnoteText"/>
      </w:pPr>
      <w:r>
        <w:rPr>
          <w:rStyle w:val="EndnoteReference"/>
        </w:rPr>
        <w:endnoteRef/>
      </w:r>
      <w:r>
        <w:t xml:space="preserve"> Arne Naess, </w:t>
      </w:r>
      <w:r>
        <w:rPr>
          <w:i/>
        </w:rPr>
        <w:t>Ecology, Community and Lifestyle</w:t>
      </w:r>
      <w:r>
        <w:t>, [1989],</w:t>
      </w:r>
      <w:r>
        <w:rPr>
          <w:i/>
        </w:rPr>
        <w:t xml:space="preserve"> </w:t>
      </w:r>
      <w:r>
        <w:t>trans. and introd. by David Rothenberg</w:t>
      </w:r>
      <w:r>
        <w:rPr>
          <w:i/>
        </w:rPr>
        <w:t xml:space="preserve"> </w:t>
      </w:r>
      <w:r>
        <w:t>(Cambridge</w:t>
      </w:r>
      <w:r>
        <w:t>: Cambridge University Press, 1992), 57-63.</w:t>
      </w:r>
    </w:p>
  </w:endnote>
  <w:endnote w:id="115">
    <w:p w:rsidR="00000000" w:rsidRDefault="004D45F4">
      <w:pPr>
        <w:pStyle w:val="EndnoteText"/>
      </w:pPr>
      <w:r>
        <w:rPr>
          <w:rStyle w:val="EndnoteReference"/>
        </w:rPr>
        <w:endnoteRef/>
      </w:r>
      <w:r>
        <w:t xml:space="preserve"> For an analysis of the developing influence and integration of scientific theory in Eliot’s novels see Sally Shuttleworth, </w:t>
      </w:r>
      <w:r>
        <w:rPr>
          <w:i/>
        </w:rPr>
        <w:t xml:space="preserve">George Eliot and Nineteenth-Century Science: The Make-Believe of a Beginning </w:t>
      </w:r>
      <w:r>
        <w:t>(Cambridge</w:t>
      </w:r>
      <w:r>
        <w:t xml:space="preserve">: Cambridge University Press, 1984).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4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D4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4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7BC">
      <w:rPr>
        <w:rStyle w:val="PageNumber"/>
        <w:noProof/>
      </w:rPr>
      <w:t>53</w:t>
    </w:r>
    <w:r>
      <w:rPr>
        <w:rStyle w:val="PageNumber"/>
      </w:rPr>
      <w:fldChar w:fldCharType="end"/>
    </w:r>
  </w:p>
  <w:p w:rsidR="00000000" w:rsidRDefault="004D4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F4" w:rsidRDefault="004D45F4">
      <w:r>
        <w:separator/>
      </w:r>
    </w:p>
  </w:footnote>
  <w:footnote w:type="continuationSeparator" w:id="0">
    <w:p w:rsidR="004D45F4" w:rsidRDefault="004D4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BC"/>
    <w:rsid w:val="004D45F4"/>
    <w:rsid w:val="009477B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eastAsia="en-US"/>
    </w:rPr>
  </w:style>
  <w:style w:type="paragraph" w:styleId="Heading1">
    <w:name w:val="heading 1"/>
    <w:basedOn w:val="Normal"/>
    <w:next w:val="Normal"/>
    <w:qFormat/>
    <w:pPr>
      <w:keepNext/>
      <w:jc w:val="center"/>
      <w:outlineLvl w:val="0"/>
    </w:pPr>
    <w:rPr>
      <w:rFonts w:ascii="Bookman Old Style" w:hAnsi="Bookman Old Style"/>
      <w:sz w:val="28"/>
    </w:rPr>
  </w:style>
  <w:style w:type="paragraph" w:styleId="Heading2">
    <w:name w:val="heading 2"/>
    <w:basedOn w:val="Normal"/>
    <w:next w:val="Normal"/>
    <w:qFormat/>
    <w:pPr>
      <w:keepNext/>
      <w:spacing w:line="480" w:lineRule="auto"/>
      <w:jc w:val="center"/>
      <w:outlineLvl w:val="1"/>
    </w:pPr>
    <w:rPr>
      <w:rFonts w:ascii="Bookman Old Style" w:hAnsi="Bookman Old Style"/>
      <w:b/>
      <w:sz w:val="24"/>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semiHidden/>
    <w:pPr>
      <w:jc w:val="center"/>
    </w:pPr>
    <w:rPr>
      <w:rFonts w:ascii="Bookman Old Style" w:hAnsi="Bookman Old Style"/>
      <w:b/>
      <w:sz w:val="28"/>
      <w:u w:val="single"/>
    </w:rPr>
  </w:style>
  <w:style w:type="paragraph" w:styleId="BodyText2">
    <w:name w:val="Body Text 2"/>
    <w:basedOn w:val="Normal"/>
    <w:semiHidden/>
    <w:rPr>
      <w:rFonts w:ascii="Bookman Old Style" w:hAnsi="Bookman Old Style"/>
      <w:sz w:val="24"/>
    </w:rPr>
  </w:style>
  <w:style w:type="paragraph" w:styleId="Title">
    <w:name w:val="Title"/>
    <w:basedOn w:val="Normal"/>
    <w:qFormat/>
    <w:pPr>
      <w:jc w:val="center"/>
    </w:pPr>
    <w:rPr>
      <w:rFonts w:ascii="Bookman Old Style" w:hAnsi="Bookman Old Style"/>
      <w:i/>
      <w:sz w:val="28"/>
      <w:u w:val="single"/>
    </w:rPr>
  </w:style>
  <w:style w:type="paragraph" w:styleId="ListBullet">
    <w:name w:val="List Bullet"/>
    <w:basedOn w:val="Normal"/>
    <w:semiHidden/>
    <w:pPr>
      <w:ind w:left="283" w:hanging="283"/>
    </w:pPr>
  </w:style>
  <w:style w:type="paragraph" w:styleId="Caption">
    <w:name w:val="caption"/>
    <w:basedOn w:val="Normal"/>
    <w:next w:val="Normal"/>
    <w:qFormat/>
    <w:pPr>
      <w:spacing w:before="120" w:after="120"/>
    </w:pPr>
    <w:rPr>
      <w:b/>
    </w:rPr>
  </w:style>
  <w:style w:type="paragraph" w:styleId="Header">
    <w:name w:val="header"/>
    <w:basedOn w:val="Normal"/>
    <w:semiHidden/>
    <w:pPr>
      <w:tabs>
        <w:tab w:val="center" w:pos="4153"/>
        <w:tab w:val="right" w:pos="8306"/>
      </w:tabs>
    </w:pPr>
  </w:style>
  <w:style w:type="paragraph" w:customStyle="1" w:styleId="sa60">
    <w:name w:val="ðsa60"/>
    <w:pPr>
      <w:widowControl w:val="0"/>
      <w:spacing w:before="240"/>
    </w:pPr>
    <w:rPr>
      <w:sz w:val="24"/>
      <w:lang w:val="en-US" w:eastAsia="en-US"/>
    </w:rPr>
  </w:style>
  <w:style w:type="paragraph" w:customStyle="1" w:styleId="Style1">
    <w:name w:val="Style1"/>
    <w:basedOn w:val="Normal"/>
  </w:style>
  <w:style w:type="paragraph" w:customStyle="1" w:styleId="ul">
    <w:name w:val="`ul"/>
    <w:pPr>
      <w:widowControl w:val="0"/>
      <w:jc w:val="center"/>
    </w:pPr>
    <w:rPr>
      <w:rFonts w:ascii="Bookman Old Style" w:hAnsi="Bookman Old Style"/>
      <w:i/>
      <w:sz w:val="28"/>
      <w:lang w:val="en-US" w:eastAsia="en-US"/>
    </w:rPr>
  </w:style>
  <w:style w:type="paragraph" w:styleId="BodyTextIndent2">
    <w:name w:val="Body Text Indent 2"/>
    <w:basedOn w:val="Normal"/>
    <w:semiHidden/>
    <w:pPr>
      <w:spacing w:line="360" w:lineRule="auto"/>
      <w:ind w:firstLine="720"/>
    </w:pPr>
    <w:rPr>
      <w:sz w:val="22"/>
    </w:rPr>
  </w:style>
  <w:style w:type="paragraph" w:styleId="BodyTextIndent3">
    <w:name w:val="Body Text Indent 3"/>
    <w:basedOn w:val="Normal"/>
    <w:semiHidden/>
    <w:pPr>
      <w:ind w:left="864"/>
    </w:pPr>
    <w:rPr>
      <w:sz w:val="22"/>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customStyle="1" w:styleId="ShortReturnAddress">
    <w:name w:val="Short Return Address"/>
    <w:basedOn w:val="Normal"/>
  </w:style>
  <w:style w:type="paragraph" w:styleId="Signature">
    <w:name w:val="Signature"/>
    <w:basedOn w:val="Normal"/>
    <w:semiHidden/>
    <w:pPr>
      <w:ind w:left="4320"/>
    </w:pPr>
  </w:style>
  <w:style w:type="paragraph" w:customStyle="1" w:styleId="PPLine">
    <w:name w:val="PP Line"/>
    <w:basedOn w:val="Signature"/>
  </w:style>
  <w:style w:type="character" w:styleId="Hyperlink">
    <w:name w:val="Hyperlink"/>
    <w:basedOn w:val="DefaultParagraphFont"/>
    <w:semiHidden/>
    <w:rPr>
      <w:color w:val="0000FF"/>
      <w:u w:val="single"/>
    </w:rPr>
  </w:style>
  <w:style w:type="paragraph" w:styleId="BodyText3">
    <w:name w:val="Body Text 3"/>
    <w:basedOn w:val="Normal"/>
    <w:semiHidden/>
    <w:rPr>
      <w:rFonts w:ascii="Bookman Old Style" w:hAnsi="Bookman Old Style"/>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9961</Words>
  <Characters>56778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‘FREE, BOLD, JOYOUS’: THE LOVE OF SEA-NATURE</vt:lpstr>
    </vt:vector>
  </TitlesOfParts>
  <Company> </Company>
  <LinksUpToDate>false</LinksUpToDate>
  <CharactersWithSpaces>66606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BOLD, JOYOUS’: THE LOVE OF SEA-NATURE</dc:title>
  <dc:subject/>
  <dc:creator>N Duncan</dc:creator>
  <cp:keywords/>
  <cp:lastModifiedBy>IT Services</cp:lastModifiedBy>
  <cp:revision>2</cp:revision>
  <cp:lastPrinted>2003-02-17T21:29:00Z</cp:lastPrinted>
  <dcterms:created xsi:type="dcterms:W3CDTF">2010-03-18T12:23:00Z</dcterms:created>
  <dcterms:modified xsi:type="dcterms:W3CDTF">2010-03-18T12:23:00Z</dcterms:modified>
</cp:coreProperties>
</file>