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EB5A" w14:textId="77777777" w:rsidR="00E256BC" w:rsidRPr="00E256BC" w:rsidRDefault="00E256BC" w:rsidP="00E256BC">
      <w:pPr>
        <w:jc w:val="both"/>
        <w:rPr>
          <w:rFonts w:ascii="Times New Roman" w:hAnsi="Times New Roman" w:cs="Times New Roman"/>
          <w:b/>
          <w:sz w:val="28"/>
          <w:szCs w:val="24"/>
        </w:rPr>
      </w:pPr>
      <w:bookmarkStart w:id="0" w:name="_Hlk87373668"/>
      <w:r w:rsidRPr="00E256BC">
        <w:rPr>
          <w:rFonts w:ascii="Times New Roman" w:hAnsi="Times New Roman" w:cs="Times New Roman"/>
          <w:b/>
          <w:sz w:val="28"/>
          <w:szCs w:val="24"/>
        </w:rPr>
        <w:t xml:space="preserve">Cyber risk assessment in small and medium-sized enterprises: A multi-level decision-making approach </w:t>
      </w:r>
      <w:r w:rsidRPr="00E256BC">
        <w:rPr>
          <w:rFonts w:ascii="Times New Roman" w:hAnsi="Times New Roman" w:cs="Times New Roman"/>
          <w:b/>
          <w:sz w:val="28"/>
          <w:szCs w:val="24"/>
          <w:highlight w:val="cyan"/>
        </w:rPr>
        <w:t>for small e-tailors</w:t>
      </w:r>
    </w:p>
    <w:bookmarkEnd w:id="0"/>
    <w:p w14:paraId="02D9E69E" w14:textId="77777777" w:rsidR="00E256BC" w:rsidRPr="00E256BC" w:rsidRDefault="00E256BC" w:rsidP="00E256BC">
      <w:pPr>
        <w:keepNext/>
        <w:spacing w:before="240" w:after="60" w:line="240" w:lineRule="auto"/>
        <w:outlineLvl w:val="0"/>
        <w:rPr>
          <w:rFonts w:ascii="Arial" w:eastAsia="Times New Roman" w:hAnsi="Arial" w:cs="Arial"/>
          <w:b/>
          <w:bCs/>
          <w:kern w:val="32"/>
          <w:sz w:val="32"/>
          <w:szCs w:val="32"/>
          <w:lang w:eastAsia="en-GB"/>
        </w:rPr>
      </w:pPr>
      <w:r w:rsidRPr="00E256BC">
        <w:rPr>
          <w:rFonts w:ascii="Times New Roman" w:eastAsia="Times New Roman" w:hAnsi="Times New Roman" w:cs="Times New Roman"/>
          <w:b/>
          <w:bCs/>
          <w:kern w:val="32"/>
          <w:sz w:val="24"/>
          <w:szCs w:val="24"/>
          <w:highlight w:val="cyan"/>
          <w:lang w:eastAsia="en-GB"/>
        </w:rPr>
        <w:t>Abstract</w:t>
      </w:r>
      <w:r w:rsidRPr="00E256BC">
        <w:rPr>
          <w:rFonts w:ascii="Arial" w:eastAsia="Times New Roman" w:hAnsi="Arial" w:cs="Arial"/>
          <w:b/>
          <w:bCs/>
          <w:kern w:val="32"/>
          <w:sz w:val="32"/>
          <w:szCs w:val="32"/>
          <w:lang w:eastAsia="en-GB"/>
        </w:rPr>
        <w:t xml:space="preserve"> </w:t>
      </w:r>
    </w:p>
    <w:p w14:paraId="7C70E5E1" w14:textId="0FED3E61"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highlight w:val="cyan"/>
        </w:rPr>
        <w:t xml:space="preserve">The role played by information and communication technologies in today’s businesses cannot be underestimated. While such technological advancements provide numerous advantages and opportunities, they are known to thread organisations with new challenges such as cyber-attacks. This is particularly important for small and medium-sized enterprises (SMEs) that are deemed to be least mature and highly vulnerable </w:t>
      </w:r>
      <w:del w:id="1" w:author="Vahid Jafari-Sadeghi" w:date="2022-07-09T20:14:00Z">
        <w:r w:rsidRPr="00E256BC" w:rsidDel="007475BE">
          <w:rPr>
            <w:rFonts w:ascii="Times New Roman" w:hAnsi="Times New Roman" w:cs="Times New Roman"/>
            <w:sz w:val="24"/>
            <w:szCs w:val="24"/>
            <w:highlight w:val="cyan"/>
          </w:rPr>
          <w:delText xml:space="preserve">against </w:delText>
        </w:r>
      </w:del>
      <w:ins w:id="2" w:author="Vahid Jafari-Sadeghi" w:date="2022-07-09T20:14:00Z">
        <w:r w:rsidR="007475BE">
          <w:rPr>
            <w:rFonts w:ascii="Times New Roman" w:hAnsi="Times New Roman" w:cs="Times New Roman"/>
            <w:sz w:val="24"/>
            <w:szCs w:val="24"/>
            <w:highlight w:val="cyan"/>
          </w:rPr>
          <w:t>to</w:t>
        </w:r>
        <w:r w:rsidR="007475BE" w:rsidRPr="00E256BC">
          <w:rPr>
            <w:rFonts w:ascii="Times New Roman" w:hAnsi="Times New Roman" w:cs="Times New Roman"/>
            <w:sz w:val="24"/>
            <w:szCs w:val="24"/>
            <w:highlight w:val="cyan"/>
          </w:rPr>
          <w:t xml:space="preserve"> </w:t>
        </w:r>
      </w:ins>
      <w:r w:rsidRPr="00E256BC">
        <w:rPr>
          <w:rFonts w:ascii="Times New Roman" w:hAnsi="Times New Roman" w:cs="Times New Roman"/>
          <w:sz w:val="24"/>
          <w:szCs w:val="24"/>
          <w:highlight w:val="cyan"/>
        </w:rPr>
        <w:t xml:space="preserve">cybersecurity risks. Thus, this research is set to assess the cyber risks in online retailing SMEs (e-tailing SMEs). </w:t>
      </w:r>
      <w:r w:rsidRPr="00E256BC">
        <w:rPr>
          <w:rFonts w:asciiTheme="majorBidi" w:hAnsiTheme="majorBidi" w:cstheme="majorBidi"/>
          <w:sz w:val="24"/>
          <w:szCs w:val="24"/>
          <w:highlight w:val="cyan"/>
        </w:rPr>
        <w:t>Therefore, this paper employs a sample of 12</w:t>
      </w:r>
      <w:r w:rsidRPr="00E256BC">
        <w:rPr>
          <w:rFonts w:ascii="Times New Roman" w:hAnsi="Times New Roman" w:cs="Times New Roman"/>
          <w:sz w:val="24"/>
          <w:szCs w:val="24"/>
          <w:highlight w:val="cyan"/>
        </w:rPr>
        <w:t>4 small e-tailers in the UK and takes advantage of a Multi-Criteria Decision Analysis (MCDA) method. Indeed, we identified a total number of twenty-eight identified cyber-oriented risks in five exhaustive themes of ‘Security’, ‘Dependency’, ‘Employee’, ‘Strategic’, and ‘Legal’ risks. Subsequently, an integrated approach of using Step-Wise Weight Assessment Ratio Analysis (SWARA) and Best–Worst Method (BWM) has been employed to develop a pathway of risk assessment. As such, the current study outlines a novel approach toward cybersecurity risk management for e-tailing SMEs and discusses its effectiveness and contributions to the cyber risk management literature.</w:t>
      </w:r>
    </w:p>
    <w:p w14:paraId="122FE892" w14:textId="77777777" w:rsidR="00E256BC" w:rsidRPr="00E256BC" w:rsidRDefault="00E256BC" w:rsidP="00E256BC">
      <w:pPr>
        <w:jc w:val="both"/>
        <w:rPr>
          <w:rFonts w:ascii="Open Sans" w:hAnsi="Open Sans" w:cs="Open Sans"/>
          <w:i/>
          <w:iCs/>
          <w:color w:val="1C1D1E"/>
          <w:sz w:val="21"/>
          <w:szCs w:val="21"/>
          <w:shd w:val="clear" w:color="auto" w:fill="FFFFFF"/>
        </w:rPr>
      </w:pPr>
      <w:r w:rsidRPr="00E256BC">
        <w:rPr>
          <w:rFonts w:ascii="Times New Roman" w:hAnsi="Times New Roman" w:cs="Times New Roman"/>
          <w:b/>
          <w:bCs/>
          <w:i/>
          <w:iCs/>
          <w:sz w:val="24"/>
          <w:highlight w:val="cyan"/>
        </w:rPr>
        <w:t>Keywords</w:t>
      </w:r>
      <w:r w:rsidRPr="00E256BC">
        <w:rPr>
          <w:rFonts w:ascii="Times New Roman" w:hAnsi="Times New Roman" w:cs="Times New Roman"/>
          <w:b/>
          <w:bCs/>
          <w:i/>
          <w:iCs/>
          <w:sz w:val="24"/>
        </w:rPr>
        <w:t xml:space="preserve">. </w:t>
      </w:r>
      <w:r w:rsidRPr="00E256BC">
        <w:rPr>
          <w:rFonts w:ascii="Times New Roman" w:hAnsi="Times New Roman" w:cs="Times New Roman"/>
          <w:i/>
          <w:iCs/>
          <w:sz w:val="24"/>
          <w:highlight w:val="cyan"/>
        </w:rPr>
        <w:t xml:space="preserve"> </w:t>
      </w:r>
      <w:r w:rsidRPr="00E256BC">
        <w:rPr>
          <w:rFonts w:ascii="Open Sans" w:hAnsi="Open Sans" w:cs="Open Sans"/>
          <w:i/>
          <w:iCs/>
          <w:color w:val="1C1D1E"/>
          <w:sz w:val="21"/>
          <w:szCs w:val="21"/>
          <w:highlight w:val="cyan"/>
          <w:shd w:val="clear" w:color="auto" w:fill="FFFFFF"/>
        </w:rPr>
        <w:t> </w:t>
      </w:r>
      <w:r w:rsidRPr="00E256BC">
        <w:rPr>
          <w:rFonts w:ascii="Times New Roman" w:hAnsi="Times New Roman" w:cs="Times New Roman"/>
          <w:i/>
          <w:iCs/>
          <w:sz w:val="24"/>
          <w:szCs w:val="24"/>
          <w:highlight w:val="cyan"/>
        </w:rPr>
        <w:t>SMEs; E-tailers; Cyber risk; Cybersecurity; MCDA</w:t>
      </w:r>
    </w:p>
    <w:p w14:paraId="52F9EEF2" w14:textId="77777777" w:rsidR="00E256BC" w:rsidRPr="00E256BC" w:rsidRDefault="00E256BC" w:rsidP="00E256BC">
      <w:pPr>
        <w:jc w:val="both"/>
        <w:rPr>
          <w:rFonts w:ascii="Times New Roman" w:hAnsi="Times New Roman" w:cs="Times New Roman"/>
          <w:sz w:val="24"/>
        </w:rPr>
      </w:pPr>
    </w:p>
    <w:p w14:paraId="5950A5CF" w14:textId="77777777" w:rsidR="00E256BC" w:rsidRPr="00E256BC" w:rsidRDefault="00E256BC" w:rsidP="00E256BC">
      <w:pPr>
        <w:jc w:val="both"/>
        <w:rPr>
          <w:rFonts w:ascii="Times New Roman" w:hAnsi="Times New Roman" w:cs="Times New Roman"/>
          <w:sz w:val="24"/>
        </w:rPr>
        <w:sectPr w:rsidR="00E256BC" w:rsidRPr="00E256BC" w:rsidSect="002124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18" w:left="1440" w:header="708" w:footer="708" w:gutter="0"/>
          <w:cols w:space="708"/>
          <w:docGrid w:linePitch="360"/>
        </w:sectPr>
      </w:pPr>
    </w:p>
    <w:p w14:paraId="05F5E59F" w14:textId="77777777" w:rsidR="00E256BC" w:rsidRPr="00E256BC" w:rsidRDefault="00E256BC" w:rsidP="00E256BC">
      <w:pPr>
        <w:keepNext/>
        <w:numPr>
          <w:ilvl w:val="0"/>
          <w:numId w:val="8"/>
        </w:numPr>
        <w:spacing w:before="240" w:after="60" w:line="360" w:lineRule="auto"/>
        <w:ind w:left="284" w:hanging="284"/>
        <w:outlineLvl w:val="0"/>
        <w:rPr>
          <w:rFonts w:ascii="Times New Roman" w:eastAsia="Times New Roman" w:hAnsi="Times New Roman" w:cs="Times New Roman"/>
          <w:b/>
          <w:bCs/>
          <w:kern w:val="32"/>
          <w:sz w:val="24"/>
          <w:szCs w:val="32"/>
          <w:lang w:eastAsia="en-GB"/>
        </w:rPr>
      </w:pPr>
      <w:r w:rsidRPr="00E256BC">
        <w:rPr>
          <w:rFonts w:ascii="Times New Roman" w:eastAsia="Times New Roman" w:hAnsi="Times New Roman" w:cs="Times New Roman"/>
          <w:b/>
          <w:bCs/>
          <w:kern w:val="32"/>
          <w:sz w:val="24"/>
          <w:szCs w:val="24"/>
          <w:lang w:eastAsia="en-GB"/>
        </w:rPr>
        <w:lastRenderedPageBreak/>
        <w:t>Introduction</w:t>
      </w:r>
    </w:p>
    <w:p w14:paraId="4576BC0F" w14:textId="77777777" w:rsidR="00E256BC" w:rsidRPr="00E256BC" w:rsidRDefault="00E256BC" w:rsidP="00E256BC">
      <w:pPr>
        <w:tabs>
          <w:tab w:val="left" w:pos="1875"/>
        </w:tabs>
        <w:spacing w:line="360" w:lineRule="auto"/>
        <w:jc w:val="both"/>
        <w:rPr>
          <w:rFonts w:ascii="Times New Roman" w:hAnsi="Times New Roman" w:cs="Times New Roman"/>
          <w:sz w:val="24"/>
          <w:szCs w:val="24"/>
          <w:highlight w:val="cyan"/>
        </w:rPr>
      </w:pPr>
      <w:r w:rsidRPr="00E256BC">
        <w:rPr>
          <w:rFonts w:asciiTheme="majorBidi" w:hAnsiTheme="majorBidi" w:cstheme="majorBidi"/>
          <w:bCs/>
          <w:sz w:val="24"/>
          <w:szCs w:val="24"/>
          <w:highlight w:val="cyan"/>
        </w:rPr>
        <w:t xml:space="preserve">In the last decade, the waves of digital transformation have forced small and medium-sized enterprises (SMEs) to adopt and equip their business models with ever-evolving technologies </w:t>
      </w:r>
      <w:r w:rsidRPr="00E256BC">
        <w:rPr>
          <w:rFonts w:asciiTheme="majorBidi" w:hAnsiTheme="majorBidi" w:cstheme="majorBidi"/>
          <w:bCs/>
          <w:sz w:val="24"/>
          <w:szCs w:val="24"/>
          <w:highlight w:val="cyan"/>
        </w:rPr>
        <w:fldChar w:fldCharType="begin" w:fldLock="1"/>
      </w:r>
      <w:r w:rsidRPr="00E256BC">
        <w:rPr>
          <w:rFonts w:asciiTheme="majorBidi" w:hAnsiTheme="majorBidi" w:cstheme="majorBidi"/>
          <w:bCs/>
          <w:sz w:val="24"/>
          <w:szCs w:val="24"/>
          <w:highlight w:val="cyan"/>
        </w:rPr>
        <w:instrText>ADDIN CSL_CITATION {"citationItems":[{"id":"ITEM-1","itemData":{"DOI":"10.1016/j.jbusres.2020.11.020","ISSN":"0148-2963","abstract":"The objective of this research is to addresses the effects of digital transformation on value creation through the study of technology entrepreneurship and technological market expansion. This is particularly important since both of these concepts are part of the dynamic capabilities that help in embracing digital innovation at a national level. Relevant data from 28 European countries representing development indicators and ease of doing business over a timeframe of 7 years from 2009 to 2015 were analysed to formulate and investigate a new perspective of digital entrepreneurship driven by the concepts of digital transformation and entrepreneurship. To do this, digital transformation has been broken into three categories, namely technology readiness (e.g. ICT investments), digital technology exploration (e.g. research and development) and digital technology exploitation (e.g. patents and trademarks). This research identifies several significant relationships between such constructs, which contribute to the literature and provide key implications for business management and practitioners.","author":[{"dropping-particle":"","family":"Jafari-Sadeghi","given":"Vahid","non-dropping-particle":"","parse-names":false,"suffix":""},{"dropping-particle":"","family":"Garcia-Perez","given":"Alexeis","non-dropping-particle":"","parse-names":false,"suffix":""},{"dropping-particle":"","family":"Candelo","given":"Elena","non-dropping-particle":"","parse-names":false,"suffix":""},{"dropping-particle":"","family":"Couturier","given":"Jerome","non-dropping-particle":"","parse-names":false,"suffix":""}],"container-title":"Journal of Business Research","id":"ITEM-1","issue":"2021","issued":{"date-parts":[["2021"]]},"page":"100-111","publisher":"Elsevier Inc.","title":"Exploring the impact of digital transformation on technology entrepreneurship and technological market expansion: The role of technology readiness , exploration and exploitation","type":"article-journal","volume":"124"},"uris":["http://www.mendeley.com/documents/?uuid=422fda02-7fc1-4620-993a-d6ec10b917e2"]}],"mendeley":{"formattedCitation":"(Jafari-Sadeghi et al., 2021)","plainTextFormattedCitation":"(Jafari-Sadeghi et al., 2021)","previouslyFormattedCitation":"(Jafari-Sadeghi et al., 2021)"},"properties":{"noteIndex":0},"schema":"https://github.com/citation-style-language/schema/raw/master/csl-citation.json"}</w:instrText>
      </w:r>
      <w:r w:rsidRPr="00E256BC">
        <w:rPr>
          <w:rFonts w:asciiTheme="majorBidi" w:hAnsiTheme="majorBidi" w:cstheme="majorBidi"/>
          <w:bCs/>
          <w:sz w:val="24"/>
          <w:szCs w:val="24"/>
          <w:highlight w:val="cyan"/>
        </w:rPr>
        <w:fldChar w:fldCharType="separate"/>
      </w:r>
      <w:r w:rsidRPr="00E256BC">
        <w:rPr>
          <w:rFonts w:asciiTheme="majorBidi" w:hAnsiTheme="majorBidi" w:cstheme="majorBidi"/>
          <w:bCs/>
          <w:noProof/>
          <w:sz w:val="24"/>
          <w:szCs w:val="24"/>
          <w:highlight w:val="cyan"/>
        </w:rPr>
        <w:t>(Jafari-Sadeghi et al., 2021)</w:t>
      </w:r>
      <w:r w:rsidRPr="00E256BC">
        <w:rPr>
          <w:rFonts w:asciiTheme="majorBidi" w:hAnsiTheme="majorBidi" w:cstheme="majorBidi"/>
          <w:bCs/>
          <w:sz w:val="24"/>
          <w:szCs w:val="24"/>
          <w:highlight w:val="cyan"/>
        </w:rPr>
        <w:fldChar w:fldCharType="end"/>
      </w:r>
      <w:r w:rsidRPr="00E256BC">
        <w:rPr>
          <w:rFonts w:asciiTheme="majorBidi" w:hAnsiTheme="majorBidi" w:cstheme="majorBidi"/>
          <w:bCs/>
          <w:sz w:val="24"/>
          <w:szCs w:val="24"/>
          <w:highlight w:val="cyan"/>
        </w:rPr>
        <w:t xml:space="preserve">. </w:t>
      </w:r>
      <w:r w:rsidRPr="00E256BC">
        <w:rPr>
          <w:rFonts w:ascii="Times New Roman" w:hAnsi="Times New Roman" w:cs="Times New Roman"/>
          <w:sz w:val="24"/>
          <w:szCs w:val="24"/>
          <w:highlight w:val="cyan"/>
        </w:rPr>
        <w:t xml:space="preserve">Be it online shopping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{"citationItems":[{"id":"ITEM-1","itemData":{"DOI":"10.4018/ijtd.2018070105","ISSN":"1947-9301","abstract":"This article aims to identify the main influencing factors that may influence the adoption of online shopping in the UK by integrating Unified Theory of Acceptance and Use of Technology2 (UTAUT2) and DeLone-McLean model of IS Success with trust (TR), product variety (PRDV) and product guarantee. Data was collected from 388 British online shopping consumers using a structured self-administrated questionnaire. Structural equation modeling (SEM) showed that behavioural intention (BI) was influenced by performance expectancy (PE), convenience (CON), service quality (SerQ), trust (TR), product guarantee (PG), product guarantee (PRDV) and compatibility (COMP), in their order of influencing strength and all together accounted for 70.4% of the variance in BI. Contrary to the authors' expectations, effort expectancy (EE) and social influence (SI) did not have an influence on BI. The implications of this article to both theory and practice is discussed at the end.","author":[{"dropping-particle":"","family":"Tarhini","given":"Ali","non-dropping-particle":"","parse-names":false,"suffix":""},{"dropping-particle":"","family":"Alalwan","given":"Ali Abdallah","non-dropping-particle":"","parse-names":false,"suffix":""},{"dropping-particle":"","family":"Al-Qirim","given":"Nabeel","non-dropping-particle":"","parse-names":false,"suffix":""},{"dropping-particle":"","family":"Algharabat","given":"Raed","non-dropping-particle":"","parse-names":false,"suffix":""},{"dropping-particle":"","family":"Masa'deh","given":"Ra'ed","non-dropping-particle":"","parse-names":false,"suffix":""}],"container-title":"International Journal of Technology Diffusion","id":"ITEM-1","issue":"3","issued":{"date-parts":[["2018","4"]]},"page":"68-87","publisher":"IGI Global","title":"An Analysis of the Factors Influencing the Adoption of Online Shopping","type":"article-journal","volume":"9"},"uris":["http://www.mendeley.com/documents/?uuid=f90c4674-0073-3197-965a-d63504b6bbfc","http://www.mendeley.com/documents/?uuid=9d3cd2f2-cd10-4fb9-bdf2-7dcbce352402"]}],"mendeley":{"formattedCitation":"(Tarhini et al., 2018)","plainTextFormattedCitation":"(Tarhini et al., 2018)","previouslyFormattedCitation":"(Tarhini et al., 2018)"},"properties":{"noteIndex":0},"schema":"https://github.com/citation-style-language/schema/raw/master/csl-citation.json"}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(Tarhini et al., 2018)</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or running supply chains of firms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{"citationItems":[{"id":"ITEM-1","itemData":{"DOI":"10.1016/j.compind.2018.03.039","ISSN":"01663615","abstract":"The fourth industrial revolution (Industry 4.0) is changing not only the manufacturing industry but also the construction industry and its connected supply chains. Construction supply chains (CSCs) have specific characteristics, such as being temporary organizations that require high coordination efforts to align the processes of supply chain actors. The concept of proximity is used to analyze synchronization between suppliers and the construction site. This article presents a framework for explaining Industry 4.0 concepts that increase or reduce proximity. We find that Industry 4.0 technologies mainly influence technological, organizational, geographical and cognitive proximity dimensions. This presents benefits and challenges for CSCs. This framework is based on the results of a systematic literature review of scientific papers and analysis of applicability through practical publications and examples from industrial case studies.","author":[{"dropping-particle":"","family":"Dallasega","given":"Patrick","non-dropping-particle":"","parse-names":false,"suffix":""},{"dropping-particle":"","family":"Rauch","given":"Erwin","non-dropping-particle":"","parse-names":false,"suffix":""},{"dropping-particle":"","family":"Linder","given":"Christian","non-dropping-particle":"","parse-names":false,"suffix":""}],"container-title":"Computers in Industry","id":"ITEM-1","issued":{"date-parts":[["2018"]]},"page":"205-225","title":"Industry 4.0 as an enabler of proximity for construction supply chains: A systematic literature review","type":"article","volume":"99"},"uris":["http://www.mendeley.com/documents/?uuid=67351d7b-2717-3aad-9985-f8bda5dcaf6b","http://www.mendeley.com/documents/?uuid=8e312a9a-1020-4efc-bb8b-1489a28e43b8"]}],"mendeley":{"formattedCitation":"(Dallasega et al., 2018)","plainTextFormattedCitation":"(Dallasega et al., 2018)","previouslyFormattedCitation":"(Dallasega et al., 2018)"},"properties":{"noteIndex":0},"schema":"https://github.com/citation-style-language/schema/raw/master/csl-citation.json"}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(Dallasega et al., 2018)</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technological advancement although has created new and exciting business opportunities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{"citationItems":[{"id":"ITEM-1","itemData":{"DOI":"10.1016/j.ijinfomgt.2015.11.009","ISSN":"02684012","abstract":"Information technology has dramatically increased online business opportunities; however these opportunities have also created serious risks in relation to information security. Previously, information security issues were studied in a technological context, but growing security needs have extended researchers' attention to explore the management role in information security management. Various studies have explored different management roles and activities, but none has given a comprehensive picture of these roles and activities to manage information security effectively. So it is necessary to accumulate knowledge about various managerial roles and activities from literature to enable managers to adopt these for a more holistic approach to information security management. In this paper, using a systematic literature review approach, we synthesised literature related to management's roles in information security to explore specific managerial activities to enhance information security management. We found that numerous activities of management, particularly development and execution of information security policy, awareness, compliance training, development of effective enterprise information architecture, IT infrastructure management, business and IT alignment and human resources management, had a significant impact on the quality of management of information security. Thus, this research makes a novel contribution by arguing that a more holistic approach to information security is needed and we suggest the ways in which managers can play an effective role in information security. This research also opens up many new avenues for further research in this area.","author":[{"dropping-particle":"","family":"Soomro","given":"Zahoor Ahmed","non-dropping-particle":"","parse-names":false,"suffix":""},{"dropping-particle":"","family":"Shah","given":"Mahmood Hussain","non-dropping-particle":"","parse-names":false,"suffix":""},{"dropping-particle":"","family":"Ahmed","given":"Javed","non-dropping-particle":"","parse-names":false,"suffix":""}],"container-title":"International Journal of Information Management","id":"ITEM-1","issue":"2","issued":{"date-parts":[["2016"]]},"page":"215-225","title":"Information security management needs more holistic approach: A literature review","type":"article-journal","volume":"36"},"uris":["http://www.mendeley.com/documents/?uuid=30d54fd8-7223-46d4-8953-27b59fdfb009","http://www.mendeley.com/documents/?uuid=8ecf71df-39c6-3503-ab81-4e1fbc79b9c6"]}],"mendeley":{"formattedCitation":"(Soomro et al., 2016)","plainTextFormattedCitation":"(Soomro et al., 2016)","previouslyFormattedCitation":"(Soomro et al., 2016)"},"properties":{"noteIndex":0},"schema":"https://github.com/citation-style-language/schema/raw/master/csl-citation.json"}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(Soomro et al., 2016)</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has also led to new challenges that altered organisational designs, the ability to manage data and a new source of risks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{"citationItems":[{"id":"ITEM-1","itemData":{"DOI":"10.1108/ITP-10-2019-564","ISSN":"09593845","author":[{"dropping-particle":"","family":"Shah","given":"Mahmood Hussain","non-dropping-particle":"","parse-names":false,"suffix":""},{"dropping-particle":"","family":"Jones","given":"Paul","non-dropping-particle":"","parse-names":false,"suffix":""},{"dropping-particle":"","family":"Choudrie","given":"Jyoti","non-dropping-particle":"","parse-names":false,"suffix":""}],"container-title":"Information Technology and People","id":"ITEM-1","issue":"5","issued":{"date-parts":[["2019"]]},"page":"1125-1129","title":"Cybercrimes prevention: promising organisational practices","type":"article","volume":"32"},"uris":["http://www.mendeley.com/documents/?uuid=78b28167-751e-4b61-adfa-ca60991f8819","http://www.mendeley.com/documents/?uuid=587b22c0-ea9e-47c9-b42c-b9d34f9cdcb2"]},{"id":"ITEM-2","itemData":{"DOI":"10.1504/IJESB.2021.10039076","abstract":"The global economy involves enormous internationalisation activities that provide untapped opportunities for entrepreneurs and businesses. This research aims to explore the essence of these phenomena in the international business economy and investigate the consequence of the failure to comply with the international regulations as the potential risk that firms might face in their global activities. Similarly, this paper aims to explore the risk-taking practices of small ventures in Italy and Iran. Consequently, the methodology of this paper relies on the multiple case studies, in which the data were gathered through conducting interviews with the CEO/s managers of small and medium-sized enterprises (SMEs) in Italy and Iran. The result of this study compares Italian versus Iranian businesses in regards to the concept of risk-taking and export compliance and introduces the context-based, universal and ineffective factors.","author":[{"dropping-particle":"","family":"Jafari-Sadeghi","given":"Vahid","non-dropping-particle":"","parse-names":false,"suffix":""}],"container-title":"International Journal of Entrepreneurship and Small Business","id":"ITEM-2","issue":"3","issued":{"date-parts":[["2021"]]},"page":"384-408","title":"Internationalisation, Risk-Taking, and Export Compliance: A Comparative Study Between Economically Advanced and Developing Country","type":"article-journal","volume":"43"},"uris":["http://www.mendeley.com/documents/?uuid=5be218ee-aabe-4c95-aeaa-b835eef820b1"]},{"id":"ITEM-3","itemData":{"DOI":"10.1111/risa.12862","ISSN":"15396924","PMID":"28799646","abstract":"This article studies the effects of incorporating the interdependence among London small business defaults into a risk analysis framework using the data just before the financial crisis. We propose an extension from standard scoring models to take into account the spatial dimensions and the demographic characteristics of small and medium-sized enterprises (SMEs), such as legal form, industry sector, and number of employees. We estimate spatial probit models using different distance matrices based only on the spatial location or on an interaction between spatial locations and demographic characteristics. We find that the interdependence or contagion component defined on spatial and demographic characteristics is significant and that it improves the ability to predict defaults of non–start-ups in London. Furthermore, including contagion effects among SMEs alters the parameter estimates of risk determinants. The approach can be extended to other risk analysis applications where spatial risk may incorporate correlation based on other aspects.","author":[{"dropping-particle":"","family":"Calabrese","given":"Raffaella","non-dropping-particle":"","parse-names":false,"suffix":""},{"dropping-particle":"","family":"Andreeva","given":"Galina","non-dropping-particle":"","parse-names":false,"suffix":""},{"dropping-particle":"","family":"Ansell","given":"Jake","non-dropping-particle":"","parse-names":false,"suffix":""}],"container-title":"Risk Analysis","id":"ITEM-3","issue":"1","issued":{"date-parts":[["2019"]]},"page":"71-84","title":"“Birds of a Feather” Fail Together: Exploring the Nature of Dependency in SME Defaults","type":"article-journal","volume":"39"},"uris":["http://www.mendeley.com/documents/?uuid=1478bccf-4d65-4108-bc35-dbc5f118ce7b"]}],"mendeley":{"formattedCitation":"(Calabrese et al., 2019; Jafari-Sadeghi, 2021; Shah et al., 2019)","plainTextFormattedCitation":"(Calabrese et al., 2019; Jafari-Sadeghi, 2021; Shah et al., 2019)","previouslyFormattedCitation":"(Calabrese et al., 2019; Jafari-Sadeghi, 2021; Shah et al., 2019)"},"properties":{"noteIndex":0},"schema":"https://github.com/citation-style-language/schema/raw/master/csl-citation.json"}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(Calabrese et al., 2019; Jafari-Sadeghi, 2021; Shah et al., 2019)</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Indeed, emerging obstacles such as information security and cyber risks have resulted in widespread financial and non-financial losses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{"citationItems":[{"id":"ITEM-1","itemData":{"ISSN":"16130073","abstract":"A widely debated issue in recent years is cyber crime. Breaches in security of accessibility, integrity and confidentiality of information involve potentially high explicit and implicit costs for firms. This paper investigates the impact of information security breaches on stock returns. Using event-study methodology, we provide empirical evidence on the effect of announcements of cyber attacks on the market value of firms from 1995 to 2015. We show that substantial negative market returns occur following announcements of cyber attacks. We find that financial entities often suffer greater negative effects than other companies. We also find that non-confidential cyber attacks are the most dangerous, especially for the financial sector. Our results seem to show a link between cyber crime and insider trading.","author":[{"dropping-particle":"","family":"Arcuri","given":"Maria Cristina","non-dropping-particle":"","parse-names":false,"suffix":""},{"dropping-particle":"","family":"Brogi","given":"Marina","non-dropping-particle":"","parse-names":false,"suffix":""},{"dropping-particle":"","family":"Gandolfi","given":"Gino","non-dropping-particle":"","parse-names":false,"suffix":""}],"container-title":"CEUR Workshop Proceedings","id":"ITEM-1","issue":"2015","issued":{"date-parts":[["2017"]]},"page":"175-193","title":"How does cyber crime affect firms? The effect of information security breaches on stock returns","type":"paper-conference","volume":"1816"},"uris":["http://www.mendeley.com/documents/?uuid=bead6aea-669c-4fb3-8a32-ae065a23cff0","http://www.mendeley.com/documents/?uuid=0c5a7bcd-c1ff-4954-889f-0a34489ed63d"]}],"mendeley":{"formattedCitation":"(Arcuri et al., 2017)","plainTextFormattedCitation":"(Arcuri et al., 2017)","previouslyFormattedCitation":"(Arcuri et al., 2017)"},"properties":{"noteIndex":0},"schema":"https://github.com/citation-style-language/schema/raw/master/csl-citation.json"}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(Arcuri et al., 2017)</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In this vein, SMEs are deemed to face the same levels of cybersecurity issues as their larger counterparts, however, limited resources and capabilities made them fragile against cyber risks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{"citationItems":[{"id":"ITEM-1","itemData":{"DOI":"10.1016/j.bushor.2020.03.010","ISSN":"00076813","abstract":"Small and medium-sized enterprises (SMEs) are among the least mature and most vulnerable in terms of their cybersecurity risk and resilience. In this article, we describe a methodology developed using the National Institute of Standards and Technology's (NIST) Cybersecurity Framework (CSF) as a starting point. The NIST CSF does not meet all the needs of the SME IT leader, but it offers a solid foundation for a useful evaluation and recommendation methodology. We propose an SME cybersecurity evaluation tool (CET) that consists of a 35-question online survey to be completed by IT leaders to self-rate their maturity within the five NIST framework categories: identify, protect, detect, respond, and recover. We outline this approach to cybersecurity risk management before discussing its effectiveness and implications for practitioners.","author":[{"dropping-particle":"","family":"Benz","given":"Michael","non-dropping-particle":"","parse-names":false,"suffix":""},{"dropping-particle":"","family":"Chatterjee","given":"Dave","non-dropping-particle":"","parse-names":false,"suffix":""}],"container-title":"Business Horizons","id":"ITEM-1","issue":"4","issued":{"date-parts":[["2020"]]},"page":"531-540","publisher":"Elsevier Ltd","title":"Calculated risk? A cybersecurity evaluation tool for SMEs","type":"article-journal","volume":"63"},"uris":["http://www.mendeley.com/documents/?uuid=166dfc71-e5cb-4b38-8eab-d1567160a50f"]},{"id":"ITEM-2","itemData":{"DOI":"10.1111/risa.13511","ISSN":"15396924","PMID":"32542864","abstract":"The purpose of this article is to introduce a risk analysis framework to enhance the cyber security of and to protect the critical infrastructure of the electric power grid of the United States. Building on the fundamental questions of risk assessment and management, this framework aims to advance the current risk analysis discussions pertaining to the electric power grid. Most of the previous risk-related studies on the electric power grid focus mainly on the recovery of the network from hurricanes and other natural disasters. In contrast, a disproportionately small number of studies explicitly investigate the vulnerability of the electric power grid to cyber-attack scenarios, and how they could be prevented or mitigated. Such a limited approach leaves the United States vulnerable to foreign and domestic threats (both state-sponsored and “lone wolf”) to infiltrate a network that lacks a comprehensive security environment or coordinated government response. By conducting a review of the literature and presenting a risk-based framework, this article underscores the need for a coordinated U.S. cyber security effort toward formulating strategies and responses conducive to protecting the nation against attacks on the electric power grid.","author":[{"dropping-particle":"","family":"Baggott","given":"Sean S.","non-dropping-particle":"","parse-names":false,"suffix":""},{"dropping-particle":"","family":"Santos","given":"Joost R.","non-dropping-particle":"","parse-names":false,"suffix":""}],"container-title":"Risk Analysis","id":"ITEM-2","issue":"9","issued":{"date-parts":[["2020"]]},"page":"1744-1761","title":"A Risk Analysis Framework for Cyber Security and Critical Infrastructure Protection of the U.S. Electric Power Grid","type":"article-journal","volume":"40"},"uris":["http://www.mendeley.com/documents/?uuid=22bf6355-6c21-4630-a4eb-753f6dc4e1af"]}],"mendeley":{"formattedCitation":"(Baggott &amp; Santos, 2020; Benz &amp; Chatterjee, 2020)","plainTextFormattedCitation":"(Baggott &amp; Santos, 2020; Benz &amp; Chatterjee, 2020)","previouslyFormattedCitation":"(Baggott &amp; Santos, 2020; Benz &amp; Chatterjee, 2020)"},"properties":{"noteIndex":0},"schema":"https://github.com/citation-style-language/schema/raw/master/csl-citation.json"}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(Baggott &amp; Santos, 2020; Benz &amp; Chatterjee, 2020)</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That is, cyber risk management and preparation emerge as a crucial competency for not only survival but also the growth of small firms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{"citationItems":[{"id":"ITEM-1","itemData":{"author":[{"dropping-particle":"","family":"Chatterjee","given":"Dave","non-dropping-particle":"","parse-names":false,"suffix":""}],"container-title":"Journal of Organizational Computing and Electronic Commerce","id":"ITEM-1","issue":"1","issued":{"date-parts":[["2019"]]},"page":"1-3","publisher":"Taylor \\&amp; Francis","title":"Should executives go to jail over cybersecurity breaches?","type":"article-journal","volume":"29"},"uris":["http://www.mendeley.com/documents/?uuid=3ac3abbe-b7a5-47ad-b81b-ae0c5098a249"]},{"id":"ITEM-2","itemData":{"DOI":"10.1108/JRF-02-2020-0024","ISSN":"09657967","abstract":"Purpose: This article aims to gain insights on the current state of small- and medium-sized enterprises’ (SMEs’) cyber risk management process and to derive future research directions. Design/methodology/approach: This is done by collecting market insights from 37 recent industry surveys and structuring them based on the steps of the risk management process. From this analysis, major challenges are derived and future fields of research identified. Findings: The results indicate that deficiencies in risk culture as well as the strained market for IT experts are the major obstacles with respect to the implementation of cyber risk management in SMEs, and that these challenges are similar across countries. The findings suggest that especially the relationship between cyber security culture and cyber risk management should be investigated further, and that a stronger link between the research streams on enterprise risk management and cyber risk management would be desirable. Originality/value: This paper contributes to the literature by providing a systematic overview on the current state of SMEs' cyber risk management from a market perspective. The findings provide support for the existing academic literature by emphasizing the central role of cyber security culture (perception, knowledge, attitude) for a successful cyber risk management, which however should be addressed in more depth in future (empirical) research.","author":[{"dropping-particle":"","family":"Hoppe","given":"Felicitas","non-dropping-particle":"","parse-names":false,"suffix":""},{"dropping-particle":"","family":"Gatzert","given":"Nadine","non-dropping-particle":"","parse-names":false,"suffix":""},{"dropping-particle":"","family":"Gruner","given":"Petra","non-dropping-particle":"","parse-names":false,"suffix":""}],"container-title":"Journal of Risk Finance","id":"ITEM-2","issued":{"date-parts":[["2021"]]},"title":"Cyber risk management in SMEs: insights from industry surveys","type":"article-journal"},"uris":["http://www.mendeley.com/documents/?uuid=c95629df-4b04-4d43-bcd8-7c4307b0cbdd"]}],"mendeley":{"formattedCitation":"(Chatterjee, 2019; Hoppe et al., 2021)","plainTextFormattedCitation":"(Chatterjee, 2019; Hoppe et al., 2021)","previouslyFormattedCitation":"(Chatterjee, 2019; Hoppe et al., 2021)"},"properties":{"noteIndex":0},"schema":"https://github.com/citation-style-language/schema/raw/master/csl-citation.json"}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(Chatterjee, 2019; Hoppe et al., 2021)</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w:t>
      </w:r>
    </w:p>
    <w:p w14:paraId="7719673C" w14:textId="72469433"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highlight w:val="cyan"/>
        </w:rPr>
        <w:t xml:space="preserve">Given that, in recent years, cybersecurity has become increasingly popular among scholars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{"citationItems":[{"id":"ITEM-1","itemData":{"DOI":"10.1016/j.jisa.2014.09.005","ISSN":"22142126","abstract":"Social engineering has emerged as a serious threat in virtual communities and is an effective means to attack information systems. The services used by today's knowledge workers prepare the ground for sophisticated social engineering attacks. The growing trend towards BYOD (bring your own device) policies and the use of online communication and collaboration tools in private and business environments aggravate the problem. In globally acting companies, teams are no longer geographically co-located, but staffed just-in-time. The decrease in personal interaction combined with a plethora of tools used for communication (e-mail, IM, Skype, Dropbox, LinkedIn, Lync, etc.) create new attack vectors for social engineering attacks. Recent attacks on companies such as the New York Times and RSA have shown that targeted spear-phishing attacks are an effective, evolutionary step of social engineering attacks. Combined with zero-day-exploits, they become a dangerous weapon that is often used by advanced persistent threats. This paper provides a taxonomy of well-known social engineering attacks as well as a comprehensive overview of advanced social engineering attacks on the knowledge worker.","author":[{"dropping-particle":"","family":"Krombholz","given":"Katharina","non-dropping-particle":"","parse-names":false,"suffix":""},{"dropping-particle":"","family":"Hobel","given":"Heidelinde","non-dropping-particle":"","parse-names":false,"suffix":""},{"dropping-particle":"","family":"Huber","given":"Markus","non-dropping-particle":"","parse-names":false,"suffix":""},{"dropping-particle":"","family":"Weippl","given":"Edgar","non-dropping-particle":"","parse-names":false,"suffix":""}],"container-title":"Journal of Information Security and Applications","id":"ITEM-1","issued":{"date-parts":[["2015"]]},"page":"113-122","title":"Advanced social engineering attacks","type":"article-journal","volume":"22"},"uris":["http://www.mendeley.com/documents/?uuid=81149329-3a98-411c-9310-72fc86e58033","http://www.mendeley.com/documents/?uuid=684b8bab-56b4-484d-be9d-fc18bfcc5501"]},{"id":"ITEM-2","itemData":{"author":[{"dropping-particle":"","family":"Kshetri","given":"N.","non-dropping-particle":"","parse-names":false,"suffix":""}],"container-title":"IT Professional","id":"ITEM-2","issue":"6","issued":{"date-parts":[["2018"]]},"page":"9-14","title":"The Economics of Cyber-Insurance","type":"article-journal","volume":"20"},"uris":["http://www.mendeley.com/documents/?uuid=229bf22b-0078-4104-8013-d6b4c589b695"]}],"mendeley":{"formattedCitation":"(Krombholz et al., 2015; Kshetri, 2018)","manualFormatting":"(e.g., Krombholz et al., 2015; Kshetri, 2018)","plainTextFormattedCitation":"(Krombholz et al., 2015; Kshetri, 2018)","previouslyFormattedCitation":"(Krombholz et al., 2015; Kshetri, 2018)"},"properties":{"noteIndex":0},"schema":"https://github.com/citation-style-language/schema/raw/master/csl-citation.json"}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(e.g., Krombholz et al., 2015; Kshetri, 2018)</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several shortcomings have been found in extant research. To begin with, a considerable body of cybersecurity literature has explored the risk management strategies, technical issues, organisational design, awareness, and mitigation options in large enterprises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{"citationItems":[{"id":"ITEM-1","itemData":{"DOI":"10.1108/ITP-10-2019-564","ISSN":"09593845","author":[{"dropping-particle":"","family":"Shah","given":"Mahmood Hussain","non-dropping-particle":"","parse-names":false,"suffix":""},{"dropping-particle":"","family":"Jones","given":"Paul","non-dropping-particle":"","parse-names":false,"suffix":""},{"dropping-particle":"","family":"Choudrie","given":"Jyoti","non-dropping-particle":"","parse-names":false,"suffix":""}],"container-title":"Information Technology and People","id":"ITEM-1","issue":"5","issued":{"date-parts":[["2019"]]},"page":"1125-1129","title":"Cybercrimes prevention: promising organisational practices","type":"article","volume":"32"},"uris":["http://www.mendeley.com/documents/?uuid=587b22c0-ea9e-47c9-b42c-b9d34f9cdcb2","http://www.mendeley.com/documents/?uuid=78b28167-751e-4b61-adfa-ca60991f8819"]},{"id":"ITEM-2","itemData":{"DOI":"10.1111/risa.13687","ISSN":"15396924","abstract":"It is important to have and use standardized terminology and develop a comprehensive common understanding of what is meant by cyber security and cyber security risk given the multidisciplinary nature of cyber security and the pervasiveness of cyber security concerns throughout society. Using expert elicitation methods, collaborating cyber researchers from multiple disciplines and two sectors (academia, government–military) were individually interviewed and asked to define cyber security and cyber security risk. Data-driven thematic analysis was used to identify the most salient themes within each definition, sector, and cyber expert group as a whole with results compared to current standards definitions. Network analysis was employed to visualize the interconnection of salient themes within and across sectors and disciplines. When examined as a whole group, “context-driven,” “resilient system functionality,” and “maintenance of CIA (confidentiality, integrity, availability)” were the most salient themes and influential network nodes for the definition of cyber security, while “impacts of CIA vulnerabilities,” “probabilities of outcomes,” and “context-driven” were the most salient themes for cyber security risk. We used this expert elicitation process to develop comprehensive definitions of cyber security (cybersecurity) and cyber security risk that encompass the contextual frameworks of all the disciplines represented in the collaboration and explicitly incorporates human factors as significant cyber security risk factors.","author":[{"dropping-particle":"","family":"Cains","given":"Mariana G.","non-dropping-particle":"","parse-names":false,"suffix":""},{"dropping-particle":"","family":"Flora","given":"Liberty","non-dropping-particle":"","parse-names":false,"suffix":""},{"dropping-particle":"","family":"Taber","given":"Danica","non-dropping-particle":"","parse-names":false,"suffix":""},{"dropping-particle":"","family":"King","given":"Zoe","non-dropping-particle":"","parse-names":false,"suffix":""},{"dropping-particle":"","family":"Henshel","given":"Diane S.","non-dropping-particle":"","parse-names":false,"suffix":""}],"container-title":"Risk Analysis","id":"ITEM-2","issued":{"date-parts":[["2021"]]},"title":"Defining Cyber Security and Cyber Security Risk within a Multidisciplinary Context using Expert Elicitation","type":"article-journal"},"uris":["http://www.mendeley.com/documents/?uuid=eb6c401f-9109-4519-be87-a4eb0e90cce0"]}],"mendeley":{"formattedCitation":"(Cains et al., 2021; Shah et al., 2019)","plainTextFormattedCitation":"(Cains et al., 2021; Shah et al., 2019)","previouslyFormattedCitation":"(Cains et al., 2021; Shah et al., 2019)"},"properties":{"noteIndex":0},"schema":"https://github.com/citation-style-language/schema/raw/master/csl-citation.json"}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(Cains et al., 2021; Shah et al., 2019)</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However, little is known about the extent to which SMEs deal with cyber risks. Given that SMEs are often major stakeholders of larger firms, they are considered </w:t>
      </w:r>
      <w:del w:id="3" w:author="Vahid Jafari-Sadeghi" w:date="2022-07-09T20:14:00Z">
        <w:r w:rsidRPr="00E256BC" w:rsidDel="007475BE">
          <w:rPr>
            <w:rFonts w:ascii="Times New Roman" w:hAnsi="Times New Roman" w:cs="Times New Roman"/>
            <w:sz w:val="24"/>
            <w:szCs w:val="24"/>
            <w:highlight w:val="cyan"/>
          </w:rPr>
          <w:delText xml:space="preserve">as </w:delText>
        </w:r>
      </w:del>
      <w:r w:rsidRPr="00E256BC">
        <w:rPr>
          <w:rFonts w:ascii="Times New Roman" w:hAnsi="Times New Roman" w:cs="Times New Roman"/>
          <w:sz w:val="24"/>
          <w:szCs w:val="24"/>
          <w:highlight w:val="cyan"/>
        </w:rPr>
        <w:t xml:space="preserve">potential targets for cyber attackers to penetrate </w:t>
      </w:r>
      <w:del w:id="4" w:author="Vahid Jafari-Sadeghi" w:date="2022-07-09T20:14:00Z">
        <w:r w:rsidRPr="00E256BC" w:rsidDel="007475BE">
          <w:rPr>
            <w:rFonts w:ascii="Times New Roman" w:hAnsi="Times New Roman" w:cs="Times New Roman"/>
            <w:sz w:val="24"/>
            <w:szCs w:val="24"/>
            <w:highlight w:val="cyan"/>
          </w:rPr>
          <w:delText xml:space="preserve">to </w:delText>
        </w:r>
      </w:del>
      <w:r w:rsidRPr="00E256BC">
        <w:rPr>
          <w:rFonts w:ascii="Times New Roman" w:hAnsi="Times New Roman" w:cs="Times New Roman"/>
          <w:sz w:val="24"/>
          <w:szCs w:val="24"/>
          <w:highlight w:val="cyan"/>
        </w:rPr>
        <w:t xml:space="preserve">larger counterparts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{"citationItems":[{"id":"ITEM-1","itemData":{"author":[{"dropping-particle":"","family":"Better Business Bureau","given":"","non-dropping-particle":"","parse-names":false,"suffix":""}],"id":"ITEM-1","issued":{"date-parts":[["2017"]]},"publisher":"Retrieved from Council of Better Business Bureaus: https://www. bbb. org~…","title":"State of cybersecurity among small businesses in North America","type":"article"},"uris":["http://www.mendeley.com/documents/?uuid=1d05cf66-5e48-4d50-886a-5789f861e303"]}],"mendeley":{"formattedCitation":"(Better Business Bureau, 2017)","plainTextFormattedCitation":"(Better Business Bureau, 2017)","previouslyFormattedCitation":"(Better Business Bureau, 2017)"},"properties":{"noteIndex":0},"schema":"https://github.com/citation-style-language/schema/raw/master/csl-citation.json"}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(Better Business Bureau, 2017)</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This is particularly important as a survey at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{"citationItems":[{"id":"ITEM-1","itemData":{"URL":"https://www.middlemarketcenter.org/","author":[{"dropping-particle":"","family":"National Center for the Middle Market","given":"","non-dropping-particle":"","parse-names":false,"suffix":""}],"id":"ITEM-1","issued":{"date-parts":[["2016"]]},"title":"National Center for Middle Market Study","type":"webpage"},"uris":["http://www.mendeley.com/documents/?uuid=a61bdd64-a1ba-44f4-aaaa-007008345ec3"]}],"mendeley":{"formattedCitation":"(National Center for the Middle Market, 2016)","manualFormatting":"National Center for the Middle Market (2016)","plainTextFormattedCitation":"(National Center for the Middle Market, 2016)","previouslyFormattedCitation":"(National Center for the Middle Market, 2016)"},"properties":{"noteIndex":0},"schema":"https://github.com/citation-style-language/schema/raw/master/csl-citation.json"}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National Center for the Middle Market (2016)</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highlights that “55% of SME companies lack either an up-to-date cyber-risk strategy or any defined cyber-risk strategy at all”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{"citationItems":[{"id":"ITEM-1","itemData":{"DOI":"10.1016/j.bushor.2020.03.010","ISSN":"00076813","abstract":"Small and medium-sized enterprises (SMEs) are among the least mature and most vulnerable in terms of their cybersecurity risk and resilience. In this article, we describe a methodology developed using the National Institute of Standards and Technology's (NIST) Cybersecurity Framework (CSF) as a starting point. The NIST CSF does not meet all the needs of the SME IT leader, but it offers a solid foundation for a useful evaluation and recommendation methodology. We propose an SME cybersecurity evaluation tool (CET) that consists of a 35-question online survey to be completed by IT leaders to self-rate their maturity within the five NIST framework categories: identify, protect, detect, respond, and recover. We outline this approach to cybersecurity risk management before discussing its effectiveness and implications for practitioners.","author":[{"dropping-particle":"","family":"Benz","given":"Michael","non-dropping-particle":"","parse-names":false,"suffix":""},{"dropping-particle":"","family":"Chatterjee","given":"Dave","non-dropping-particle":"","parse-names":false,"suffix":""}],"container-title":"Business Horizons","id":"ITEM-1","issue":"4","issued":{"date-parts":[["2020"]]},"page":"531-540","publisher":"Elsevier Ltd","title":"Calculated risk? A cybersecurity evaluation tool for SMEs","type":"article-journal","volume":"63"},"uris":["http://www.mendeley.com/documents/?uuid=166dfc71-e5cb-4b38-8eab-d1567160a50f"]}],"mendeley":{"formattedCitation":"(Benz &amp; Chatterjee, 2020)","plainTextFormattedCitation":"(Benz &amp; Chatterjee, 2020)","previouslyFormattedCitation":"(Benz &amp; Chatterjee, 2020)"},"properties":{"noteIndex":0},"schema":"https://github.com/citation-style-language/schema/raw/master/csl-citation.json"}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(Benz &amp; Chatterjee, 2020)</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Hence, more studies are required to explore the level of preparedness, risk assessment strategies, and defence capabilities in dealing with cybersecurity issues within small enterprises such as e-tailing SMEs (online retailing SMEs that provide product/service offering to customers via the Internet). Online retailing SMEs constitute one of the largest adaptors of internet and communication technologies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{"citationItems":[{"id":"ITEM-1","itemData":{"DOI":"10.1108/IMR-03-2018-0107","ISBN":"0320180107","ISSN":"02651335","abstract":"Purpose: The purpose of this paper is to explore how market factors (pertaining to institutions, competition and resources) shape the international strategies of an online retailer. Design/methodology/approach: A single qualitative case study research design is employed to conduct in-depth analyses of a Swedish internationalising small- and medium-sized enterprise (SME) in the retail business. Findings: The findings show that online retailers can use partnerships to tackle industry dynamics and break into foreign markets. This type of “piggy-back internationalisation” can be an effective strategy of handling foreign market dynamics in the entry phase: that is to say, the short term. Reliance upon relationships, however, may paradoxically inhibit retailers’ abilities to stay competitive in the post-entry phase (i.e. the long term) since they become cut-off from the first-hand market learning. Research limitations/implications: The authors provide propositions based upon the findings to support further research in the international marketing and international retailing literature. Practical implications: The findings enhance the understanding of how electronic commerce affects SME internationalisation. They also generate new insights into the use of possible international expansion strategies for managers in retail SMEs. Originality/value: This study introduces a new theoretical perspective to build upon international retail research and contributes to the international retail literature with relevant insights into both advantages and disadvantages of using partnerships to overcome challenges related to international online retailing.","author":[{"dropping-particle":"","family":"Hånell","given":"Sara Melén","non-dropping-particle":"","parse-names":false,"suffix":""},{"dropping-particle":"","family":"Rovira Nordman","given":"Emilia","non-dropping-particle":"","parse-names":false,"suffix":""},{"dropping-particle":"","family":"Tolstoy","given":"Daniel","non-dropping-particle":"","parse-names":false,"suffix":""},{"dropping-particle":"","family":"Özbek","given":"Nurgül","non-dropping-particle":"","parse-names":false,"suffix":""}],"container-title":"International Marketing Review","id":"ITEM-1","issue":"3","issued":{"date-parts":[["2019"]]},"page":"515-531","title":"“It’s a new game out there”: e-commerce in internationalising retail SMEs","type":"article-journal","volume":"37"},"uris":["http://www.mendeley.com/documents/?uuid=dd3b997e-0387-4acc-bdee-f30fa34adcfd","http://www.mendeley.com/documents/?uuid=90d48f92-a54a-4000-84ca-6697ecdbe25e"]}],"mendeley":{"formattedCitation":"(Hånell et al., 2019)","plainTextFormattedCitation":"(Hånell et al., 2019)","previouslyFormattedCitation":"(Hånell et al., 2019)"},"properties":{"noteIndex":0},"schema":"https://github.com/citation-style-language/schema/raw/master/csl-citation.json"}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(Hånell et al., 2019)</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and given the potential impact of cyber risks, it is important to identify the risks these SMEs face and assess them in their contextual setting.</w:t>
      </w:r>
    </w:p>
    <w:p w14:paraId="249A5632" w14:textId="28F6CAA6"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highlight w:val="cyan"/>
        </w:rPr>
        <w:lastRenderedPageBreak/>
        <w:t xml:space="preserve">Second, emerging research on SMEs and their ability to manage cyber risks although is increasing, still fragmented. For instance,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{"citationItems":[{"id":"ITEM-1","itemData":{"DOI":"10.9770/jesi.2019.6.4(37)","ISSN":"23450282","abstract":"While the consecutive metamorphoses in the world economy changes the paradigm of doing business, the sources of success of almost every type of business transfer from tangible to intangible assets, and the information and its value becomes more and more significant, especially in the segment of small and medium sized enterprises. The aim of this paper was to identify the factors of success of information security management in segment of SMEs in Slovakia. Based on the literature research we identified 4 main factors of success of information security management, including the Compliance of information security management with the company's business activities, Support of top management, Security controls and Organizational awareness. To identify the importance and interconnections of the specified factors we have addressed senior IT security experts from SMEs in Slovakia. The experts evaluated the significance and relationships the factors of success of information security management and the results of the expert evaluation were processed using the DEMATEL technique. The results of the research show that the Security Controls and Supportive top management are the most important factors in general, while the factor of organizational awareness is the most obvious and important in the short-term period. Our results imply that SMEs should promote organizational awareness in information security management in line with implementation of the security controls at the first line of the defense.","author":[{"dropping-particle":"","family":"Ključnikov","given":"Aleksandr","non-dropping-particle":"","parse-names":false,"suffix":""},{"dropping-particle":"","family":"Mura","given":"Ladislav","non-dropping-particle":"","parse-names":false,"suffix":""},{"dropping-particle":"","family":"Sklenár","given":"David","non-dropping-particle":"","parse-names":false,"suffix":""}],"container-title":"Entrepreneurship and Sustainability Issues","id":"ITEM-1","issue":"4","issued":{"date-parts":[["2019","6"]]},"page":"2081-2094","title":"Information security management in SMEs: Factors of success","type":"article-journal","volume":"6"},"uris":["http://www.mendeley.com/documents/?uuid=5997fff6-6230-3c52-aa6b-9c8d72f4a8f7","http://www.mendeley.com/documents/?uuid=9a006205-af4f-42ce-a76b-b4d42f141e06"]}],"mendeley":{"formattedCitation":"(Ključnikov et al., 2019)","manualFormatting":"Ključnikov et al. (2019)","plainTextFormattedCitation":"(Ključnikov et al., 2019)","previouslyFormattedCitation":"(Ključnikov et al., 2019)"},"properties":{"noteIndex":0},"schema":"https://github.com/citation-style-language/schema/raw/master/csl-citation.json"}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Ključnikov et al. (2019)</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examined the success factors of information security in SMEs, while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{"citationItems":[{"id":"ITEM-1","itemData":{"DOI":"10.1007/978-3-030-25109-3_13","ISBN":"9783030251086","ISSN":"18650937","abstract":"Cyber Security risks and attacks are on the rise, especially at the light of the recent events in the geopolitical landscape. Cyber attacks are not longer targeting big organisations such as governments, institutions or global companies. Smaller businesses and even citizens are now also being hit by cyber attacks, either directly or as a result of side effects. At the same time, the regulation and legislative pressure to prevent cyber attacks is increasing, especially in Europe. In order to protect Small and Medium Enterprises (SMEs), different labels, specific standards or practical guidelines are being developed. This papers makes a comparative survey of such initiatives with the aim to initiate such an approach in Belgium in a consistent way with other existing approaches and also to enable longer term convergence with a possible European scheme. Our goal is to reach enough SMEs with a basic level of cyber security and engage them in continuous improvement to keep a sustainable but efficient level of security. At a more practical level, we report about how to set up the overall organisational structures, basic management processes and some supporting tools.","author":[{"dropping-particle":"","family":"Ponsard","given":"Christophe","non-dropping-particle":"","parse-names":false,"suffix":""},{"dropping-particle":"","family":"Grandclaudon","given":"Jeremy","non-dropping-particle":"","parse-names":false,"suffix":""}],"container-title":"Communications in Computer and Information Science","editor":[{"dropping-particle":"","family":"Mori","given":"Paolo","non-dropping-particle":"","parse-names":false,"suffix":""},{"dropping-particle":"","family":"Furnell","given":"Steven","non-dropping-particle":"","parse-names":false,"suffix":""},{"dropping-particle":"","family":"Camp","given":"Olivier","non-dropping-particle":"","parse-names":false,"suffix":""}],"id":"ITEM-1","issued":{"date-parts":[["2019"]]},"page":"240-260","publisher":"Springer International Publishing","publisher-place":"Cham","title":"Survey and Guidelines for the Design and Deployment of a Cyber Security Label for SMEs","type":"paper-conference","volume":"977"},"uris":["http://www.mendeley.com/documents/?uuid=9bab08aa-d998-407c-aa40-fd281f830408","http://www.mendeley.com/documents/?uuid=37416387-f81a-41e9-ab9c-8233abfd2749"]}],"mendeley":{"formattedCitation":"(Ponsard &amp; Grandclaudon, 2019)","manualFormatting":"Ponsard and Grandclaudon (2019)","plainTextFormattedCitation":"(Ponsard &amp; Grandclaudon, 2019)","previouslyFormattedCitation":"(Ponsard &amp; Grandclaudon, 2019)"},"properties":{"noteIndex":0},"schema":"https://github.com/citation-style-language/schema/raw/master/csl-citation.json"}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Ponsard and Grandclaudon (2019)</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addressed the different applicable standards and guidelines in safeguarding SMEs from cyber threats. Other works have also noted the importance of cybersecurity to SMEs, i.e., ethical hacking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10.1145/2925995.2926016","ISBN":"9781450340649","author":[{"dropping-particle":"","family":"Berger","given":"Hilary","non-dropping-particle":"","parse-names":false,"suffix":""},{"dropping-particle":"","family":"Jones","given":"Andrew","non-dropping-particle":"","parse-names":false,"suffix":""}],"collection-title":"KMO ’16","container-title":"Proceedings of the The 11th International Knowledge Management in Organizations Conference on The Changing Face of Knowledge Management Impacting Society","id":"ITEM-1","issued":{"date-parts":[["2016"]]},"publisher":"Association for Computing Machinery","publisher-place":"New York, NY, USA","title":"Cyber Security &amp; Ethical Hacking For SMEs","type":"paper-conference"},"uris":["http://www.mendeley.com/documents/?uuid=40f874ca-68dd-4206-afc2-882e691fcd57","http://www.mendeley.com/documents/?uuid=9b21803b-89c9-4a90-bcd8-44428229791f"]}],"mendeley":{"formattedCitation":"(Berger &amp; Jones, 2016)","plainTextFormattedCitation":"(Berger &amp; Jones, 2016)","previouslyFormattedCitation":"(Berger &amp; Jones, 2016)"},"properties":{"noteIndex":0},"schema":"https://github.com/citation-style-language/schema/raw/master/csl-citation.json"}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(Berger &amp; Jones, 2016)</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network security tools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{"citationItems":[{"id":"ITEM-1","itemData":{"DOI":"10.1109/ICASI.2018.8394272","ISBN":"9781538643426","abstract":"Nowadays network security is a threat to all enterprises and unfortunately there is a lack of network security experts [1]. The objective of this research is to develop an inexpensive network security tool for SMEs with an easy and friendly interface to the user. The tool will perform basic network security tests such as firewall configuration check, vulnerability assessment and Denial of Service simulations. It will also provide network management features such as asset discovery and asset registry management. The report generated by the tool will be easy to understand for less experienced system administrators, and critical vulnerabilities will be forwarded to more skilled network security experts for further analysis.","author":[{"dropping-particle":"","family":"Iyamuremye","given":"Blake","non-dropping-particle":"","parse-names":false,"suffix":""},{"dropping-particle":"","family":"Shima","given":"Hisato","non-dropping-particle":"","parse-names":false,"suffix":""}],"container-title":"Proceedings of 4th IEEE International Conference on Applied System Innovation 2018, ICASI 2018","id":"ITEM-1","issued":{"date-parts":[["2018"]]},"page":"414-417","title":"Network security testing tools for SMEs (small and medium enterprises)","type":"paper-conference"},"uris":["http://www.mendeley.com/documents/?uuid=3bbddeaf-11e6-4d3b-b552-e31cad51ff21","http://www.mendeley.com/documents/?uuid=1a67302c-c74e-4fca-a113-605d00cb5822"]}],"mendeley":{"formattedCitation":"(Iyamuremye &amp; Shima, 2018)","plainTextFormattedCitation":"(Iyamuremye &amp; Shima, 2018)","previouslyFormattedCitation":"(Iyamuremye &amp; Shima, 2018)"},"properties":{"noteIndex":0},"schema":"https://github.com/citation-style-language/schema/raw/master/csl-citation.json"}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(Iyamuremye &amp; Shima, 2018)</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security management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{"citationItems":[{"id":"ITEM-1","itemData":{"DOI":"10.1109/MCOM.2019.1800506","ISSN":"15581896","abstract":"This article presents FORTIKA, an ongoing EU-funded project which is a resilient cyber-security solution that can easily be tailored and adjusted to the versatile and ever changing needs of small and medium-sized enterprises (SMEs). To fulfill its vision, FORTIKA adopts a security-by-design hybrid approach that adequately integrates hardware and software with business needs and behavioral patterns at the individual and organizational levels to introduce an FPGA-powered middleware security layer as an add-on to existing network gateways, orientating small business users to trusted cyber-security services (through FORTIKA's marketplace) packaged in tailored solutions for each enterprise, and further extended to accommodate security intelligence and encourage security-friendly behavioral and organizational changes. Finally, the introduction of a software-defined smart ecosystem in the FORTIKA marketplace provides the feature of a lightweight solution, which offers virtualized security services (with minimum downloading requirements). Users (i.e., SMEs) may utilize a variety of services and share profiling information with the service providers in return for tailored security services aligned with their actual needs. FORTIKA marketplace also functions as a single point of access for the profiling information for each SME. Preliminary evaluation results indicate that users can upload bundles to the marketplace repository in approximately 4 to 5 minutes, download bundles from the FORTIKA marketplace to the gateway in approximately 20 seconds, and deploy them in an average of 4.5 ms.","author":[{"dropping-particle":"","family":"Markakis","given":"Evangelos","non-dropping-particle":"","parse-names":false,"suffix":""},{"dropping-particle":"","family":"Nikoloudakis","given":"Yannis","non-dropping-particle":"","parse-names":false,"suffix":""},{"dropping-particle":"","family":"Mastorakis","given":"George","non-dropping-particle":"","parse-names":false,"suffix":""},{"dropping-particle":"","family":"Mavromoustakis","given":"Constandinos X","non-dropping-particle":"","parse-names":false,"suffix":""},{"dropping-particle":"","family":"Pallis","given":"Evangelos","non-dropping-particle":"","parse-names":false,"suffix":""},{"dropping-particle":"","family":"Sideris","given":"Anargyros","non-dropping-particle":"","parse-names":false,"suffix":""},{"dropping-particle":"","family":"Zotos","given":"Nikolaos","non-dropping-particle":"","parse-names":false,"suffix":""},{"dropping-particle":"","family":"Antic","given":"Jan","non-dropping-particle":"","parse-names":false,"suffix":""},{"dropping-particle":"","family":"Cernivec","given":"Ales","non-dropping-particle":"","parse-names":false,"suffix":""},{"dropping-particle":"","family":"Fejzic","given":"Diana","non-dropping-particle":"","parse-names":false,"suffix":""},{"dropping-particle":"","family":"Kulovic","given":"Joze","non-dropping-particle":"","parse-names":false,"suffix":""},{"dropping-particle":"","family":"Jara","given":"Antonio","non-dropping-particle":"","parse-names":false,"suffix":""},{"dropping-particle":"","family":"Drosou","given":"Anastasios","non-dropping-particle":"","parse-names":false,"suffix":""},{"dropping-particle":"","family":"Giannoutakis","given":"Konstantinos","non-dropping-particle":"","parse-names":false,"suffix":""},{"dropping-particle":"","family":"Tzovaras","given":"Dimitrios","non-dropping-particle":"","parse-names":false,"suffix":""}],"container-title":"IEEE Communications Magazine","id":"ITEM-1","issue":"2","issued":{"date-parts":[["2019"]]},"page":"41-47","title":"Acceleration at the edge for supporting SMEs Security: The FORTIKA paradigm","type":"article-journal","volume":"57"},"uris":["http://www.mendeley.com/documents/?uuid=c29a41de-c0fb-499e-a0c1-8219e07ab993","http://www.mendeley.com/documents/?uuid=559da5f5-6151-4d9b-8c42-a43fae3d659c"]}],"mendeley":{"formattedCitation":"(Markakis et al., 2019)","plainTextFormattedCitation":"(Markakis et al., 2019)","previouslyFormattedCitation":"(Markakis et al., 2019)"},"properties":{"noteIndex":0},"schema":"https://github.com/citation-style-language/schema/raw/master/csl-citation.json"}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(Markakis et al., 2019)</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and compliance challenges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{"citationItems":[{"id":"ITEM-1","itemData":{"DOI":"10.1016/S1361-3723(20)30019-1","ISSN":"13613723","abstract":"Cyber security is often discussed in terms of data breaches, regulatory fines and business disruption. The advantages are seldom highlighted. For example, effective cyber security makes it possible for companies to innovate and this drives revenue, profit and growth. Defending against cybercrime can deliver genuine benefits for small and medium-size enterprises (SMEs) and result in more valuable organisations. Cyber security is often discussed in terms of data breaches, regulatory fines and business disruption. However, the advantages are seldom highlighted. Effective cyber security makes it possible for companies to innovate and this drives revenue, profit and growth. Defending against cybercrime can deliver genuine benefits for small and medium-size enterprises. And as organisations of all sizes move towards driving efficiency through digitising processes, it's important for business leaders to redefine how they think about security, argues Guy Lloyd of CySure.","author":[{"dropping-particle":"","family":"Lloyd","given":"Guy","non-dropping-particle":"","parse-names":false,"suffix":""}],"container-title":"Computer Fraud and Security","id":"ITEM-1","issue":"2","issued":{"date-parts":[["2020"]]},"page":"14-17","title":"The business benefits of cyber security for SMEs","type":"article-journal","volume":"2020"},"uris":["http://www.mendeley.com/documents/?uuid=4e43bd53-7ac6-4dfc-a7fb-61f8eedfacd7","http://www.mendeley.com/documents/?uuid=72a7e815-342f-42a1-9fb8-c6a9bdf07d71"]}],"mendeley":{"formattedCitation":"(Lloyd, 2020)","plainTextFormattedCitation":"(Lloyd, 2020)","previouslyFormattedCitation":"(Lloyd, 2020)"},"properties":{"noteIndex":0},"schema":"https://github.com/citation-style-language/schema/raw/master/csl-citation.json"}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(Lloyd, 2020)</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However, there is a gap in the literature to comprehensively provide </w:t>
      </w:r>
      <w:ins w:id="5" w:author="Vahid Jafari-Sadeghi" w:date="2022-07-09T20:14:00Z">
        <w:r w:rsidR="007475BE">
          <w:rPr>
            <w:rFonts w:ascii="Times New Roman" w:hAnsi="Times New Roman" w:cs="Times New Roman"/>
            <w:sz w:val="24"/>
            <w:szCs w:val="24"/>
            <w:highlight w:val="cyan"/>
          </w:rPr>
          <w:t xml:space="preserve">the </w:t>
        </w:r>
      </w:ins>
      <w:r w:rsidRPr="00E256BC">
        <w:rPr>
          <w:rFonts w:ascii="Times New Roman" w:hAnsi="Times New Roman" w:cs="Times New Roman"/>
          <w:sz w:val="24"/>
          <w:szCs w:val="24"/>
          <w:highlight w:val="cyan"/>
        </w:rPr>
        <w:t xml:space="preserve">types of cyber risks associated with small enterprises that mostly operate on online platforms. Such categorisation seems crucial due to the nature of cyber risks. According to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{"citationItems":[{"id":"ITEM-1","itemData":{"DOI":"10.1108/ITP-03-2018-0119","ISSN":"09593845","abstract":"Purpose: Open innovation is important for technology firms as they can use freely available resources to source creative and innovative ideas. Despite the usefulness of open innovation for technological advancements, few studies have focused on the role of cybercrime in affecting an organizations strategic direction. The purpose of this paper is to examine the effect of open innovation on cybercrime in technology firms. Design/methodology/approach: Semi-structured in-depth interviews were conducted on technology firms to understand the role of open innovation in terms of technology scouting, horizontal collaboration and vertical collaboration on cybercrime activity. Findings: The study found that there is a dilemma most technology firm’s face in having an open innovation strategy and how to manage cybercrime. This means that a coopetition strategy is utilized that helps to not only balance the need to have open innovation but also protect intellectual property. Research limitations/implications: The study has implications for emerging technology innovations that not only need to have cyber security but also harness the use of Big Data. Practical implications: Managers of technology firms need to encourage open innovation as a strategy but manage the cybercrime that comes from sharing too much information in an online context. Originality/value: This paper is one of the first to link open innovation strategy to cybercrime activity in technology firms. Thus, it contributes to the literature on open innovation and cyber theft and security.","author":[{"dropping-particle":"","family":"Ratten","given":"Vanessa","non-dropping-particle":"","parse-names":false,"suffix":""}],"container-title":"Information Technology and People","id":"ITEM-1","issue":"5","issued":{"date-parts":[["2019"]]},"page":"1301-1317","title":"The effect of cybercrime on open innovation policies in technology firms","type":"article-journal","volume":"32"},"uris":["http://www.mendeley.com/documents/?uuid=685e4c1f-4d78-438c-b486-64017bb0aed1","http://www.mendeley.com/documents/?uuid=b92399c0-9c61-468f-8cc4-d531bfc9c256"]}],"mendeley":{"formattedCitation":"(Ratten, 2019)","manualFormatting":"Ratten (2019)","plainTextFormattedCitation":"(Ratten, 2019)","previouslyFormattedCitation":"(Ratten, 2019)"},"properties":{"noteIndex":0},"schema":"https://github.com/citation-style-language/schema/raw/master/csl-citation.json"}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Ratten (2019)</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cyber threats are complex, some are purely system vulnerabilities while others arise because of human actors. Threats involve socio-technical factors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{"citationItems":[{"id":"ITEM-1","itemData":{"ISBN":"9781536101096","abstract":"This chapter reports on and discusses an extensive interview conducted by the authors with the head of pre-sales at a hardware and software re-seller. The Pre-Sales division of the reseller provides advice based on end-to-end solution for IT infrastructure and technology management. Within the team there is expertise spanning a plethora of specifically defined technology areas to support end customers in the decision making process on their capital expenditure in IT equipment. Areas include Software licensing, Server infrastructure development, data storage and management, systems security, and networking infrastructure (and more). The business of being a re-seller may not initially strike the reader as being relevant to cybersecurity in general, and socio-technical matters at all, but we discovered the rather vital role that such an intermediary performs through their added value and corporate ethics.Specifically, this reseller’s team of customer service agents provide advice and referral to colleagues and end customers for subject-matter expertise as well, naturally, for opportunities to up-sell - specifically with that important core of any economy: Small and Medium-Sized Enterprises (hereafter SMEs) - usually defined as companies with up to 250 employees. In other words, the business both responds to requests for solutions from existing customers (pull) and actively engages with customers to grow awareness about, for example, security risks in order to sell products and services (push). The authors - drawing on a background of research in corporate resilience and SMEs (with a commercial background in the IT sector) were interested to learn from an individual with his finger very firmly on the pulse of SME cyber-security awareness, just what his view was on the general level of cyber-security awareness amongst SMEs and what his company offered in the way of assistance.","author":[{"dropping-particle":"","family":"Hills","given":"Mils","non-dropping-particle":"","parse-names":false,"suffix":""},{"dropping-particle":"","family":"Atkinson","given":"Louise","non-dropping-particle":"","parse-names":false,"suffix":""}],"container-title":"Why Cyber Security is a Socio-Technical Challenge: New Concepts and Practical Measures to Enhance Detection","id":"ITEM-1","issued":{"date-parts":[["2016"]]},"page":"71-80","title":"Towards cyber-resilient and sustainable smes: The case study of added value from a large IT Re-seller","type":"article-journal"},"uris":["http://www.mendeley.com/documents/?uuid=7cce4ad3-45ec-42c3-a3db-f990a46637d3","http://www.mendeley.com/documents/?uuid=d371d741-3f22-40ae-b310-ce5bfa222836"]}],"mendeley":{"formattedCitation":"(Hills &amp; Atkinson, 2016)","plainTextFormattedCitation":"(Hills &amp; Atkinson, 2016)","previouslyFormattedCitation":"(Hills &amp; Atkinson, 2016)"},"properties":{"noteIndex":0},"schema":"https://github.com/citation-style-language/schema/raw/master/csl-citation.json"}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(Hills &amp; Atkinson, 2016)</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and organisational contexts play an important role in their interpretation and estimation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{"citationItems":[{"id":"ITEM-1","itemData":{"DOI":"10.1016/j.ijinfomgt.2013.11.001","ISSN":"02684012","abstract":"This paper explores the risk perceptions of key stakeholders in SMEs when making decisions on technology investments. Current literature focuses on the nature of the technology from a technical perspective and its associated benefits to the SME. We seek to make a contribution that builds on the small but growing work, which views investment technology decisions as the outcome of a process of both objective and subjective risk assessment. Evidence presented in this paper suggests that subjective elements play an important part in assessing technology risks. Our empirical findings are that both e-business experience and the role of the decision-maker within the firm influences risk perception, whereas, sector differences are more modest. One implication of our findings is that policy interventions should be more sensitive and targeted at different types of stakeholders - owners, IT professionals and other individuals rather than on the sector in which the SME operates. © 2013 Elsevier Ltd.","author":[{"dropping-particle":"","family":"Grant","given":"Kevin","non-dropping-particle":"","parse-names":false,"suffix":""},{"dropping-particle":"","family":"Edgar","given":"David","non-dropping-particle":"","parse-names":false,"suffix":""},{"dropping-particle":"","family":"Sukumar","given":"Arun","non-dropping-particle":"","parse-names":false,"suffix":""},{"dropping-particle":"","family":"Meyer","given":"Martin","non-dropping-particle":"","parse-names":false,"suffix":""}],"container-title":"International Journal of Information Management","id":"ITEM-1","issue":"2","issued":{"date-parts":[["2014"]]},"page":"99-122","publisher":"Elsevier Ltd","title":"Risky business: Perceptions of e-business risk by UK small and medium sized enterprises (SMEs)","type":"article-journal","volume":"34"},"uris":["http://www.mendeley.com/documents/?uuid=10eecb69-e16e-4211-b793-245ded01c518","http://www.mendeley.com/documents/?uuid=42c2aa2f-d4a0-45b4-8661-b9463c763768"]}],"mendeley":{"formattedCitation":"(Grant et al., 2014)","plainTextFormattedCitation":"(Grant et al., 2014)","previouslyFormattedCitation":"(Grant et al., 2014)"},"properties":{"noteIndex":0},"schema":"https://github.com/citation-style-language/schema/raw/master/csl-citation.json"}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(Grant et al., 2014)</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w:t>
      </w:r>
      <w:r w:rsidRPr="00E256BC">
        <w:rPr>
          <w:rFonts w:ascii="Times New Roman" w:hAnsi="Times New Roman" w:cs="Times New Roman"/>
          <w:sz w:val="24"/>
          <w:szCs w:val="24"/>
        </w:rPr>
        <w:t xml:space="preserve"> </w:t>
      </w:r>
    </w:p>
    <w:p w14:paraId="4FE97722" w14:textId="68E93549"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highlight w:val="cyan"/>
        </w:rPr>
        <w:t xml:space="preserve">Third, regarding methodological perspectives, current approaches to risk analysis (also known as technical risk analyses) are based on the quantification of risk. i.e., the product of probability and impact of consequence and has come under criticism </w:t>
      </w:r>
      <w:del w:id="6" w:author="Vahid Jafari-Sadeghi" w:date="2022-07-09T20:15:00Z">
        <w:r w:rsidRPr="00E256BC" w:rsidDel="007475BE">
          <w:rPr>
            <w:rFonts w:ascii="Times New Roman" w:hAnsi="Times New Roman" w:cs="Times New Roman"/>
            <w:sz w:val="24"/>
            <w:szCs w:val="24"/>
            <w:highlight w:val="cyan"/>
          </w:rPr>
          <w:delText xml:space="preserve">of </w:delText>
        </w:r>
      </w:del>
      <w:ins w:id="7" w:author="Vahid Jafari-Sadeghi" w:date="2022-07-09T20:15:00Z">
        <w:r w:rsidR="007475BE">
          <w:rPr>
            <w:rFonts w:ascii="Times New Roman" w:hAnsi="Times New Roman" w:cs="Times New Roman"/>
            <w:sz w:val="24"/>
            <w:szCs w:val="24"/>
            <w:highlight w:val="cyan"/>
          </w:rPr>
          <w:t>from</w:t>
        </w:r>
        <w:r w:rsidR="007475BE" w:rsidRPr="00E256BC">
          <w:rPr>
            <w:rFonts w:ascii="Times New Roman" w:hAnsi="Times New Roman" w:cs="Times New Roman"/>
            <w:sz w:val="24"/>
            <w:szCs w:val="24"/>
            <w:highlight w:val="cyan"/>
          </w:rPr>
          <w:t xml:space="preserve"> </w:t>
        </w:r>
      </w:ins>
      <w:r w:rsidRPr="00E256BC">
        <w:rPr>
          <w:rFonts w:ascii="Times New Roman" w:hAnsi="Times New Roman" w:cs="Times New Roman"/>
          <w:sz w:val="24"/>
          <w:szCs w:val="24"/>
          <w:highlight w:val="cyan"/>
        </w:rPr>
        <w:t xml:space="preserve">researchers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{"citationItems":[{"id":"ITEM-1","itemData":{"DOI":"10.1111/risa.12891","ISBN":"1617233986","ISSN":"15396924","PMID":"28873246","abstract":"Risk assessors and managers face many difficult challenges related to novel cyber systems. Among these challenges are the constantly changing nature of cyber systems caused by technical advances, their distribution across the physical, information, and sociocognitive domains, and the complex network structures often including thousands of nodes. Here, we review probabilistic and risk-based decision-making techniques applied to cyber systems and conclude that existing approaches typically do not address all components of the risk assessment triplet (threat, vulnerability, consequence) and lack the ability to integrate across multiple domains of cyber systems to provide guidance for enhancing cybersecurity. We present a decision-analysis-based approach that quantifies threat, vulnerability, and consequences through a set of criteria designed to assess the overall utility of cybersecurity management alternatives. The proposed framework bridges the gap between risk assessment and risk management, allowing an analyst to ensure a structured and transparent process of selecting risk management alternatives. The use of this technique is illustrated for a hypothetical, but realistic, case study exemplifying the process of evaluating and ranking five cybersecurity enhancement strategies. The approach presented does not necessarily eliminate biases and subjectivity necessary for selecting countermeasures, but provides justifiable methods for selecting risk management actions consistent with stakeholder and decisionmaker values and technical data.","author":[{"dropping-particle":"","family":"Ganin","given":"Alexander A.","non-dropping-particle":"","parse-names":false,"suffix":""},{"dropping-particle":"","family":"Quach","given":"Phuoc","non-dropping-particle":"","parse-names":false,"suffix":""},{"dropping-particle":"","family":"Panwar","given":"Mahesh","non-dropping-particle":"","parse-names":false,"suffix":""},{"dropping-particle":"","family":"Collier","given":"Zachary A.","non-dropping-particle":"","parse-names":false,"suffix":""},{"dropping-particle":"","family":"Keisler","given":"Jeffrey M.","non-dropping-particle":"","parse-names":false,"suffix":""},{"dropping-particle":"","family":"Marchese","given":"Dayton","non-dropping-particle":"","parse-names":false,"suffix":""},{"dropping-particle":"","family":"Linkov","given":"Igor","non-dropping-particle":"","parse-names":false,"suffix":""}],"container-title":"Risk Analysis","id":"ITEM-1","issue":"1","issued":{"date-parts":[["2020"]]},"page":"183-199","title":"Multicriteria Decision Framework for Cybersecurity Risk Assessment and Management","type":"article-journal","volume":"40"},"uris":["http://www.mendeley.com/documents/?uuid=354874b1-d45e-4abb-bd80-573de39904e0","http://www.mendeley.com/documents/?uuid=9b0a6c9e-b8a5-4662-bbdc-55f6ab453d83"]}],"mendeley":{"formattedCitation":"(Ganin et al., 2020)","manualFormatting":"(Ganin et al., 2020; ","plainTextFormattedCitation":"(Ganin et al., 2020)","previouslyFormattedCitation":"(Ganin et al., 2020)"},"properties":{"noteIndex":0},"schema":"https://github.com/citation-style-language/schema/raw/master/csl-citation.json"}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 xml:space="preserve">(Ganin et al., 2020; </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{"citationItems":[{"id":"ITEM-1","itemData":{"DOI":"10.1080/13669877.2020.1779787","ISSN":"14664461","abstract":"Systemic risks are a product of profound and rapid technological, economic and social changes associated with three major transformations. They are characterized by high complexity, trans-boundary effects, stochastic relationships, and nonlinear cause-effect patterns with tipping points and often associated with less public attention than they deserve. The full range of sys-temic risks from natural hazards to cybersecurity will be used to illustrate these characteristics and their implications. Due to these characteristics, systemic risks are overextending established risk management and creating new, unsolved challenges for policy making in risk governance. Their negative effects are often pervasive, impacting fields beyond the obvious primary areas of harm. The paper relates to an integrative risk concept including evaluation criteria, different risk classes and corresponding management strategies for the handling of systemic risks. The paper argues that a deliberative approach is needed for risk management and policy making in risk governance to prevent, mitigate or control systemic risks.","author":[{"dropping-particle":"","family":"Renn","given":"Ortwin","non-dropping-particle":"","parse-names":false,"suffix":""}],"container-title":"Journal of Risk Research","id":"ITEM-1","issue":"1","issued":{"date-parts":[["2021"]]},"page":"127-133","title":"New challenges for risk analysis: systemic risks","type":"article-journal","volume":"24"},"uris":["http://www.mendeley.com/documents/?uuid=831d33f1-929a-4bc9-a0d9-1a588cd1ca90","http://www.mendeley.com/documents/?uuid=72a5bad3-e98c-4f99-a96f-0a64836d8f7a"]}],"mendeley":{"formattedCitation":"(Renn, 2021)","manualFormatting":"Renn, 2020)","plainTextFormattedCitation":"(Renn, 2021)","previouslyFormattedCitation":"(Renn, 2021)"},"properties":{"noteIndex":0},"schema":"https://github.com/citation-style-language/schema/raw/master/csl-citation.json"}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Renn, 2020)</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{"citationItems":[{"id":"ITEM-1","itemData":{"DOI":"10.1111/risa.12891","ISBN":"1617233986","ISSN":"15396924","PMID":"28873246","abstract":"Risk assessors and managers face many difficult challenges related to novel cyber systems. Among these challenges are the constantly changing nature of cyber systems caused by technical advances, their distribution across the physical, information, and sociocognitive domains, and the complex network structures often including thousands of nodes. Here, we review probabilistic and risk-based decision-making techniques applied to cyber systems and conclude that existing approaches typically do not address all components of the risk assessment triplet (threat, vulnerability, consequence) and lack the ability to integrate across multiple domains of cyber systems to provide guidance for enhancing cybersecurity. We present a decision-analysis-based approach that quantifies threat, vulnerability, and consequences through a set of criteria designed to assess the overall utility of cybersecurity management alternatives. The proposed framework bridges the gap between risk assessment and risk management, allowing an analyst to ensure a structured and transparent process of selecting risk management alternatives. The use of this technique is illustrated for a hypothetical, but realistic, case study exemplifying the process of evaluating and ranking five cybersecurity enhancement strategies. The approach presented does not necessarily eliminate biases and subjectivity necessary for selecting countermeasures, but provides justifiable methods for selecting risk management actions consistent with stakeholder and decisionmaker values and technical data.","author":[{"dropping-particle":"","family":"Ganin","given":"Alexander A.","non-dropping-particle":"","parse-names":false,"suffix":""},{"dropping-particle":"","family":"Quach","given":"Phuoc","non-dropping-particle":"","parse-names":false,"suffix":""},{"dropping-particle":"","family":"Panwar","given":"Mahesh","non-dropping-particle":"","parse-names":false,"suffix":""},{"dropping-particle":"","family":"Collier","given":"Zachary A.","non-dropping-particle":"","parse-names":false,"suffix":""},{"dropping-particle":"","family":"Keisler","given":"Jeffrey M.","non-dropping-particle":"","parse-names":false,"suffix":""},{"dropping-particle":"","family":"Marchese","given":"Dayton","non-dropping-particle":"","parse-names":false,"suffix":""},{"dropping-particle":"","family":"Linkov","given":"Igor","non-dropping-particle":"","parse-names":false,"suffix":""}],"container-title":"Risk Analysis","id":"ITEM-1","issue":"1","issued":{"date-parts":[["2020"]]},"page":"183-199","title":"Multicriteria Decision Framework for Cybersecurity Risk Assessment and Management","type":"article-journal","volume":"40"},"uris":["http://www.mendeley.com/documents/?uuid=9b0a6c9e-b8a5-4662-bbdc-55f6ab453d83","http://www.mendeley.com/documents/?uuid=354874b1-d45e-4abb-bd80-573de39904e0"]}],"mendeley":{"formattedCitation":"(Ganin et al., 2020)","manualFormatting":"Ganin et al. (2020)","plainTextFormattedCitation":"(Ganin et al., 2020)","previouslyFormattedCitation":"(Ganin et al., 2020)"},"properties":{"noteIndex":0},"schema":"https://github.com/citation-style-language/schema/raw/master/csl-citation.json"}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Ganin et al. (2020)</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argue that technical risk analyses are inadequate in dealing with ever-changing cyber threat scenarios that are not well-known or have not been characterised before. The oversimplification of risk masks the true nature of threats and does not allow true analysis to be bought forward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{"citationItems":[{"id":"ITEM-1","itemData":{"DOI":"10.1080/13669877.2020.1779787","ISSN":"14664461","abstract":"Systemic risks are a product of profound and rapid technological, economic and social changes associated with three major transformations. They are characterized by high complexity, trans-boundary effects, stochastic relationships, and nonlinear cause-effect patterns with tipping points and often associated with less public attention than they deserve. The full range of sys-temic risks from natural hazards to cybersecurity will be used to illustrate these characteristics and their implications. Due to these characteristics, systemic risks are overextending established risk management and creating new, unsolved challenges for policy making in risk governance. Their negative effects are often pervasive, impacting fields beyond the obvious primary areas of harm. The paper relates to an integrative risk concept including evaluation criteria, different risk classes and corresponding management strategies for the handling of systemic risks. The paper argues that a deliberative approach is needed for risk management and policy making in risk governance to prevent, mitigate or control systemic risks.","author":[{"dropping-particle":"","family":"Renn","given":"Ortwin","non-dropping-particle":"","parse-names":false,"suffix":""}],"container-title":"Journal of Risk Research","id":"ITEM-1","issue":"1","issued":{"date-parts":[["2021"]]},"page":"127-133","title":"New challenges for risk analysis: systemic risks","type":"article-journal","volume":"24"},"uris":["http://www.mendeley.com/documents/?uuid=72a5bad3-e98c-4f99-a96f-0a64836d8f7a","http://www.mendeley.com/documents/?uuid=831d33f1-929a-4bc9-a0d9-1a588cd1ca90"]},{"id":"ITEM-2","itemData":{"DOI":"10.1111/risa.12844","ISSN":"15396924","PMID":"28679022","abstract":"Managing cyber security in an organization involves allocating the protection budget across a spectrum of possible options. This requires assessing the benefits and the costs of these options. The risk analyses presented here are statistical when relevant data are available, and system-based for high-consequence events that have not happened yet. This article presents, first, a general probabilistic risk analysis framework for cyber security in an organization to be specified. It then describes three examples of forward-looking analyses motivated by recent cyber attacks. The first one is the statistical analysis of an actual database, extended at the upper end of the loss distribution by a Bayesian analysis of possible, high-consequence attack scenarios that may happen in the future. The second is a systems analysis of cyber risks for a smart, connected electric grid, showing that there is an optimal level of connectivity. The third is an analysis of sequential decisions to upgrade the software of an existing cyber security system or to adopt a new one to stay ahead of adversaries trying to find their way in. The results are distributions of losses to cyber attacks, with and without some considered countermeasures in support of risk management decisions based both on past data and anticipated incidents.","author":[{"dropping-particle":"","family":"Paté-Cornell","given":"M. Elisabeth","non-dropping-particle":"","parse-names":false,"suffix":""},{"dropping-particle":"","family":"Kuypers","given":"Marshall","non-dropping-particle":"","parse-names":false,"suffix":""},{"dropping-particle":"","family":"Smith","given":"Matthew","non-dropping-particle":"","parse-names":false,"suffix":""},{"dropping-particle":"","family":"Keller","given":"Philip","non-dropping-particle":"","parse-names":false,"suffix":""}],"container-title":"Risk Analysis","id":"ITEM-2","issue":"2","issued":{"date-parts":[["2018"]]},"page":"226-241","title":"Cyber Risk Management for Critical Infrastructure: A Risk Analysis Model and Three Case Studies","type":"article-journal","volume":"38"},"uris":["http://www.mendeley.com/documents/?uuid=768752a6-508f-4c1f-8431-205011b994d1"]}],"mendeley":{"formattedCitation":"(Paté-Cornell et al., 2018; Renn, 2021)","plainTextFormattedCitation":"(Paté-Cornell et al., 2018; Renn, 2021)","previouslyFormattedCitation":"(Renn, 2021)"},"properties":{"noteIndex":0},"schema":"https://github.com/citation-style-language/schema/raw/master/csl-citation.json"}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(Paté-Cornell et al., 2018; Renn, 2021)</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In the context of SMEs, their unique firm characteristics, uncertain organisational contexts and the lack of previous historical data make it difficult to employ traditional methods to characterise risk. An alternative to address risks in an SME context is to employ MCDA, in this approach, instead of risk assessment, the focus is shifted to risk-based decision making that is aimed at developing risk values that can be used for building indexes or scorecards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{"citationItems":[{"id":"ITEM-1","itemData":{"DOI":"10.1007/978-1-4757-3157-6_2","ISBN":"978-1-4419-4838-0","abstract":"Some of the authors of this publication are also working on these related projects: Medical Decision Making. Emphasis on shared decision making (SDM) View project The rank reversal problem in multi-criteria decision making (MCDM) View project","author":[{"dropping-particle":"","family":"Triantaphyllou","given":"Evangelos","non-dropping-particle":"","parse-names":false,"suffix":""}],"container-title":"Applied Optimization","id":"ITEM-1","issued":{"date-parts":[["2000"]]},"page":"5-21","publisher":"Springer, Boston, MA","title":"Multi-Criteria Decision Making Methods","type":"chapter"},"uris":["http://www.mendeley.com/documents/?uuid=f01a8388-b21e-460e-aa20-5ba22f40144f","http://www.mendeley.com/documents/?uuid=51934ada-9716-4b98-ab59-58a72db349ba"]}],"mendeley":{"formattedCitation":"(Triantaphyllou, 2000)","plainTextFormattedCitation":"(Triantaphyllou, 2000)","previouslyFormattedCitation":"(Triantaphyllou, 2000)"},"properties":{"noteIndex":0},"schema":"https://github.com/citation-style-language/schema/raw/master/csl-citation.json"}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(Triantaphyllou, 2000)</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The risk metrics are quantified either in their natural units or on the constructed scale and integrated depending on context-specific goals or priorities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{"citationItems":[{"id":"ITEM-1","itemData":{"abstract":"Multi-Criteria Decision Making (MCDM) methods have evolved to accommodate various types of applications. Dozens of methods have been developed, with even small variations to existing methods causing the creation of new branches of research. This paper performs a literature review of common Multi-Criteria Decision Making methods, examines the advantages and disadvantages of the identified methods, and explains how their common applications relate to their relative strengths and weaknesses. The analysis of MCDM methods performed in this paper provides a clear guide for Keywords how MCDM methods should be used in particular situations.","author":[{"dropping-particle":"","family":"Velasquez","given":"Mark","non-dropping-particle":"","parse-names":false,"suffix":""},{"dropping-particle":"","family":"Hester","given":"Patrick","non-dropping-particle":"","parse-names":false,"suffix":""}],"container-title":"International Journal of Operations Research","id":"ITEM-1","issue":"2","issued":{"date-parts":[["2013"]]},"page":"56-66","title":"An analysis of multi-criteria decision making methods","type":"article-journal","volume":"10"},"uris":["http://www.mendeley.com/documents/?uuid=bab5d730-98a8-4404-bfae-17b554d17f9a","http://www.mendeley.com/documents/?uuid=32292ad9-171f-485f-87ea-b85cdbb08962"]}],"mendeley":{"formattedCitation":"(Velasquez &amp; Hester, 2013)","plainTextFormattedCitation":"(Velasquez &amp; Hester, 2013)","previouslyFormattedCitation":"(Velasquez &amp; Hester, 2013)"},"properties":{"noteIndex":0},"schema":"https://github.com/citation-style-language/schema/raw/master/csl-citation.json"}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(Velasquez &amp; Hester, 2013)</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The developed indexes or scorecards also help in charting the course of action or alternative mitigation strategies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{"citationItems":[{"id":"ITEM-1","itemData":{"abstract":"Multi-Criteria Decision Making (MCDM) methods have evolved to accommodate various types of applications. Dozens of methods have been developed, with even small variations to existing methods causing the creation of new branches of research. This paper performs a literature review of common Multi-Criteria Decision Making methods, examines the advantages and disadvantages of the identified methods, and explains how their common applications relate to their relative strengths and weaknesses. The analysis of MCDM methods performed in this paper provides a clear guide for Keywords how MCDM methods should be used in particular situations.","author":[{"dropping-particle":"","family":"Velasquez","given":"Mark","non-dropping-particle":"","parse-names":false,"suffix":""},{"dropping-particle":"","family":"Hester","given":"Patrick","non-dropping-particle":"","parse-names":false,"suffix":""}],"container-title":"International Journal of Operations Research","id":"ITEM-1","issue":"2","issued":{"date-parts":[["2013"]]},"page":"56-66","title":"An analysis of multi-criteria decision making methods","type":"article-journal","volume":"10"},"uris":["http://www.mendeley.com/documents/?uuid=32292ad9-171f-485f-87ea-b85cdbb08962","http://www.mendeley.com/documents/?uuid=bab5d730-98a8-4404-bfae-17b554d17f9a"]}],"mendeley":{"formattedCitation":"(Velasquez &amp; Hester, 2013)","plainTextFormattedCitation":"(Velasquez &amp; Hester, 2013)","previouslyFormattedCitation":"(Velasquez &amp; Hester, 2013)"},"properties":{"noteIndex":0},"schema":"https://github.com/citation-style-language/schema/raw/master/csl-citation.json"}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(Velasquez &amp; Hester, 2013)</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That is, MCDA studies in risk management are growing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{"citationItems":[{"id":"ITEM-1","itemData":{"DOI":"10.1111/risa.12891","ISBN":"1617233986","ISSN":"15396924","PMID":"28873246","abstract":"Risk assessors and managers face many difficult challenges related to novel cyber systems. Among these challenges are the constantly changing nature of cyber systems caused by technical advances, their distribution across the physical, information, and sociocognitive domains, and the complex network structures often including thousands of nodes. Here, we review probabilistic and risk-based decision-making techniques applied to cyber systems and conclude that existing approaches typically do not address all components of the risk assessment triplet (threat, vulnerability, consequence) and lack the ability to integrate across multiple domains of cyber systems to provide guidance for enhancing cybersecurity. We present a decision-analysis-based approach that quantifies threat, vulnerability, and consequences through a set of criteria designed to assess the overall utility of cybersecurity management alternatives. The proposed framework bridges the gap between risk assessment and risk management, allowing an analyst to ensure a structured and transparent process of selecting risk management alternatives. The use of this technique is illustrated for a hypothetical, but realistic, case study exemplifying the process of evaluating and ranking five cybersecurity enhancement strategies. The approach presented does not necessarily eliminate biases and subjectivity necessary for selecting countermeasures, but provides justifiable methods for selecting risk management actions consistent with stakeholder and decisionmaker values and technical data.","author":[{"dropping-particle":"","family":"Ganin","given":"Alexander A.","non-dropping-particle":"","parse-names":false,"suffix":""},{"dropping-particle":"","family":"Quach","given":"Phuoc","non-dropping-particle":"","parse-names":false,"suffix":""},{"dropping-particle":"","family":"Panwar","given":"Mahesh","non-dropping-particle":"","parse-names":false,"suffix":""},{"dropping-particle":"","family":"Collier","given":"Zachary A.","non-dropping-particle":"","parse-names":false,"suffix":""},{"dropping-particle":"","family":"Keisler","given":"Jeffrey M.","non-dropping-particle":"","parse-names":false,"suffix":""},{"dropping-particle":"","family":"Marchese","given":"Dayton","non-dropping-particle":"","parse-names":false,"suffix":""},{"dropping-particle":"","family":"Linkov","given":"Igor","non-dropping-particle":"","parse-names":false,"suffix":""}],"container-title":"Risk Analysis","id":"ITEM-1","issue":"1","issued":{"date-parts":[["2020"]]},"page":"183-199","title":"Multicriteria Decision Framework for Cybersecurity Risk Assessment and Management","type":"article-journal","volume":"40"},"uris":["http://www.mendeley.com/documents/?uuid=9b0a6c9e-b8a5-4662-bbdc-55f6ab453d83","http://www.mendeley.com/documents/?uuid=354874b1-d45e-4abb-bd80-573de39904e0"]}],"mendeley":{"formattedCitation":"(Ganin et al., 2020)","manualFormatting":"(e.g., Ganin et al., 2020)","plainTextFormattedCitation":"(Ganin et al., 2020)","previouslyFormattedCitation":"(Ganin et al., 2020)"},"properties":{"noteIndex":0},"schema":"https://github.com/citation-style-language/schema/raw/master/csl-citation.json"}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(e.g., Ganin et al., 2020)</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xml:space="preserve"> and are now increasingly used as alternative approaches to traditional technical risk analysis techniques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{"citationItems":[{"id":"ITEM-1","itemData":{"DOI":"10.2298/FIL1615135W","ISSN":"03545180","abstract":"Credit risk analysis is a core research issue in the field of financial risk management. This paper first investigates the analytic hierarchy process (AHP) as a method of measuring index weights for group decision-making (GDM). AHP for group decision-making (AHP-GDM) is then researched and applied, taking into full account the cognitive levels of different experts. Second, the concept of grey relational degree is introduced into the ideal solution of the technique for order of preference by similarity to ideal solution (TOPSIS). This concept fully considers the relative closeness of grey relational degree between alternatives and the ”ideal” solution in order to strengthen their relationship. The AHP-GDM method overcomes the problem of subjectivity in measuring index weights, and the revised TOPSIS (R-TOPSIS) method heightens the effectiveness of assessment results. An illustrative case using data from Chinese listed commercial banks shows that the R-TOPSIS method is more effective than both TOPSIS and grey relational analysis (GRA) in credit risk evaluation. The two improved multi-criteria decision making (MCDM) methods are also applied to empirical research regarding the credit risk analysis of Chinese urban commercial banks. The results indicate the validity and effectiveness of both methods.","author":[{"dropping-particle":"","family":"Wu","given":"Wenshuai","non-dropping-particle":"","parse-names":false,"suffix":""},{"dropping-particle":"","family":"Kou","given":"Gang","non-dropping-particle":"","parse-names":false,"suffix":""},{"dropping-particle":"","family":"Peng","given":"Yi","non-dropping-particle":"","parse-names":false,"suffix":""}],"container-title":"Filomat","id":"ITEM-1","issue":"15","issued":{"date-parts":[["2016"]]},"page":"4135-4150","title":"Group decision-making using improved multi-criteria decision making methods for credit risk analysis","type":"article-journal","volume":"30"},"uris":["http://www.mendeley.com/documents/?uuid=a44a2b76-100c-4d50-8384-43d7347de596","http://www.mendeley.com/documents/?uuid=c3d0e9bf-4095-4d83-9b0c-b6087eb588bc"]},{"id":"ITEM-2","itemData":{"DOI":"10.1897/IEAM_2004a-015.1","ISSN":"15513777","PMID":"16639891","abstract":"Decision making in environmental projects can be complex and seemingly intractable, principally because of the inherent trade-offs between sociopolitical, environmental, ecological, and economic factors. The selection of appropriate remedial and abatement strategies for contaminated sites, land use planning, and regulatory processes often involves multiple additional criteria such as the distribution of costs and benefits, environmental impacts for different populations, safety, ecological risk, or human values. Some of these criteria cannot be easily condensed into a monetary value, partly because environmental concerns often involve ethical and moral principles that may not be related to any economic use or value. Furthermore, even if it were possible to aggregate multiple criteria rankings into a common unit, this approach would not always be desirable because the ability to track conflicting stakeholder preferences may be lost in the process. Consequently, selecting from among many different alternatives often involves making trade-offs that fail to satisfy 1 or more stakeholder groups. Nevertheless, considerable research in the area of multicriteria decision analysis (MCDA) has made available practical methods for applying scientific decision theoretical approaches to complex multicriteria problems. This paper presents a review of the available literature and provides recommendations for applying MCDA techniques in environmental projects. A generalized framework for decision analysis is proposed to highlight the fundamental ingredients for more structured and tractable environmental decision making.","author":[{"dropping-particle":"","family":"Kiker","given":"Gregory A.","non-dropping-particle":"","parse-names":false,"suffix":""},{"dropping-particle":"","family":"Bridges","given":"Todd S.","non-dropping-particle":"","parse-names":false,"suffix":""},{"dropping-particle":"","family":"Varghese","given":"Arun","non-dropping-particle":"","parse-names":false,"suffix":""},{"dropping-particle":"","family":"Seager","given":"P. Thomas P.","non-dropping-particle":"","parse-names":false,"suffix":""},{"dropping-particle":"","family":"Linkov","given":"Igor","non-dropping-particle":"","parse-names":false,"suffix":""}],"container-title":"Integrated environmental assessment and management","id":"ITEM-2","issue":"2","issued":{"date-parts":[["2005"]]},"page":"95-108","title":"Application of multicriteria decision analysis in environmental decision making.","type":"article","volume":"1"},"uris":["http://www.mendeley.com/documents/?uuid=2ad99b32-32c5-4925-b59d-44e5b02feffe"]}],"mendeley":{"formattedCitation":"(Kiker et al., 2005; Wu et al., 2016)","manualFormatting":"(e.g., Kiker et al., 2005; Wu et al., 2016)","plainTextFormattedCitation":"(Kiker et al., 2005; Wu et al., 2016)","previouslyFormattedCitation":"(Kiker et al., 2005; Wu et al., 2016)"},"properties":{"noteIndex":0},"schema":"https://github.com/citation-style-language/schema/raw/master/csl-citation.json"}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(e.g., Kiker et al., 2005; Wu et al., 2016)</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w:t>
      </w:r>
    </w:p>
    <w:p w14:paraId="4A8C2B51" w14:textId="0A9FD1AA" w:rsidR="00E256BC" w:rsidRPr="00E256BC" w:rsidRDefault="00E256BC" w:rsidP="00E256BC">
      <w:pPr>
        <w:tabs>
          <w:tab w:val="left" w:pos="1875"/>
        </w:tabs>
        <w:spacing w:line="360" w:lineRule="auto"/>
        <w:jc w:val="both"/>
        <w:rPr>
          <w:rFonts w:asciiTheme="majorBidi" w:hAnsiTheme="majorBidi" w:cstheme="majorBidi"/>
          <w:sz w:val="24"/>
          <w:szCs w:val="24"/>
          <w:highlight w:val="cyan"/>
        </w:rPr>
      </w:pPr>
      <w:bookmarkStart w:id="8" w:name="_Hlk87373381"/>
      <w:r w:rsidRPr="00E256BC">
        <w:rPr>
          <w:rFonts w:asciiTheme="majorBidi" w:hAnsiTheme="majorBidi" w:cstheme="majorBidi"/>
          <w:sz w:val="24"/>
          <w:szCs w:val="24"/>
          <w:highlight w:val="cyan"/>
        </w:rPr>
        <w:t xml:space="preserve">Therefore, this paper focuses on the nature of e-tailing SMEs and strives to address two distinct research objectives. Risk-based decision-making can help in prioritising risks and in the better </w:t>
      </w:r>
      <w:r w:rsidRPr="00E256BC">
        <w:rPr>
          <w:rFonts w:asciiTheme="majorBidi" w:hAnsiTheme="majorBidi" w:cstheme="majorBidi"/>
          <w:sz w:val="24"/>
          <w:szCs w:val="24"/>
          <w:highlight w:val="cyan"/>
        </w:rPr>
        <w:lastRenderedPageBreak/>
        <w:t xml:space="preserve">deployment of scarce organisational resources. Accordingly, the first objective of this paper attempts to consolidate the literature on cyber risks from the perspective of e-tailing SMEs. Subsequently, the second objective seeks to propose an analysis procedure to measure the importance of identified cyber risk scenarios and prioritise them based on their ranking, which contributes to risk management in the context of cybersecurity for small e-tailers. To address these research objectives, this paper takes advantage of a multi-layer MCDA method to explore and examine a total number of twenty-eight identified cyber-oriented risks in five themes. When it comes to risk assessment, </w:t>
      </w:r>
      <w:r w:rsidRPr="00E256BC">
        <w:rPr>
          <w:rFonts w:asciiTheme="majorBidi" w:hAnsiTheme="majorBidi" w:cstheme="majorBidi"/>
          <w:sz w:val="24"/>
          <w:szCs w:val="24"/>
          <w:highlight w:val="cyan"/>
        </w:rPr>
        <w:fldChar w:fldCharType="begin" w:fldLock="1"/>
      </w:r>
      <w:r w:rsidRPr="00E256BC">
        <w:rPr>
          <w:rFonts w:asciiTheme="majorBidi" w:hAnsiTheme="majorBidi" w:cstheme="majorBidi"/>
          <w:sz w:val="24"/>
          <w:szCs w:val="24"/>
          <w:highlight w:val="cyan"/>
        </w:rPr>
        <w:instrText>ADDIN CSL_CITATION {"citationItems":[{"id":"ITEM-1","itemData":{"DOI":"10.1016/j.jisa.2017.07.004","ISSN":"22142126","abstract":"Information security is becoming an important entity to most organizations due to current trends in information transfer through a borderless and vulnerable world. This gives more concerns and aware organization to apply information security risk management (ISRM) to develop effective and economically-viable control strategies. Even though there are numerous ISRM methods that are readily available, most of the ISRM methods prescribe a similar process that leads to establish a scope of the assessment, collecting information, producing intermediary information, and finally using the collected information to identify their security risks and provide a measured, analyzed security profile of critical information assets. Based on the “garbage in-garbage out” phenomenon, the success of ISRM planning tremendously depends on the quality of input information. However, with the amount, diversity and variety of information available, practitioners can easily deflects with grown information and becoming unmanageable. Therefore this paper contribute as a stepping stone to determine which IQ dimensions constitute the quality of the information throughout the process of gathering information during ISRM. Seems to accurately define the attributes of IQ dimensions, IQ needs to be assessed within the context of its generation. Thus, papers on IQ web were assessed and comparative analysis was conducted to identify the possible dimensions for ISRM. Then, online survey using likert structured questionnaire were distributed among a group of information security practitioners in Malaysia (N = 150). Partial least square (PLS) analysis revealed that dimension accuracy, amount of data, objective, completeness, reliability and verifiability are significantly influence the quality of information gathering for ISRM. These IQ dimensions can guide practitioners in the process of gathering quality and complete information in order to make a plan that leads to a clear direction, and ultimately help to make decisions that lead to success.","author":[{"dropping-particle":"","family":"Shamala","given":"Palaniappan","non-dropping-particle":"","parse-names":false,"suffix":""},{"dropping-particle":"","family":"Ahmad","given":"Rabiah","non-dropping-particle":"","parse-names":false,"suffix":""},{"dropping-particle":"","family":"Zolait","given":"Ali","non-dropping-particle":"","parse-names":false,"suffix":""},{"dropping-particle":"","family":"Sedek","given":"Muliati","non-dropping-particle":"","parse-names":false,"suffix":""}],"container-title":"Journal of Information Security and Applications","id":"ITEM-1","issued":{"date-parts":[["2017"]]},"page":"1-10","publisher":"Elsevier Ltd","title":"Integrating information quality dimensions into information security risk management (ISRM)","type":"article-journal","volume":"36"},"uris":["http://www.mendeley.com/documents/?uuid=1bbcf6fb-22e1-4ad5-98a2-279b115e2a09","http://www.mendeley.com/documents/?uuid=0d42fe75-9acf-4a00-8411-9d727d13d038"]}],"mendeley":{"formattedCitation":"(Shamala et al., 2017)","manualFormatting":"Shamala et al., (2017)","plainTextFormattedCitation":"(Shamala et al., 2017)","previouslyFormattedCitation":"(Shamala et al., 2017)"},"properties":{"noteIndex":0},"schema":"https://github.com/citation-style-language/schema/raw/master/csl-citation.json"}</w:instrText>
      </w:r>
      <w:r w:rsidRPr="00E256BC">
        <w:rPr>
          <w:rFonts w:asciiTheme="majorBidi" w:hAnsiTheme="majorBidi" w:cstheme="majorBidi"/>
          <w:sz w:val="24"/>
          <w:szCs w:val="24"/>
          <w:highlight w:val="cyan"/>
        </w:rPr>
        <w:fldChar w:fldCharType="separate"/>
      </w:r>
      <w:r w:rsidRPr="00E256BC">
        <w:rPr>
          <w:rFonts w:asciiTheme="majorBidi" w:hAnsiTheme="majorBidi" w:cstheme="majorBidi"/>
          <w:noProof/>
          <w:sz w:val="24"/>
          <w:szCs w:val="24"/>
          <w:highlight w:val="cyan"/>
        </w:rPr>
        <w:t>Shamala et al., (2017)</w:t>
      </w:r>
      <w:r w:rsidRPr="00E256BC">
        <w:rPr>
          <w:rFonts w:asciiTheme="majorBidi" w:hAnsiTheme="majorBidi" w:cstheme="majorBidi"/>
          <w:sz w:val="24"/>
          <w:szCs w:val="24"/>
          <w:highlight w:val="cyan"/>
        </w:rPr>
        <w:fldChar w:fldCharType="end"/>
      </w:r>
      <w:r w:rsidRPr="00E256BC">
        <w:rPr>
          <w:rFonts w:asciiTheme="majorBidi" w:hAnsiTheme="majorBidi" w:cstheme="majorBidi"/>
          <w:sz w:val="24"/>
          <w:szCs w:val="24"/>
          <w:highlight w:val="cyan"/>
        </w:rPr>
        <w:t xml:space="preserve"> </w:t>
      </w:r>
      <w:del w:id="9" w:author="Vahid Jafari-Sadeghi" w:date="2022-07-09T20:15:00Z">
        <w:r w:rsidRPr="00E256BC" w:rsidDel="007475BE">
          <w:rPr>
            <w:rFonts w:asciiTheme="majorBidi" w:hAnsiTheme="majorBidi" w:cstheme="majorBidi"/>
            <w:sz w:val="24"/>
            <w:szCs w:val="24"/>
            <w:highlight w:val="cyan"/>
          </w:rPr>
          <w:delText xml:space="preserve"> argues</w:delText>
        </w:r>
      </w:del>
      <w:ins w:id="10" w:author="Vahid Jafari-Sadeghi" w:date="2022-07-09T20:15:00Z">
        <w:r w:rsidR="007475BE">
          <w:rPr>
            <w:rFonts w:asciiTheme="majorBidi" w:hAnsiTheme="majorBidi" w:cstheme="majorBidi"/>
            <w:sz w:val="24"/>
            <w:szCs w:val="24"/>
            <w:highlight w:val="cyan"/>
          </w:rPr>
          <w:t>argue</w:t>
        </w:r>
      </w:ins>
      <w:r w:rsidRPr="00E256BC">
        <w:rPr>
          <w:rFonts w:asciiTheme="majorBidi" w:hAnsiTheme="majorBidi" w:cstheme="majorBidi"/>
          <w:sz w:val="24"/>
          <w:szCs w:val="24"/>
          <w:highlight w:val="cyan"/>
        </w:rPr>
        <w:t xml:space="preserve"> that inaccurate and vague data can lead to incorrect decisions. Hence, to cope with the uncertainty and improve the process of analysing risks</w:t>
      </w:r>
      <w:r w:rsidRPr="00E256BC">
        <w:rPr>
          <w:rFonts w:asciiTheme="majorBidi" w:hAnsiTheme="majorBidi" w:cstheme="majorBidi"/>
          <w:b/>
          <w:bCs/>
          <w:sz w:val="24"/>
          <w:szCs w:val="24"/>
          <w:highlight w:val="cyan"/>
        </w:rPr>
        <w:t>,</w:t>
      </w:r>
      <w:r w:rsidRPr="00E256BC">
        <w:rPr>
          <w:rFonts w:asciiTheme="majorBidi" w:hAnsiTheme="majorBidi" w:cstheme="majorBidi"/>
          <w:sz w:val="24"/>
          <w:szCs w:val="24"/>
          <w:highlight w:val="cyan"/>
        </w:rPr>
        <w:t xml:space="preserve"> we employed an integrated approach of using Step-Wise Weight Assessment Ratio Analysis (SWARA) and Best–Worst Method (BWM) to develop a pathway of risk assessment considering uncertainty.</w:t>
      </w:r>
    </w:p>
    <w:bookmarkEnd w:id="8"/>
    <w:p w14:paraId="7E66A5B4" w14:textId="77777777"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highlight w:val="cyan"/>
        </w:rPr>
        <w:t>The rest of the paper is structured as follows. The next section explores the literature on cyber risks in the context of e-tailing SMEs as well as current approaches toward cyber risk assessment. It is followed by a detailed discussion regarding the methodological aspects of the integrated SWARA-BWM approach. The subsequent section delves into the case study and the results on the application SWARA-BWM approach, while the final section discusses the results of the study and highlights the key contribution from this work.</w:t>
      </w:r>
      <w:r w:rsidRPr="00E256BC">
        <w:rPr>
          <w:rFonts w:ascii="Times New Roman" w:hAnsi="Times New Roman" w:cs="Times New Roman"/>
          <w:sz w:val="24"/>
          <w:szCs w:val="24"/>
        </w:rPr>
        <w:t xml:space="preserve"> </w:t>
      </w:r>
    </w:p>
    <w:p w14:paraId="42EFDE14" w14:textId="77777777" w:rsidR="00E256BC" w:rsidRPr="00E256BC" w:rsidRDefault="00E256BC" w:rsidP="00E256BC">
      <w:pPr>
        <w:keepNext/>
        <w:numPr>
          <w:ilvl w:val="0"/>
          <w:numId w:val="8"/>
        </w:numPr>
        <w:spacing w:before="240" w:after="60" w:line="360" w:lineRule="auto"/>
        <w:ind w:left="284" w:hanging="284"/>
        <w:outlineLvl w:val="0"/>
        <w:rPr>
          <w:rFonts w:ascii="Times New Roman" w:eastAsia="Times New Roman" w:hAnsi="Times New Roman" w:cs="Times New Roman"/>
          <w:b/>
          <w:bCs/>
          <w:kern w:val="32"/>
          <w:sz w:val="24"/>
          <w:szCs w:val="24"/>
          <w:lang w:eastAsia="en-GB"/>
        </w:rPr>
      </w:pPr>
      <w:r w:rsidRPr="00E256BC">
        <w:rPr>
          <w:rFonts w:ascii="Times New Roman" w:eastAsia="Times New Roman" w:hAnsi="Times New Roman" w:cs="Times New Roman"/>
          <w:b/>
          <w:bCs/>
          <w:kern w:val="32"/>
          <w:sz w:val="24"/>
          <w:szCs w:val="24"/>
          <w:lang w:eastAsia="en-GB"/>
        </w:rPr>
        <w:t>Literature Review</w:t>
      </w:r>
    </w:p>
    <w:p w14:paraId="0727907E" w14:textId="33E8BF63"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 xml:space="preserve">It has been well established that with the rapid growth of information and communication technologies, there has been an increase in cyber risks in recent years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{"citationItems":[{"id":"ITEM-1","itemData":{"DOI":"10.13140/RG.2.2.33014.86083","abstract":"Digital IoT technologies present new cyber risk in the supply chain of the digital economy which are often not visible to companies participating in the digital supply chains. This paper discusses how the IoT cyber risks can be visualised in the process of designing business and supply chain strategies. The literature reviewed includes industry and government papers and compares established business and supply chain models with studies on new IoT technologies. This article defines the design parameters for a decision support system for visualising cyber risk from IoT supply chain in the digital economy. The design process is grounded on a case study on two IoT companies. The methods applied in the case study include open and categorical coding and discourse analysis.","author":[{"dropping-particle":"","family":"Radanliev","given":"Petar","non-dropping-particle":"","parse-names":false,"suffix":""},{"dropping-particle":"","family":"Roure","given":"David Charles","non-dropping-particle":"De","parse-names":false,"suffix":""},{"dropping-particle":"","family":"Nurse","given":"Jason R.C.","non-dropping-particle":"","parse-names":false,"suffix":""},{"dropping-particle":"","family":"Montalvo","given":"Rafael Mantilla","non-dropping-particle":"","parse-names":false,"suffix":""},{"dropping-particle":"","family":"Burnap","given":"Pete","non-dropping-particle":"","parse-names":false,"suffix":""},{"dropping-particle":"De","family":"Roure","given":"David Charles","non-dropping-particle":"","parse-names":false,"suffix":""},{"dropping-particle":"","family":"Nurse","given":"Jason R.C.","non-dropping-particle":"","parse-names":false,"suffix":""},{"dropping-particle":"","family":"Montalvo","given":"Rafael Mantilla","non-dropping-particle":"","parse-names":false,"suffix":""},{"dropping-particle":"","family":"Stacy Cannady","given":"","non-dropping-particle":"","parse-names":false,"suffix":""},{"dropping-particle":"","family":"Burnap","given":"Pete","non-dropping-particle":"","parse-names":false,"suffix":""},{"dropping-particle":"","family":"Eirini Anthi","given":"","non-dropping-particle":"","parse-names":false,"suffix":""},{"dropping-particle":"","family":"Ani","given":"Uchenna","non-dropping-particle":"","parse-names":false,"suffix":""},{"dropping-particle":"","family":"Maddox","given":"La’Treall","non-dropping-particle":"","parse-names":false,"suffix":""},{"dropping-particle":"","family":"Santos","given":"Omar","non-dropping-particle":"","parse-names":false,"suffix":""},{"dropping-particle":"","family":"Montalvo","given":"Rafael Mantilla","non-dropping-particle":"","parse-names":false,"suffix":""}],"container-title":"University of Oxford combined working papers and project reports prepared for the PETRAS National Centre of Excellence and the Cisco Research Centre","id":"ITEM-1","issue":"March","issued":{"date-parts":[["2019"]]},"number-of-pages":"1-8","title":"Design principles for cyber risk impact assessment from Internet of Things (IoT)","type":"report"},"uris":["http://www.mendeley.com/documents/?uuid=0b9ea2cd-e345-434a-a22b-0f7c7a17cbcc","http://www.mendeley.com/documents/?uuid=bbb76c62-a095-4809-aacc-16cb3fcc0902"]}],"mendeley":{"formattedCitation":"(Radanliev et al., 2019)","plainTextFormattedCitation":"(Radanliev et al., 2019)","previouslyFormattedCitation":"(Radanliev et al.,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(Radanliev et al.,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SMEs are not immune to the threats posed by the use of information and communication technologies, in fact, studies have noted that SMEs may be more vulnerable to cyber threats when compared to larger firms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{"citationItems":[{"id":"ITEM-1","itemData":{"ISSN":"1453-1305","abstract":"As the world advances towards the computing era, security threats keeps on increasing in the form of malware, viruses, internet attack, theft of IS assets / technology and a lot more. This is a major concern for any form of business. Loss in company’s status / liability / reputation is a huge downfall for a running business. We have witnessed the attacks getting carried out; large firm’s data getting breached / government bodies’ sites getting phished / attacked. The- se huge entities have technology expertise to safeguard their company’s interest against such attacks through investing huge amounts of capital in manpower and secure tools. But what about SMEs? SMEs enrich a huge part of the country’s economy. Big organizations have their own security measures policy which ideally is not applied when it comes to a SME. The aim of this paper is to come out with an Information Security Assurance Cyber Control for SMEs (ISACC) against common cyber security threats implemented at a cost effective meas- ure","author":[{"dropping-particle":"","family":"Sangani","given":"N. K.","non-dropping-particle":"","parse-names":false,"suffix":""},{"dropping-particle":"","family":"Vijayakumar","given":"B.","non-dropping-particle":"","parse-names":false,"suffix":""}],"container-title":"Informatica Economica Journal","id":"ITEM-1","issue":"2","issued":{"date-parts":[["2012"]]},"page":"58-71","title":"Cyber Security Scenarios and Control for Small and Medium Enterprises","type":"article-journal","volume":"16"},"uris":["http://www.mendeley.com/documents/?uuid=23211979-67fe-4fc1-bb83-e6d13505e3cd","http://www.mendeley.com/documents/?uuid=6ba1fdbe-ae89-42f5-aeb3-b5b98ea806a0"]},{"id":"ITEM-2","itemData":{"ISSN":"2332886X","abstract":"The study of white-collar crime has evolved over the past eight decades. So too has the nature of white-collar crime. Varieties of white-collar crime have changed as the types of occupations evolved. One change in the occupational arena that has likely impacted white-collar crime involves technological changes. In particular, with the advent of the computer, new opportunities for crime have developed within the workplace and outside of it. Few studies, however, have explored cybercrime within a white-collar crime framework. To address this void in the literature, in this study, a sample of 109 cases investigated by the U.S. Department of Justice are reviewed in order to determine how these cybercrimes can be characterized as white-collar crimes.","author":[{"dropping-particle":"","family":"Payne","given":"Brian K.","non-dropping-particle":"","parse-names":false,"suffix":""}],"container-title":"Criminology, Criminal Justice, Law and Society","id":"ITEM-2","issue":"3","issued":{"date-parts":[["2018"]]},"page":"16-32","title":"White-collar cybercrime: White-collar crime, cybercrime, or both?","type":"article-journal","volume":"19"},"uris":["http://www.mendeley.com/documents/?uuid=ca13aaa6-be24-44e8-8e91-9179c11d45fc"]}],"mendeley":{"formattedCitation":"(Payne, 2018; Sangani &amp; Vijayakumar, 2012)","plainTextFormattedCitation":"(Payne, 2018; Sangani &amp; Vijayakumar, 2012)","previouslyFormattedCitation":"(Payne, 2018; Sangani &amp; Vijayakumar, 2012)"},"properties":{"noteIndex":0},"schema":"https://github.com/citation-style-language/schema/raw/master/csl-citation.json"}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(Payne, 2018; Sangani &amp; Vijayakumar, 2012)</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Authors have noted several reasons for the vulnerability of SMEs to cybersecurity threats, they include lack of awareness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{"citationItems":[{"id":"ITEM-1","itemData":{"ISSN":"2052-8604","abstract":"Awareness is a key component of any information security programme. This study sets out to establish whether SMEs are using the government cyber security initiatives and finds that only 4.3% of respondents are utilising the resource that is freely available from the newly formed National Cyber Security Centre. The principal reason for this is a lack of awareness, although the survey also reveals that respondents would use this service if they had knowledge of it. Furthermore, 72.3% are keen for the government to deliver a public cyber security awareness campaign from funds available to the National Cyber Security Strategy. The association of the NCSC with GCHQ is seen to increase the trust in the service the NCSC delivers, whilst incentivising SMEs to enhance their security is popular amongst the 46 respondents. Survey responses suggest that small and micro businesses believe that they are too small to attract cyber-attacks, under the misguided assumption that “security through obscurity” is a viable control to mitigate the cyber risk. This underlines the lack of awareness of the randomness of threats such as ransomware and supports the need for greater user knowledge.","author":[{"dropping-particle":"","family":"Topping","given":"Colin","non-dropping-particle":"","parse-names":false,"suffix":""},{"dropping-particle":"","family":"Bada","given":"Maria","non-dropping-particle":"","parse-names":false,"suffix":""},{"dropping-particle":"","family":"Sasse","given":"Angela","non-dropping-particle":"","parse-names":false,"suffix":""}],"container-title":"Global Cyber Security Capacity Centre","id":"ITEM-1","issue":"July","issued":{"date-parts":[["2014"]]},"language":"eng","page":"71","publisher-place":"Department of Computer Science, Electrical and Space Engineering, Luleå University of Technology","title":"The role of awareness in adoption of government cyber security initiatives: A study of SMEs in the UK","type":"article-journal","volume":"Independen"},"uris":["http://www.mendeley.com/documents/?uuid=397ada92-6497-4f5d-b966-6c0867db5271","http://www.mendeley.com/documents/?uuid=d066a3c8-78a7-41c5-937a-8b5fed50a166"]}],"mendeley":{"formattedCitation":"(Topping et al., 2014)","plainTextFormattedCitation":"(Topping et al., 2014)","previouslyFormattedCitation":"(Topping et al., 2014)"},"properties":{"noteIndex":0},"schema":"https://github.com/citation-style-language/schema/raw/master/csl-citation.json"}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(Topping et al., 2014)</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lack of resources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{"citationItems":[{"id":"ITEM-1","itemData":{"DOI":"10.1016/S1361-3723(15)30017-8","ISSN":"13613723","abstract":"The risk of malicious threats from cyber-criminals is just as significant for small and medium-size enterprises (SMEs) as it is for larger organisations. Smaller companies are using, producing and storing larger amounts of data, making the potential gains from a successful hack or security breach involving a small organisation far higher than they were five years ago. Smaller companies are using, producing and storing larger amounts of data, making the potential gains from a successful hack or security breach far higher than they were five years ago. The reality for SMEs is that they must deal with a similar level of risk to their larger enterprise counterparts, but with lower budgets and limited resources. Thorsten Kurpjuhn of ZyXEL explains the business case for investing time and capital into ensuring an SME's network is protected from external threats.","author":[{"dropping-particle":"","family":"Kurpjuhn","given":"Thorsten","non-dropping-particle":"","parse-names":false,"suffix":""}],"container-title":"Computer Fraud and Security","id":"ITEM-1","issue":"3","issued":{"date-parts":[["2015"]]},"page":"5-7","publisher":"Elsevier Ltd","title":"The SME security challenge","type":"article-journal","volume":"2015"},"uris":["http://www.mendeley.com/documents/?uuid=96d53091-96b9-42d7-bf43-b58100548fc9","http://www.mendeley.com/documents/?uuid=f3d19f0d-53a6-44b2-9d1c-9923bc46fb2e"]},{"id":"ITEM-2","itemData":{"DOI":"10.1016/S1361-3723(16)30062-8","ISSN":"13613723","abstract":"Cyber-criminals increasingly target small and medium-size enterprises (SMEs) because these are perceived to have the weakest defences. There is compelling evidence that, at present, SMEs are not implementing all the required security measures to protect themselves, despite significant efforts by official bodies and security professionals to improve resilience. Cyber-criminals increasingly target small and medium-size enterprises (SMEs) since they are perceived to have the weakest defences. And there is compelling evidence that SMEs are not taking the necessary steps to protect themselves. This is in spite of significant efforts by official bodies and security professionals to offer advice about the ways in which SMEs can improve their resilience. Karen Renaud at the University of Glasgow discusses the results of a study which found that SMEs expressed a need for advice and information and yet still suffer from a high level of uncertainty about security.","author":[{"dropping-particle":"","family":"Renaud","given":"Karen","non-dropping-particle":"","parse-names":false,"suffix":""}],"container-title":"Computer Fraud and Security","id":"ITEM-2","issue":"8","issued":{"date-parts":[["2016"]]},"page":"10-18","publisher":"Elsevier Ltd","title":"How smaller businesses struggle with security advice","type":"article-journal","volume":"2016"},"uris":["http://www.mendeley.com/documents/?uuid=3b9b6d9f-80a6-478d-ae49-cb94aee0dcc3"]}],"mendeley":{"formattedCitation":"(Kurpjuhn, 2015; Renaud, 2016)","plainTextFormattedCitation":"(Kurpjuhn, 2015; Renaud, 2016)","previouslyFormattedCitation":"(Kurpjuhn, 2015; Renaud, 2016)"},"properties":{"noteIndex":0},"schema":"https://github.com/citation-style-language/schema/raw/master/csl-citation.json"}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(Kurpjuhn, 2015; Renaud, 2016)</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ignorance of employees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{"citationItems":[{"id":"ITEM-1","itemData":{"DOI":"10.30958/ajbe.2-3-5","abstract":"Spending on security in an SME usually has to compete with demands for hardware, infrastructure, and strategic applications. In this paper, the authors seek to explore the reasons why smaller SMEs in particular have consistently failed to see securing information as strategic year-on-year spending, and just regard as part of an overall tight IT budget. The authors scrutinise the typical SMEs reasoning for choosing to see non-spending on security as an acceptable strategic risk. They look particularly at possible reasons why SMEs tend not to take much notice of \"scare stories\" in the media based on research showing they are increasingly at risk, whilst larger businesses are taking greater precautions and become more difficult to penetrate. The results and their analysis provide useful pointers towards broader business environment changes that would cause SMEs to be more risk-averse and ethical in their approach to securing their own and their clients’ information.","author":[{"dropping-particle":"","family":"Henson","given":"Richard","non-dropping-particle":"","parse-names":false,"suffix":""},{"dropping-particle":"","family":"Garfield","given":"Joy","non-dropping-particle":"","parse-names":false,"suffix":""}],"container-title":"Athens Journal of Business &amp; Economics","id":"ITEM-1","issue":"3","issued":{"date-parts":[["2016"]]},"page":"303-317","title":"What Attitude Changes Are Needed to Cause SMEs to Take a Strategic Approach to Information Security?","type":"article-journal","volume":"2"},"uris":["http://www.mendeley.com/documents/?uuid=31a316d5-3bdf-4b34-9654-2c662ca8b162","http://www.mendeley.com/documents/?uuid=96bfb130-18ac-466c-a1b4-3f14298b3c3a"]}],"mendeley":{"formattedCitation":"(Henson &amp; Garfield, 2016)","manualFormatting":"(Henson &amp; Garfield 2016)","plainTextFormattedCitation":"(Henson &amp; Garfield, 2016)","previouslyFormattedCitation":"(Henson &amp; Garfield, 2016)"},"properties":{"noteIndex":0},"schema":"https://github.com/citation-style-language/schema/raw/master/csl-citation.json"}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(Henson &amp; Garfield 2016)</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absence of internal guidelines and standards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{"citationItems":[{"id":"ITEM-1","itemData":{"DOI":"10.5220/0006657604260431","ISBN":"9789897582820","abstract":"Most SMEs underestimate or minimize the cyber security risks they have to face. Moreover, they are not aware that the security context is changing rapidly at different levels. At legislative level, new reference frameworks are created such as the GDPR. At normative level, security standards are evolving and increasingly required. At technical level, threats and technologies are progressing in parallel making security control and management a complex task. This position paper presents our approach and current progress in developing a cyber security label for SMEs supported by accredited third party companies expert in this field. The pursued goal is to raise the awareness of SMEs w.r.t. cyber security and to help them achieving and maintaining an adequate level of protection. We position our work in the landscape of existing frameworks and similar labelling initiatives developed in other European countries.","author":[{"dropping-particle":"","family":"Ponsard","given":"Christophe","non-dropping-particle":"","parse-names":false,"suffix":""},{"dropping-particle":"","family":"Grandclaudon","given":"Jeremy","non-dropping-particle":"","parse-names":false,"suffix":""},{"dropping-particle":"","family":"Dallons","given":"Gautier","non-dropping-particle":"","parse-names":false,"suffix":""}],"container-title":"ICISSP 2018 - Proceedings of the 4th International Conference on Information Systems Security and Privacy","id":"ITEM-1","issue":"Icissp","issued":{"date-parts":[["2018"]]},"page":"426-431","title":"Towards a cyber security label for SMEs: A european perspective","type":"paper-conference","volume":"2018-Janua"},"uris":["http://www.mendeley.com/documents/?uuid=3125dd14-d3e1-4789-82c5-c8828c8b4a6c","http://www.mendeley.com/documents/?uuid=d494c8a4-951e-403b-bb22-d08ce93d1c37"]}],"mendeley":{"formattedCitation":"(Ponsard et al., 2018)","plainTextFormattedCitation":"(Ponsard et al., 2018)","previouslyFormattedCitation":"(Ponsard et al.,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(Ponsard et al.,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and high dependence on third-party vendors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{"citationItems":[{"id":"ITEM-1","itemData":{"DOI":"10.1109/COMTECH.2017.8065754","ISBN":"9781509059843","abstract":"With advent of modern era. Information Technology (IT) has turned out to be very critical in operations, management and growth of an enterprise. Now, Information Systems (IS) are shaping the existing corporate strategies and creating new avenues for all size enterprises. At the same time, they are subject to numerous threats. Previously, executive management of enterprises didn't involve themselves in the information technology affairs and used to leave these threats to the operational management. However, increased dependencies of businesses on information systems have changed these dimensions, as these unmanaged threats results into a number of business risks which can even threaten business existence. In order to deal with these risks, a number of risk management standards have been developed but most of them focus on large organizations, who have well-structured business processes and some IT risk management expertise is already there. Secondly, either these standards are specific to some particular business domain or provide generic guidelines at strategic level with missing operational level details, which needs to be integrated and customized before its application to a particular enterprise business processes and environment. Therefore, IT risk management in small and medium enterprises is still a challenge. In case of small or medium size enterprises, application of these standards is difficult, primarily due to lack of budget and expertise. Furthermore, selection of appropriate standard among wide spectrum of risk management standards, remains a weak link. Therefore the main question analyzed in this research paper is: How to Apply Risk Management in information systems at operational level and integration of various risk management frameworks within enterprise context? In order to answer these questions, widely accepted risk management frameworks and tools have been analyzed, challenges have been identified and solution is proposed by developing a risk management application model with the aim that it can even be used by small enterprises.","author":[{"dropping-particle":"","family":"Javaid","given":"Muhammad Imran","non-dropping-particle":"","parse-names":false,"suffix":""},{"dropping-particle":"","family":"Iqbal","given":"Mian Muhammad Waseem","non-dropping-particle":"","parse-names":false,"suffix":""}],"container-title":"International Conference on Communication Technologies, ComTech 2017","id":"ITEM-1","issue":"October","issued":{"date-parts":[["2017"]]},"page":"78-90","title":"A comprehensive people, process and technology (PPT) application model for Information Systems (IS) risk management in small/medium enterprises (SME)","type":"article-journal"},"uris":["http://www.mendeley.com/documents/?uuid=8c9d428b-0610-4307-ad65-be403ca81193","http://www.mendeley.com/documents/?uuid=fe2bbde3-a875-49b1-8530-db077e153900"]}],"mendeley":{"formattedCitation":"(Javaid &amp; Iqbal, 2017)","plainTextFormattedCitation":"(Javaid &amp; Iqbal, 2017)","previouslyFormattedCitation":"(Javaid &amp; Iqbal, 2017)"},"properties":{"noteIndex":0},"schema":"https://github.com/citation-style-language/schema/raw/master/csl-citation.json"}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(Javaid &amp; Iqbal, 2017)</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The manifestation of cyber threats and the resulting damages to both financial and reputational themes </w:t>
      </w:r>
      <w:del w:id="11" w:author="Vahid Jafari-Sadeghi" w:date="2022-07-09T20:15:00Z">
        <w:r w:rsidRPr="007475BE" w:rsidDel="007475BE">
          <w:rPr>
            <w:rFonts w:ascii="Times New Roman" w:hAnsi="Times New Roman" w:cs="Times New Roman"/>
            <w:sz w:val="24"/>
            <w:szCs w:val="24"/>
            <w:highlight w:val="cyan"/>
            <w:rPrChange w:id="12" w:author="Vahid Jafari-Sadeghi" w:date="2022-07-09T20:15:00Z">
              <w:rPr>
                <w:rFonts w:ascii="Times New Roman" w:hAnsi="Times New Roman" w:cs="Times New Roman"/>
                <w:sz w:val="24"/>
                <w:szCs w:val="24"/>
              </w:rPr>
            </w:rPrChange>
          </w:rPr>
          <w:delText xml:space="preserve">has </w:delText>
        </w:r>
      </w:del>
      <w:ins w:id="13" w:author="Vahid Jafari-Sadeghi" w:date="2022-07-09T20:15:00Z">
        <w:r w:rsidR="007475BE" w:rsidRPr="007475BE">
          <w:rPr>
            <w:rFonts w:ascii="Times New Roman" w:hAnsi="Times New Roman" w:cs="Times New Roman"/>
            <w:sz w:val="24"/>
            <w:szCs w:val="24"/>
            <w:highlight w:val="cyan"/>
            <w:rPrChange w:id="14" w:author="Vahid Jafari-Sadeghi" w:date="2022-07-09T20:15:00Z">
              <w:rPr>
                <w:rFonts w:ascii="Times New Roman" w:hAnsi="Times New Roman" w:cs="Times New Roman"/>
                <w:sz w:val="24"/>
                <w:szCs w:val="24"/>
              </w:rPr>
            </w:rPrChange>
          </w:rPr>
          <w:t>have</w:t>
        </w:r>
        <w:r w:rsidR="007475BE" w:rsidRPr="00E256BC">
          <w:rPr>
            <w:rFonts w:ascii="Times New Roman" w:hAnsi="Times New Roman" w:cs="Times New Roman"/>
            <w:sz w:val="24"/>
            <w:szCs w:val="24"/>
          </w:rPr>
          <w:t xml:space="preserve"> </w:t>
        </w:r>
      </w:ins>
      <w:r w:rsidRPr="00E256BC">
        <w:rPr>
          <w:rFonts w:ascii="Times New Roman" w:hAnsi="Times New Roman" w:cs="Times New Roman"/>
          <w:sz w:val="24"/>
          <w:szCs w:val="24"/>
        </w:rPr>
        <w:t xml:space="preserve">been recognised and highlighted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{"citationItems":[{"id":"ITEM-1","itemData":{"DOI":"10.1108/JRF-09-2016-0122","ISSN":"09657967","abstract":"Purpose: This paper aims to provide an overview of the main research topics in the emerging fields of cyber risk and cyber risk insurance. The paper also illustrates future research directions, from both academic and practical points of view. Design/methodology/approach: The authors conduct a literature review on cyber risk and cyber risk insurance using a standardized search and identification process that has been used in various academic articles. Based upon this selection process, a database of 209 papers is created. The main research results findings are extracted and organized in seven clusters. Findings: The results illustrate the immense difficulties to insure cyber risk, especially due to a lack of data and modelling approaches, the risk of change and incalculable accumulation risks. The authors discuss various ways to overcome these insurability limitations, such as mandatory reporting requirements, pooling of data or public–private partnerships in which the government covers parts of the risk. Originality/value: Despite its increasing relevance for businesses at present, research on cyber risk is limited. Many papers can be found in the IT domain, but relatively little research has been done in the business and economics literature. The authors illustrate where research stands currently and outline directions for future research.","author":[{"dropping-particle":"","family":"Eling","given":"Martin","non-dropping-particle":"","parse-names":false,"suffix":""},{"dropping-particle":"","family":"Schnell","given":"Werner","non-dropping-particle":"","parse-names":false,"suffix":""}],"container-title":"Journal of Risk Finance","id":"ITEM-1","issue":"5","issued":{"date-parts":[["2016"]]},"page":"474-491","title":"What do we know about cyber risk and cyber risk insurance?","type":"article-journal","volume":"17"},"uris":["http://www.mendeley.com/documents/?uuid=c1433ff6-28ad-4a3f-84c4-a23f772b754a","http://www.mendeley.com/documents/?uuid=659075ce-83db-4a6e-93f2-6871975af0d8"]}],"mendeley":{"formattedCitation":"(Eling &amp; Schnell, 2016)","plainTextFormattedCitation":"(Eling &amp; Schnell, 2016)","previouslyFormattedCitation":"(Eling &amp; Schnell, 2016)"},"properties":{"noteIndex":0},"schema":"https://github.com/citation-style-language/schema/raw/master/csl-citation.json"}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(Eling &amp; Schnell, 2016)</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w:t>
      </w:r>
    </w:p>
    <w:p w14:paraId="13DEE27B" w14:textId="5064E13D"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 xml:space="preserve">In general, the topic of cybersecurity has been researched extensively, for example, the nature of cyber threats and their mitigation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{"citationItems":[{"id":"ITEM-1","itemData":{"author":[{"dropping-particle":"","family":"Kshetri","given":"N.","non-dropping-particle":"","parse-names":false,"suffix":""}],"container-title":"IT Professional","id":"ITEM-1","issue":"6","issued":{"date-parts":[["2018"]]},"page":"9-14","title":"The Economics of Cyber-Insurance","type":"article-journal","volume":"20"},"uris":["http://www.mendeley.com/documents/?uuid=229bf22b-0078-4104-8013-d6b4c589b695","http://www.mendeley.com/documents/?uuid=7e02d22f-da28-495c-a2eb-dec42813bf4b"]},{"id":"ITEM-2","itemData":{"DOI":"10.1007/s11036-018-1146-4","ISSN":"15728153","abstract":"Crowdsourcing can be a powerful weapon against cyberattacks in 5G networks. In this paper we analyse this idea in detail, starting with the use cases in crowdsourcing focused on security, and highlighting those areas of a 5G ecosystem where crowdsourcing could be used to mitigate local and remote attacks, as well as to discourage criminal activities and cybercriminal behaviour. We pay particular attention to the capillary network, where an infinite number of IoT objects coexist. The analysis considers the different participants in a 5G IoT ecosystem.","author":[{"dropping-particle":"","family":"Nieto","given":"Ana","non-dropping-particle":"","parse-names":false,"suffix":""},{"dropping-particle":"","family":"Acien","given":"Antonio","non-dropping-particle":"","parse-names":false,"suffix":""},{"dropping-particle":"","family":"Fernandez","given":"Gerardo","non-dropping-particle":"","parse-names":false,"suffix":""}],"container-title":"Mobile Networks and Applications","id":"ITEM-2","issue":"3","issued":{"date-parts":[["2019"]]},"page":"881-889","title":"Crowdsourcing Analysis in 5G IoT: Cybersecurity Threats and Mitigation","type":"article-journal","volume":"24"},"uris":["http://www.mendeley.com/documents/?uuid=c8efc870-1bb0-4fa9-83cd-5121966d33c1"]},{"id":"ITEM-3","itemData":{"DOI":"10.1080/23738871.2018.1520271","ISSN":"2373-8871","abstract":"In an effort to develop strong cyber resilience, international organisations, academic institutions, corporations and countries have been actively working to develop cybersecurity frameworks (CSFs). Such efforts emphasize various perspectives depending on the organisation's intention, while their contents involve the same concept. The aim of this paper is to incorporate the many varied perspectives on CSFs and gather them into a concise view by contrasting different intentions and distilling shared concepts. To do so, this study uses the document analysis method alongside two cycles of coding (descriptive coding and pattern coding) to excerpt 12 extant CSFs. The various intentions can be cascaded with respect to four areas: 1) the promoted action, 2) the driver, 3) the framework milieu and 4) the audience. The frameworks can also be examined according to three common concepts: 1) shared actions, 2) cyber pillars and 3) the framework life cycle. A total of seven shared actions are distilled from the frameworks, while the human, organisational, infrastructure, technology and law and regulation pillar are the most frequently discussed excerpts from the CSFs. Moreover, there are three processes for securing cyberspace: profiling, delivering and assuring. The shared concepts presented in this paper may also be useful for developing a general model of a CSF. ARTICLE HISTORY","author":[{"dropping-particle":"","family":"Azmi","given":"Riza","non-dropping-particle":"","parse-names":false,"suffix":""},{"dropping-particle":"","family":"Tibben","given":"William","non-dropping-particle":"","parse-names":false,"suffix":""},{"dropping-particle":"","family":"Win","given":"Khin Than","non-dropping-particle":"","parse-names":false,"suffix":""}],"container-title":"Journal of Cyber Policy","id":"ITEM-3","issue":"2","issued":{"date-parts":[["2018"]]},"page":"258-283","title":"Review of cybersecurity frameworks: context and shared concepts","type":"article-journal","volume":"3"},"uris":["http://www.mendeley.com/documents/?uuid=a64f9419-c74e-40c6-9e40-df9155dc30fb"]}],"mendeley":{"formattedCitation":"(Azmi et al., 2018; Kshetri, 2018; Nieto et al., 2019)","plainTextFormattedCitation":"(Azmi et al., 2018; Kshetri, 2018; Nieto et al., 2019)","previouslyFormattedCitation":"(Azmi et al., 2018; Kshetri, 2018; Nieto et al.,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(Azmi et al., 2018; Kshetri, 2018; Nieto et al.,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w:t>
      </w:r>
      <w:r w:rsidRPr="00E256BC">
        <w:rPr>
          <w:rFonts w:ascii="Times New Roman" w:hAnsi="Times New Roman" w:cs="Times New Roman"/>
          <w:sz w:val="24"/>
          <w:szCs w:val="24"/>
        </w:rPr>
        <w:lastRenderedPageBreak/>
        <w:t xml:space="preserve">human-computer interactions and resulting threats </w:t>
      </w:r>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{"citationItems":[{"id":"ITEM-1","itemData":{"DOI":"10.1109/ACCESS.2016.2616285","ISSN":"21693536","abstract":"Semantic social engineering attacks are a pervasive threat to computer and communication systems. By employing deception rather than by exploiting technical vulnerabilities, spear-phishing, obfuscated URLs, drive-by downloads, spoofed websites, scareware, and other attacks are able to circumvent traditional technical security controls and target the user directly. Our aim is to explore the feasibility of predicting user susceptibility to deception-based attacks through attributes that can be measured, preferably in real-time and in an automated manner. Toward this goal, we have conducted two experiments, the first on 4333 users recruited on the Internet, allowing us to identify useful high-level features through association rule mining, and the second on a smaller group of 315 users, allowing us to study these features in more detail. In both experiments, participants were presented with attack and non-attack exhibits and were tested in terms of their ability to distinguish between the two. Using the data collected, we have determined practical predictors of users' susceptibility against semantic attacks to produce and evaluate a logistic regression and a random forest prediction model, with the accuracy rates of. 68 and. 71, respectively. We have observed that security training makes a noticeable difference in a user's ability to detect deception attempts, with one of the most important features being the time since last self-study, while formal security education through lectures appears to be much less useful as a predictor. Other important features were computer literacy, familiarity, and frequency of access to a specific platform. Depending on an organisation's preferences, the models learned can be configured to minimise false positives or false negatives or maximise accuracy, based on a probability threshold. For both models, a threshold choice of 0.55 would keep both false positives and false negatives below 0.2.","author":[{"dropping-particle":"","family":"Heartfield","given":"Ryan","non-dropping-particle":"","parse-names":false,"suffix":""},{"dropping-particle":"","family":"Loukas","given":"George","non-dropping-particle":"","parse-names":false,"suffix":""},{"dropping-particle":"","family":"Gan","given":"Diane","non-dropping-particle":"","parse-names":false,"suffix":""}],"container-title":"IEEE Access","id":"ITEM-1","issued":{"date-parts":[["2016"]]},"page":"6910-6928","publisher":"IEEE","title":"You Are Probably Not the Weakest Link: Towards Practical Prediction of Susceptibility to Semantic Social Engineering Attacks","type":"article-journal","volume":"4"},"uris":["http://www.mendeley.com/documents/?uuid=470717e3-f5d4-4db2-95fa-eb146594e043","http://www.mendeley.com/documents/?uuid=fd8078c0-4668-47a8-b51d-1c0487b1794e"]},{"id":"ITEM-2","itemData":{"DOI":"10.1109/CCAA.2016.7813778","ISBN":"9781509016662","abstract":"Phishing is a network type attack where the attacker creates the fake of an existing webpage to fool an online user into elicit personal Information. The prime objective of this review is to do literature survey on social engineering attack: Phishing attack and techniques to detect attack. Phishing is the combination of social engineering and technical methods to convince the user to reveal their personal data. The paper discusses about the Phishing social engineering attack theoretically and their issues in the life of human Beings. Phishing is typically carried out by Email spoofing or instant messaging. It targets the user who has no knowledge about social engineering attacks, and internet security, like persons who do not take care of privacy of their accounts details such as Facebook, Gmail, credit banks accounts and other financial accounts. The paper discusses various types of Phishing attacks such as Tab-napping, spoofing emails, Trojan horse, hacking and how to prevent them. At the same time this paper also provides different techniques to detect these attacks so that they can be easily dealt with in case one of them occurs. The paper gives a thorough analysis of various Phishing attacks along with their advantages and disadvantages.","author":[{"dropping-particle":"","family":"Gupta","given":"Surbhi","non-dropping-particle":"","parse-names":false,"suffix":""},{"dropping-particle":"","family":"Singhal","given":"Abhishek","non-dropping-particle":"","parse-names":false,"suffix":""},{"dropping-particle":"","family":"Kapoor","given":"Akanksha","non-dropping-particle":"","parse-names":false,"suffix":""}],"container-title":"Proceeding - IEEE International Conference on Computing, Communication and Automation, ICCCA 2016","id":"ITEM-2","issued":{"date-parts":[["2017"]]},"page":"537-540","publisher":"IEEE","title":"A literature survey on social engineering attacks: Phishing attack","type":"article-journal"},"uris":["http://www.mendeley.com/documents/?uuid=58e00872-b26c-4f4f-a061-b0eac23f66c3"]},{"id":"ITEM-3","itemData":{"DOI":"10.1016/j.jisa.2014.09.005","ISSN":"22142126","abstract":"Social engineering has emerged as a serious threat in virtual communities and is an effective means to attack information systems. The services used by today's knowledge workers prepare the ground for sophisticated social engineering attacks. The growing trend towards BYOD (bring your own device) policies and the use of online communication and collaboration tools in private and business environments aggravate the problem. In globally acting companies, teams are no longer geographically co-located, but staffed just-in-time. The decrease in personal interaction combined with a plethora of tools used for communication (e-mail, IM, Skype, Dropbox, LinkedIn, Lync, etc.) create new attack vectors for social engineering attacks. Recent attacks on companies such as the New York Times and RSA have shown that targeted spear-phishing attacks are an effective, evolutionary step of social engineering attacks. Combined with zero-day-exploits, they become a dangerous weapon that is often used by advanced persistent threats. This paper provides a taxonomy of well-known social engineering attacks as well as a comprehensive overview of advanced social engineering attacks on the knowledge worker.","author":[{"dropping-particle":"","family":"Krombholz","given":"Katharina","non-dropping-particle":"","parse-names":false,"suffix":""},{"dropping-particle":"","family":"Hobel","given":"Heidelinde","non-dropping-particle":"","parse-names":false,"suffix":""},{"dropping-particle":"","family":"Huber","given":"Markus","non-dropping-particle":"","parse-names":false,"suffix":""},{"dropping-particle":"","family":"Weippl","given":"Edgar","non-dropping-particle":"","parse-names":false,"suffix":""}],"container-title":"Journal of Information Security and Applications","id":"ITEM-3","issued":{"date-parts":[["2015"]]},"page":"113-122","title":"Advanced social engineering attacks","type":"article-journal","volume":"22"},"uris":["http://www.mendeley.com/documents/?uuid=684b8bab-56b4-484d-be9d-fc18bfcc5501"]}],"mendeley":{"formattedCitation":"(S. Gupta et al., 2017; Heartfield et al., 2016; Krombholz et al., 2015)","manualFormatting":"( Gupta et al., 2017; Heartfield et al., 2016; Krombholz et al., 2015)","plainTextFormattedCitation":"(S. Gupta et al., 2017; Heartfield et al., 2016; Krombholz et al., 2015)","previouslyFormattedCitation":"(S. Gupta et al., 2017; Heartfield et al., 2016; Krombholz et al., 2015)"},"properties":{"noteIndex":0},"schema":"https://github.com/citation-style-language/schema/raw/master/csl-citation.json"}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(Gupta et al., 2017; Heartfield et al., 2016; Krombholz et al., 2015)</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rPr>
        <w:t xml:space="preserve">, social engineering attacks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{"citationItems":[{"id":"ITEM-1","itemData":{"DOI":"10.1109/CCAA.2016.7813778","ISBN":"9781509016662","abstract":"Phishing is a network type attack where the attacker creates the fake of an existing webpage to fool an online user into elicit personal Information. The prime objective of this review is to do literature survey on social engineering attack: Phishing attack and techniques to detect attack. Phishing is the combination of social engineering and technical methods to convince the user to reveal their personal data. The paper discusses about the Phishing social engineering attack theoretically and their issues in the life of human Beings. Phishing is typically carried out by Email spoofing or instant messaging. It targets the user who has no knowledge about social engineering attacks, and internet security, like persons who do not take care of privacy of their accounts details such as Facebook, Gmail, credit banks accounts and other financial accounts. The paper discusses various types of Phishing attacks such as Tab-napping, spoofing emails, Trojan horse, hacking and how to prevent them. At the same time this paper also provides different techniques to detect these attacks so that they can be easily dealt with in case one of them occurs. The paper gives a thorough analysis of various Phishing attacks along with their advantages and disadvantages.","author":[{"dropping-particle":"","family":"Gupta","given":"Surbhi","non-dropping-particle":"","parse-names":false,"suffix":""},{"dropping-particle":"","family":"Singhal","given":"Abhishek","non-dropping-particle":"","parse-names":false,"suffix":""},{"dropping-particle":"","family":"Kapoor","given":"Akanksha","non-dropping-particle":"","parse-names":false,"suffix":""}],"container-title":"Proceeding - IEEE International Conference on Computing, Communication and Automation, ICCCA 2016","id":"ITEM-1","issued":{"date-parts":[["2017"]]},"page":"537-540","publisher":"IEEE","title":"A literature survey on social engineering attacks: Phishing attack","type":"article-journal"},"uris":["http://www.mendeley.com/documents/?uuid=58e00872-b26c-4f4f-a061-b0eac23f66c3","http://www.mendeley.com/documents/?uuid=02fc56c8-c184-466d-8a4c-92cdd09fe7fa"]}],"mendeley":{"formattedCitation":"(S. Gupta et al., 2017)","manualFormatting":"(Gupta et al., 2017)","plainTextFormattedCitation":"(S. Gupta et al., 2017)","previouslyFormattedCitation":"(S. Gupta et al., 2017)"},"properties":{"noteIndex":0},"schema":"https://github.com/citation-style-language/schema/raw/master/csl-citation.json"}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(Gupta et al., 2017)</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technical aspects of cybersecurity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{"citationItems":[{"id":"ITEM-1","itemData":{"ISBN":"0975442201","abstract":"469 p. il. 30 cm.","author":[{"dropping-particle":"","family":"Stallings","given":"William","non-dropping-particle":"","parse-names":false,"suffix":""}],"id":"ITEM-1","issued":{"date-parts":[["2019"]]},"number-of-pages":"1131","publisher":"Addison-Wesley Professional.","title":"Effective Cybersecurity: A guide to using best practices and Standards","type":"book"},"uris":["http://www.mendeley.com/documents/?uuid=806c40bc-16e4-4554-868f-d02c5892b4c4","http://www.mendeley.com/documents/?uuid=081aa718-9778-46e0-a33e-46696dbcdab5"]}],"mendeley":{"formattedCitation":"(Stallings, 2019)","plainTextFormattedCitation":"(Stallings, 2019)","previouslyFormattedCitation":"(Stallings,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(Stallings,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standards, policies and procedures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{"citationItems":[{"id":"ITEM-1","itemData":{"DOI":"10.1108/MAJ-02-2018-1804","ISSN":"02686902","abstract":"Purpose: The purpose of this study is to analyze the cybersecurity assurance approaches to determine the key issues and weaknesses within the internal audit and risk management perspective. Organizations increasingly rely on digital data to drive their growth and they are interconnected in a complex web to a multitude of stakeholders. Design/methodology/approach: In this paper, cybersecurity is defined, and cybersecurity assurance model is explained based on the relevant literature. In addition, the role of internal auditing is introduced within this new business landscape. Finally, recommendations are made to provide best practices for stakeholders. Findings: There are four major cyber-focused standards and frameworks in the current literature, namely, Control Objectives for Information and Related Technology, International Organization for Standardization, The American Institute of Certified Public Accountants and National Institute of Standards and Technology. In addition, there are many mechanisms in existence and operation currently which support cybersecurity assurance to prevent major threats. These include risk assessment, risk treatment, risk management, security assurance and auditing. Research limitations/implications: Cyber risk is not something that can be avoided; instead, it must be managed. Hence, it is very important to maintain formal documentation on related cyber controls. Internal audit should be an integral part of cybersecurity assurance process, as internal audit have a unique position to look across organizations. The contribution of internal audit also provides comfort to the Board and Audit Committee. Practical implications: A model is introduced how the internal audit and information security functions could work together to support organizations accomplish a cost-effective level of information security. The key issues and approaches are explained for how to become a trusted cybersecurity advisor and a sample cybersecurity awareness program checklist is provided at Appendix 1. Social implications: Considering cybersecurity threats grow with speed, complexity, and impact, organizations are no longer satisfied with an answer to a question like “are we secure?” instead, they need the answer for such a question like “how to give a reasonable assurance that our business will be secure enough?”. In that respect, the role of internal audit is discussed based on the relevant literature and the current condition of the business enviro…","author":[{"dropping-particle":"","family":"Bozkus Kahyaoglu","given":"Sezer","non-dropping-particle":"","parse-names":false,"suffix":""},{"dropping-particle":"","family":"Caliyurt","given":"Kiymet","non-dropping-particle":"","parse-names":false,"suffix":""}],"container-title":"Managerial Auditing Journal","id":"ITEM-1","issue":"4","issued":{"date-parts":[["2018"]]},"page":"360-376","title":"Cyber security assurance process from the internal audit perspective","type":"article-journal","volume":"33"},"uris":["http://www.mendeley.com/documents/?uuid=967e2d2a-f8a4-463c-92ed-0121090faf75","http://www.mendeley.com/documents/?uuid=82b19a03-28a4-49b2-93e5-771ea62c0dc7"]}],"mendeley":{"formattedCitation":"(Bozkus Kahyaoglu &amp; Caliyurt, 2018)","plainTextFormattedCitation":"(Bozkus Kahyaoglu &amp; Caliyurt, 2018)","previouslyFormattedCitation":"(Bozkus Kahyaoglu &amp; Caliyurt,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(Bozkus Kahyaoglu &amp; Caliyurt,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identity fraud management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{"citationItems":[{"id":"ITEM-1","itemData":{"DOI":"10.1108/ITP-10-2019-564","ISSN":"09593845","author":[{"dropping-particle":"","family":"Shah","given":"Mahmood Hussain","non-dropping-particle":"","parse-names":false,"suffix":""},{"dropping-particle":"","family":"Jones","given":"Paul","non-dropping-particle":"","parse-names":false,"suffix":""},{"dropping-particle":"","family":"Choudrie","given":"Jyoti","non-dropping-particle":"","parse-names":false,"suffix":""}],"container-title":"Information Technology and People","id":"ITEM-1","issue":"5","issued":{"date-parts":[["2019"]]},"page":"1125-1129","title":"Cybercrimes prevention: promising organisational practices","type":"article","volume":"32"},"uris":["http://www.mendeley.com/documents/?uuid=587b22c0-ea9e-47c9-b42c-b9d34f9cdcb2","http://www.mendeley.com/documents/?uuid=78b28167-751e-4b61-adfa-ca60991f8819"]}],"mendeley":{"formattedCitation":"(Shah et al., 2019)","plainTextFormattedCitation":"(Shah et al., 2019)","previouslyFormattedCitation":"(Shah et al.,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(Shah et al.,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and MCDA </w:t>
      </w:r>
      <w:r w:rsidRPr="00433613">
        <w:rPr>
          <w:rFonts w:ascii="Times New Roman" w:hAnsi="Times New Roman" w:cs="Times New Roman"/>
          <w:sz w:val="24"/>
          <w:szCs w:val="24"/>
          <w:highlight w:val="cyan"/>
        </w:rPr>
        <w:t>approach</w:t>
      </w:r>
      <w:del w:id="15" w:author="Vahid Jafari-Sadeghi" w:date="2022-07-09T20:15:00Z">
        <w:r w:rsidRPr="00433613" w:rsidDel="007475BE">
          <w:rPr>
            <w:rFonts w:ascii="Times New Roman" w:hAnsi="Times New Roman" w:cs="Times New Roman"/>
            <w:sz w:val="24"/>
            <w:szCs w:val="24"/>
            <w:highlight w:val="cyan"/>
          </w:rPr>
          <w:delText>es</w:delText>
        </w:r>
      </w:del>
      <w:r w:rsidRPr="00E256BC">
        <w:rPr>
          <w:rFonts w:ascii="Times New Roman" w:hAnsi="Times New Roman" w:cs="Times New Roman"/>
          <w:sz w:val="24"/>
          <w:szCs w:val="24"/>
        </w:rPr>
        <w:t xml:space="preserve"> to cyber risk assessment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{"citationItems":[{"id":"ITEM-1","itemData":{"DOI":"10.1111/risa.12891","ISBN":"1617233986","ISSN":"15396924","PMID":"28873246","abstract":"Risk assessors and managers face many difficult challenges related to novel cyber systems. Among these challenges are the constantly changing nature of cyber systems caused by technical advances, their distribution across the physical, information, and sociocognitive domains, and the complex network structures often including thousands of nodes. Here, we review probabilistic and risk-based decision-making techniques applied to cyber systems and conclude that existing approaches typically do not address all components of the risk assessment triplet (threat, vulnerability, consequence) and lack the ability to integrate across multiple domains of cyber systems to provide guidance for enhancing cybersecurity. We present a decision-analysis-based approach that quantifies threat, vulnerability, and consequences through a set of criteria designed to assess the overall utility of cybersecurity management alternatives. The proposed framework bridges the gap between risk assessment and risk management, allowing an analyst to ensure a structured and transparent process of selecting risk management alternatives. The use of this technique is illustrated for a hypothetical, but realistic, case study exemplifying the process of evaluating and ranking five cybersecurity enhancement strategies. The approach presented does not necessarily eliminate biases and subjectivity necessary for selecting countermeasures, but provides justifiable methods for selecting risk management actions consistent with stakeholder and decisionmaker values and technical data.","author":[{"dropping-particle":"","family":"Ganin","given":"Alexander A.","non-dropping-particle":"","parse-names":false,"suffix":""},{"dropping-particle":"","family":"Quach","given":"Phuoc","non-dropping-particle":"","parse-names":false,"suffix":""},{"dropping-particle":"","family":"Panwar","given":"Mahesh","non-dropping-particle":"","parse-names":false,"suffix":""},{"dropping-particle":"","family":"Collier","given":"Zachary A.","non-dropping-particle":"","parse-names":false,"suffix":""},{"dropping-particle":"","family":"Keisler","given":"Jeffrey M.","non-dropping-particle":"","parse-names":false,"suffix":""},{"dropping-particle":"","family":"Marchese","given":"Dayton","non-dropping-particle":"","parse-names":false,"suffix":""},{"dropping-particle":"","family":"Linkov","given":"Igor","non-dropping-particle":"","parse-names":false,"suffix":""}],"container-title":"Risk Analysis","id":"ITEM-1","issue":"1","issued":{"date-parts":[["2020"]]},"page":"183-199","title":"Multicriteria Decision Framework for Cybersecurity Risk Assessment and Management","type":"article-journal","volume":"40"},"uris":["http://www.mendeley.com/documents/?uuid=9b0a6c9e-b8a5-4662-bbdc-55f6ab453d83","http://www.mendeley.com/documents/?uuid=354874b1-d45e-4abb-bd80-573de39904e0"]}],"mendeley":{"formattedCitation":"(Ganin et al., 2020)","plainTextFormattedCitation":"(Ganin et al., 2020)","previouslyFormattedCitation":"(Ganin et al., 2020)"},"properties":{"noteIndex":0},"schema":"https://github.com/citation-style-language/schema/raw/master/csl-citation.json"}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(Ganin et al., 2020)</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These works though addressing different aspects of cybersecurity have been developed either in the context of larger firms or hypothetical examples.</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{"citationItems":[{"id":"ITEM-1","itemData":{"ISSN":"1453-1305","abstract":"As the world advances towards the computing era, security threats keeps on increasing in the form of malware, viruses, internet attack, theft of IS assets / technology and a lot more. This is a major concern for any form of business. Loss in company’s status / liability / reputation is a huge downfall for a running business. We have witnessed the attacks getting carried out; large firm’s data getting breached / government bodies’ sites getting phished / attacked. The- se huge entities have technology expertise to safeguard their company’s interest against such attacks through investing huge amounts of capital in manpower and secure tools. But what about SMEs? SMEs enrich a huge part of the country’s economy. Big organizations have their own security measures policy which ideally is not applied when it comes to a SME. The aim of this paper is to come out with an Information Security Assurance Cyber Control for SMEs (ISACC) against common cyber security threats implemented at a cost effective meas- ure","author":[{"dropping-particle":"","family":"Sangani","given":"N. K.","non-dropping-particle":"","parse-names":false,"suffix":""},{"dropping-particle":"","family":"Vijayakumar","given":"B.","non-dropping-particle":"","parse-names":false,"suffix":""}],"container-title":"Informatica Economica Journal","id":"ITEM-1","issue":"2","issued":{"date-parts":[["2012"]]},"page":"58-71","title":"Cyber Security Scenarios and Control for Small and Medium Enterprises","type":"article-journal","volume":"16"},"uris":["http://www.mendeley.com/documents/?uuid=6ba1fdbe-ae89-42f5-aeb3-b5b98ea806a0","http://www.mendeley.com/documents/?uuid=23211979-67fe-4fc1-bb83-e6d13505e3cd"]}],"mendeley":{"formattedCitation":"(Sangani &amp; Vijayakumar, 2012)","manualFormatting":" Sangani and Vijayakumar (2012","plainTextFormattedCitation":"(Sangani &amp; Vijayakumar, 2012)","previouslyFormattedCitation":"(Sangani &amp; Vijayakumar, 2012)"},"properties":{"noteIndex":0},"schema":"https://github.com/citation-style-language/schema/raw/master/csl-citation.json"}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 xml:space="preserve"> Sangani </w:t>
      </w:r>
      <w:r w:rsidRPr="00E256BC">
        <w:rPr>
          <w:rFonts w:ascii="Times New Roman" w:hAnsi="Times New Roman" w:cs="Times New Roman"/>
          <w:noProof/>
          <w:sz w:val="24"/>
          <w:szCs w:val="24"/>
          <w:highlight w:val="cyan"/>
        </w:rPr>
        <w:t>and</w:t>
      </w:r>
      <w:r w:rsidRPr="00E256BC">
        <w:rPr>
          <w:rFonts w:ascii="Times New Roman" w:hAnsi="Times New Roman" w:cs="Times New Roman"/>
          <w:noProof/>
          <w:sz w:val="24"/>
          <w:szCs w:val="24"/>
        </w:rPr>
        <w:t xml:space="preserve"> Vijayakumar (2012</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note that large firms have the </w:t>
      </w:r>
      <w:r w:rsidRPr="00E256BC">
        <w:rPr>
          <w:rFonts w:ascii="Times New Roman" w:hAnsi="Times New Roman" w:cs="Times New Roman"/>
          <w:sz w:val="24"/>
          <w:szCs w:val="24"/>
          <w:highlight w:val="cyan"/>
        </w:rPr>
        <w:t>technological</w:t>
      </w:r>
      <w:r w:rsidRPr="00E256BC">
        <w:rPr>
          <w:rFonts w:ascii="Times New Roman" w:hAnsi="Times New Roman" w:cs="Times New Roman"/>
          <w:sz w:val="24"/>
          <w:szCs w:val="24"/>
        </w:rPr>
        <w:t xml:space="preserve"> expertise to safeguard their company’s information assets and </w:t>
      </w:r>
      <w:del w:id="16" w:author="Vahid Jafari-Sadeghi" w:date="2022-07-09T20:15:00Z">
        <w:r w:rsidRPr="00E256BC" w:rsidDel="007475BE">
          <w:rPr>
            <w:rFonts w:ascii="Times New Roman" w:hAnsi="Times New Roman" w:cs="Times New Roman"/>
            <w:sz w:val="24"/>
            <w:szCs w:val="24"/>
          </w:rPr>
          <w:delText xml:space="preserve">have </w:delText>
        </w:r>
      </w:del>
      <w:r w:rsidRPr="00E256BC">
        <w:rPr>
          <w:rFonts w:ascii="Times New Roman" w:hAnsi="Times New Roman" w:cs="Times New Roman"/>
          <w:sz w:val="24"/>
          <w:szCs w:val="24"/>
        </w:rPr>
        <w:t>the resources to safeguard against cyber threats through capital investment in security tools and employee training, however when it comes to SMEs, their resource constraints can be a barrier to address cyber threats and may expose them to financial and reputational damages.</w:t>
      </w:r>
    </w:p>
    <w:p w14:paraId="68A33EB4" w14:textId="6CB99AB8"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 xml:space="preserve">While extensive studies have examined the impact of information and communication technology usage from an SME perspective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{"citationItems":[{"id":"ITEM-1","itemData":{"abstract":"Small and Medium Enterprises (SMEs), although a vital component in fostering economic growth of a country, failed to rise to its full potential due to various challenges. In the SME Masterplan 2012-2020, the government of Malaysia has outlined six of these challenges: human capital development, access to financing, market access, infrastructure, innovation and technology adoption, and legal and regulatory environment. This paper seeks to study one of the challenge, innovation and technology adoption, and determine its effect on the performance of the SMEs in Malaysia. Data was collected through a survey to Malaysian SME manufacturing companies yielding a response from 152 companies. Results indicate a significant relationship between innovation and technology adoption challenge and company performance.","author":[{"dropping-particle":"","family":"Mustafa","given":"Hamidatun Khusna","non-dropping-particle":"","parse-names":false,"suffix":""},{"dropping-particle":"","family":"Yaakub","given":"Sabariah","non-dropping-particle":"","parse-names":false,"suffix":""}],"container-title":"International Journal of Accounting, Finance and Business","id":"ITEM-1","issue":"15","issued":{"date-parts":[["2018"]]},"page":"57-65","title":"Innovation and Technology Adoption Challanges: Impact on SMEs' Company Performance","type":"article-journal","volume":"3"},"uris":["http://www.mendeley.com/documents/?uuid=17bd7135-9ce8-422b-ad51-0b76789243c3","http://www.mendeley.com/documents/?uuid=554a799a-2557-4556-aa54-6033e2db47b3"]}],"mendeley":{"formattedCitation":"(Mustafa &amp; Yaakub, 2018)","plainTextFormattedCitation":"(Mustafa &amp; Yaakub, 2018)","previouslyFormattedCitation":"(Mustafa &amp; Yaakub,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(Mustafa &amp; Yaakub,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studies </w:t>
      </w:r>
      <w:del w:id="17" w:author="Vahid Jafari-Sadeghi" w:date="2022-07-09T20:15:00Z">
        <w:r w:rsidRPr="00E256BC" w:rsidDel="007475BE">
          <w:rPr>
            <w:rFonts w:ascii="Times New Roman" w:hAnsi="Times New Roman" w:cs="Times New Roman"/>
            <w:sz w:val="24"/>
            <w:szCs w:val="24"/>
          </w:rPr>
          <w:delText>pertaining to</w:delText>
        </w:r>
      </w:del>
      <w:ins w:id="18" w:author="Vahid Jafari-Sadeghi" w:date="2022-07-09T20:15:00Z">
        <w:r w:rsidR="007475BE">
          <w:rPr>
            <w:rFonts w:ascii="Times New Roman" w:hAnsi="Times New Roman" w:cs="Times New Roman"/>
            <w:sz w:val="24"/>
            <w:szCs w:val="24"/>
          </w:rPr>
          <w:t>about</w:t>
        </w:r>
      </w:ins>
      <w:r w:rsidRPr="00E256BC">
        <w:rPr>
          <w:rFonts w:ascii="Times New Roman" w:hAnsi="Times New Roman" w:cs="Times New Roman"/>
          <w:sz w:val="24"/>
          <w:szCs w:val="24"/>
        </w:rPr>
        <w:t xml:space="preserve"> their cyber risks and </w:t>
      </w:r>
      <w:r w:rsidRPr="00E256BC">
        <w:rPr>
          <w:rFonts w:ascii="Times New Roman" w:hAnsi="Times New Roman" w:cs="Times New Roman"/>
          <w:noProof/>
          <w:sz w:val="24"/>
          <w:szCs w:val="24"/>
        </w:rPr>
        <w:t>assessment</w:t>
      </w:r>
      <w:r w:rsidRPr="00E256BC">
        <w:rPr>
          <w:rFonts w:ascii="Times New Roman" w:hAnsi="Times New Roman" w:cs="Times New Roman"/>
          <w:sz w:val="24"/>
          <w:szCs w:val="24"/>
        </w:rPr>
        <w:t xml:space="preserve"> are still emerging. A study by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author":[{"dropping-particle":"","family":"Eilts","given":"Darrell","non-dropping-particle":"","parse-names":false,"suffix":""},{"dropping-particle":"","family":"Levy","given":"Yair","non-dropping-particle":"","parse-names":false,"suffix":""}],"id":"ITEM-1","issue":"2","issued":{"date-parts":[["2018"]]},"title":"Towards an Empirical Assessment of Cybersecurity Readiness and Resilience in Small Businesses","type":"article-journal"},"uris":["http://www.mendeley.com/documents/?uuid=7b02d313-a73e-4e1e-a3f6-41fdbe2badf4","http://www.mendeley.com/documents/?uuid=db731aed-6095-4c07-87a2-745ad33b3351"]}],"mendeley":{"formattedCitation":"(Eilts &amp; Levy, 2018)","manualFormatting":"Eilts and Levy (2018","plainTextFormattedCitation":"(Eilts &amp; Levy, 2018)","previouslyFormattedCitation":"(Eilts &amp; Levy,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 xml:space="preserve">Eilts </w:t>
      </w:r>
      <w:r w:rsidRPr="00E256BC">
        <w:rPr>
          <w:rFonts w:ascii="Times New Roman" w:hAnsi="Times New Roman" w:cs="Times New Roman"/>
          <w:noProof/>
          <w:sz w:val="24"/>
          <w:szCs w:val="24"/>
          <w:highlight w:val="cyan"/>
        </w:rPr>
        <w:t>and</w:t>
      </w:r>
      <w:r w:rsidRPr="00E256BC">
        <w:rPr>
          <w:rFonts w:ascii="Times New Roman" w:hAnsi="Times New Roman" w:cs="Times New Roman"/>
          <w:noProof/>
          <w:sz w:val="24"/>
          <w:szCs w:val="24"/>
        </w:rPr>
        <w:t xml:space="preserve"> Levy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noted the cybersecurity awareness of SMEs while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{"citationItems":[{"id":"ITEM-1","itemData":{"author":[{"dropping-particle":"","family":"Lewis, R., Louvieris, P., Abbott, P., Clewley, N. and Jones","given":"K.","non-dropping-particle":"","parse-names":false,"suffix":""}],"container-title":"Twenty Second European Conference on Information Systems,Tel Aviv 2014","id":"ITEM-1","issued":{"date-parts":[["2014"]]},"page":"1-15","title":"Cybersecurity information sharing: a framework for sustainable information security management in UK SME supply chains.","type":"paper-conference"},"uris":["http://www.mendeley.com/documents/?uuid=c5ead922-ed21-4bb5-83b8-6cc3b4242baa","http://www.mendeley.com/documents/?uuid=b5550940-fe28-4ba1-9b9f-674e559c366d"]}],"mendeley":{"formattedCitation":"(Lewis, R., Louvieris, P., Abbott, P., Clewley, N. and Jones, 2014)","manualFormatting":"Lewis et al., (2014","plainTextFormattedCitation":"(Lewis, R., Louvieris, P., Abbott, P., Clewley, N. and Jones, 2014)","previouslyFormattedCitation":"(Lewis, R., Louvieris, P., Abbott, P., Clewley, N. and Jones, 2014)"},"properties":{"noteIndex":0},"schema":"https://github.com/citation-style-language/schema/raw/master/csl-citation.json"}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Lewis et al., (2014</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addressed cybersecurity pertaining to SME supply chains. Decision-making in small-scale IT users was studied by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{"citationItems":[{"id":"ITEM-1","itemData":{"DOI":"10.1016/j.cose.2017.05.001","ISSN":"01674048","abstract":"Despite long-standing predictions that developments in, for example, personal and cloud computing practices would change the ways in which we approach security, small-scale IT users (SSITUs) remain ill-served by existing cyber security practices. Following an extensive study of the adoption of cyber security in UK-based SSITUs, this paper discusses results pertaining to technologies employed by such organisations, with respect to their ability to apply security measures. We determine: that the system architectures employed by SSITUs are significantly different from those employed by large corporate or government entities; that the architecture of a small organisation's digital footprint has far more impact on their overall security than would be the case for a large organisation; and that SSITUs do not hold sufficient influence within the supply chain to manage cyber security in their interactions with service providers. We show that improving small-scale cyber security architectures is not simply about developing new technology; rather, there are additional needs to consider, including technology use in the context of interactions that occur within a broader ecosystem of a supply chain, users with multiple roles, and the impact of the digital footprint on security.","author":[{"dropping-particle":"","family":"Osborn","given":"Emma","non-dropping-particle":"","parse-names":false,"suffix":""},{"dropping-particle":"","family":"Simpson","given":"Andrew","non-dropping-particle":"","parse-names":false,"suffix":""}],"container-title":"Computers and Security","id":"ITEM-1","issued":{"date-parts":[["2017"]]},"page":"27-50","publisher":"Elsevier Ltd","title":"On small-scale IT users' system architectures and cyber security: A UK case study","type":"article-journal","volume":"70"},"uris":["http://www.mendeley.com/documents/?uuid=750591f1-f4cc-4ac4-8fb6-5a73b25f7d7d","http://www.mendeley.com/documents/?uuid=e73e040a-0f3e-453d-a4f2-1f841c48b224"]}],"mendeley":{"formattedCitation":"(Osborn &amp; Simpson, 2017)","manualFormatting":"Osborn and Simpson (2017","plainTextFormattedCitation":"(Osborn &amp; Simpson, 2017)","previouslyFormattedCitation":"(Osborn &amp; Simpson, 2017)"},"properties":{"noteIndex":0},"schema":"https://github.com/citation-style-language/schema/raw/master/csl-citation.json"}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 xml:space="preserve">Osborn </w:t>
      </w:r>
      <w:r w:rsidRPr="00E256BC">
        <w:rPr>
          <w:rFonts w:ascii="Times New Roman" w:hAnsi="Times New Roman" w:cs="Times New Roman"/>
          <w:noProof/>
          <w:sz w:val="24"/>
          <w:szCs w:val="24"/>
          <w:highlight w:val="cyan"/>
        </w:rPr>
        <w:t>and</w:t>
      </w:r>
      <w:r w:rsidRPr="00E256BC">
        <w:rPr>
          <w:rFonts w:ascii="Times New Roman" w:hAnsi="Times New Roman" w:cs="Times New Roman"/>
          <w:noProof/>
          <w:sz w:val="24"/>
          <w:szCs w:val="24"/>
        </w:rPr>
        <w:t xml:space="preserve"> Simpson (2017</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with cybersecurity practices of SMEs in developing countries explored by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{"citationItems":[{"id":"ITEM-1","itemData":{"DOI":"10.1080/10919392.2018.1484598","ISSN":"10919392","abstract":"The continued use of information technology systems by small and medium enterprises (SMEs) in developing countries has the potential to bring significant benefits but, at the same time, expose them to online cybersecurity threats. Addressing these threats is, therefore, of paramount importance for developing countries, not only because SMEs are seen as the vehicle for employment and job creation, but because research on SMEs and cybersecurity in this context is limited. This study is a contribution toward addressing this gap. The purpose of this study is, therefore, to explore SME cybersecurity practices and the challenges they face in developing countries. The goal is to sensitize practitioners and government institutions about the challenges and practices faced by SMEs, so that the various parties can work collaboratively in providing context-specific solutions to address these challenges and improve current cybersecurity practices. The study follows a qualitative enquiry approach to solicit information from three South African SMEs that had implemented cybersecurity practices. The findings show that an SME’s perception of cybersecurity is constrained by internal factors of budget, management support, and attitudes. Further findings show that SMEs’ cybersecurity practices are affected by the landscape of cybersecurity, as well as institutional pressures.","author":[{"dropping-particle":"","family":"Kabanda","given":"Salah","non-dropping-particle":"","parse-names":false,"suffix":""},{"dropping-particle":"","family":"Tanner","given":"Maureen","non-dropping-particle":"","parse-names":false,"suffix":""},{"dropping-particle":"","family":"Kent","given":"Cameron","non-dropping-particle":"","parse-names":false,"suffix":""}],"container-title":"Journal of Organizational Computing and Electronic Commerce","id":"ITEM-1","issue":"3","issued":{"date-parts":[["2018"]]},"page":"269-282","publisher":"Taylor &amp; Francis","title":"Exploring SME cybersecurity practices in developing countries","type":"article-journal","volume":"28"},"uris":["http://www.mendeley.com/documents/?uuid=a7f29001-6784-4660-9203-7650a69d51ff","http://www.mendeley.com/documents/?uuid=0ca8e572-c32c-4db5-b419-f9feb7acf50d"]}],"mendeley":{"formattedCitation":"(Kabanda et al., 2018)","manualFormatting":"Kabanda et al., (2018","plainTextFormattedCitation":"(Kabanda et al., 2018)","previouslyFormattedCitation":"(Kabanda et al.,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Kabanda et al.,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Table 1 notes the major themes studied in relation to cybersecurity in the context of SMEs. </w:t>
      </w:r>
    </w:p>
    <w:p w14:paraId="59A97E2B"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565A1E59"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1</w:t>
      </w:r>
      <w:r w:rsidRPr="00E256BC">
        <w:rPr>
          <w:rFonts w:ascii="Times New Roman" w:hAnsi="Times New Roman" w:cs="Times New Roman"/>
          <w:sz w:val="24"/>
          <w:szCs w:val="24"/>
          <w:highlight w:val="cyan"/>
        </w:rPr>
        <w:t xml:space="preserve"> here</w:t>
      </w:r>
    </w:p>
    <w:p w14:paraId="5A4B174B" w14:textId="77777777" w:rsidR="00E256BC" w:rsidRPr="00E256BC" w:rsidRDefault="00E256BC" w:rsidP="00E256BC">
      <w:pPr>
        <w:tabs>
          <w:tab w:val="left" w:pos="1875"/>
        </w:tabs>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0DC985B8" w14:textId="77777777"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 xml:space="preserve">Examining the literature, we can notice that when it comes to cyber risks, there are very few studies that have looked into either assessment or risk evaluation in an SME context.  From the perspective of online retailing SMEs, there are knowledge gaps in how risk is prioritised, how risks are assessed and plans for mitigation. When one takes into account, the differences in firm characteristics and entrepreneurial risk profile of individuals associated with SMEs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{"citationItems":[{"id":"ITEM-1","itemData":{"DOI":"10.1108/ITP-03-2018-0119","ISSN":"09593845","abstract":"Purpose: Open innovation is important for technology firms as they can use freely available resources to source creative and innovative ideas. Despite the usefulness of open innovation for technological advancements, few studies have focused on the role of cybercrime in affecting an organizations strategic direction. The purpose of this paper is to examine the effect of open innovation on cybercrime in technology firms. Design/methodology/approach: Semi-structured in-depth interviews were conducted on technology firms to understand the role of open innovation in terms of technology scouting, horizontal collaboration and vertical collaboration on cybercrime activity. Findings: The study found that there is a dilemma most technology firm’s face in having an open innovation strategy and how to manage cybercrime. This means that a coopetition strategy is utilized that helps to not only balance the need to have open innovation but also protect intellectual property. Research limitations/implications: The study has implications for emerging technology innovations that not only need to have cyber security but also harness the use of Big Data. Practical implications: Managers of technology firms need to encourage open innovation as a strategy but manage the cybercrime that comes from sharing too much information in an online context. Originality/value: This paper is one of the first to link open innovation strategy to cybercrime activity in technology firms. Thus, it contributes to the literature on open innovation and cyber theft and security.","author":[{"dropping-particle":"","family":"Ratten","given":"Vanessa","non-dropping-particle":"","parse-names":false,"suffix":""}],"container-title":"Information Technology and People","id":"ITEM-1","issue":"5","issued":{"date-parts":[["2019"]]},"page":"1301-1317","title":"The effect of cybercrime on open innovation policies in technology firms","type":"article-journal","volume":"32"},"uris":["http://www.mendeley.com/documents/?uuid=b92399c0-9c61-468f-8cc4-d531bfc9c256","http://www.mendeley.com/documents/?uuid=685e4c1f-4d78-438c-b486-64017bb0aed1"]}],"mendeley":{"formattedCitation":"(Ratten, 2019)","plainTextFormattedCitation":"(Ratten, 2019)","previouslyFormattedCitation":"(Ratten,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(Ratten,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there is a dearth of research examining how cyber risk management is undertaken in SMEs. The study of cyber risk management practice </w:t>
      </w:r>
      <w:r w:rsidRPr="00E256BC">
        <w:rPr>
          <w:rFonts w:ascii="Times New Roman" w:hAnsi="Times New Roman" w:cs="Times New Roman"/>
          <w:sz w:val="24"/>
          <w:szCs w:val="24"/>
          <w:highlight w:val="cyan"/>
        </w:rPr>
        <w:t>in SMEs</w:t>
      </w:r>
      <w:r w:rsidRPr="00E256BC">
        <w:rPr>
          <w:rFonts w:ascii="Times New Roman" w:hAnsi="Times New Roman" w:cs="Times New Roman"/>
          <w:sz w:val="24"/>
          <w:szCs w:val="24"/>
        </w:rPr>
        <w:t xml:space="preserve"> is important because of the role played by them in the socio-economic development of a nation. For example, a recent statistic notes that there are 5.9 million SMEs in the UK, contributing to an estimated 52% of total turnover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{"citationItems":[{"id":"ITEM-1","itemData":{"author":[{"dropping-particle":"","family":"Department for Business Energy and Industrial Strategy","given":"","non-dropping-particle":"","parse-names":false,"suffix":""}],"id":"ITEM-1","issued":{"date-parts":[["2019"]]},"number-of-pages":"20","title":"Business Population Estimates for the UK and the Regions 2019","type":"report"},"uris":["http://www.mendeley.com/documents/?uuid=8b24ea4b-7657-4167-b7cd-25ddc9cbfcac","http://www.mendeley.com/documents/?uuid=2b609762-f226-43b8-b1f9-488bc22c2837"]}],"mendeley":{"formattedCitation":"(Department for Business Energy and Industrial Strategy, 2019)","plainTextFormattedCitation":"(Department for Business Energy and Industrial Strategy, 2019)","previouslyFormattedCitation":"(Department for Business Energy and Industrial Strategy,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(Department for Business Energy and Industrial Strategy,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45% of micro-enterprises have websites and the website sales of SMEs alone were credited at 96.3 billion </w:t>
      </w:r>
      <w:r w:rsidRPr="00E256BC">
        <w:rPr>
          <w:rFonts w:ascii="Times New Roman" w:hAnsi="Times New Roman" w:cs="Times New Roman"/>
          <w:sz w:val="24"/>
          <w:szCs w:val="24"/>
        </w:rPr>
        <w:lastRenderedPageBreak/>
        <w:t xml:space="preserve">pounds in 2018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{"citationItems":[{"id":"ITEM-1","itemData":{"abstract":"This release provides estimates of the values of e-commerce and the adoption and use of Information and Communication Technologies (ICTs) by UK businesses. The source of the information is the E-commerce Survey of UK Businesses.","author":[{"dropping-particle":"","family":"Office for National Statistics","given":"","non-dropping-particle":"","parse-names":false,"suffix":""}],"id":"ITEM-1","issue":"November","issued":{"date-parts":[["2019"]]},"page":"1","title":"E-Commerce and ICT Activity, UK: 2018","type":"article-journal"},"uris":["http://www.mendeley.com/documents/?uuid=6d15ad46-882f-47b9-a693-33af201552b1","http://www.mendeley.com/documents/?uuid=6079e14e-21e2-40d1-b161-efde4b81d348"]}],"mendeley":{"formattedCitation":"(Office for National Statistics, 2019)","plainTextFormattedCitation":"(Office for National Statistics, 2019)","previouslyFormattedCitation":"(Office for National Statistics,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(Office for National Statistics,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SMEs form a significant user base for the adoption of information and communication technologies and as such, a fertile ground for </w:t>
      </w:r>
      <w:r w:rsidRPr="00E256BC">
        <w:rPr>
          <w:rFonts w:ascii="Times New Roman" w:hAnsi="Times New Roman" w:cs="Times New Roman"/>
          <w:sz w:val="24"/>
          <w:szCs w:val="24"/>
          <w:highlight w:val="cyan"/>
        </w:rPr>
        <w:t>the</w:t>
      </w:r>
      <w:r w:rsidRPr="00E256BC">
        <w:rPr>
          <w:rFonts w:ascii="Times New Roman" w:hAnsi="Times New Roman" w:cs="Times New Roman"/>
          <w:sz w:val="24"/>
          <w:szCs w:val="24"/>
        </w:rPr>
        <w:t xml:space="preserve"> manifestation of cyber risks. </w:t>
      </w:r>
    </w:p>
    <w:p w14:paraId="071BA5C9" w14:textId="77777777"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 xml:space="preserve">Contrasting to the contribution of SMEs, a recent study also notes that four in ten SMEs have experienced cyber-attacks in the 12 months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{"citationItems":[{"id":"ITEM-1","itemData":{"DOI":"10.1007/978-3-030-34339-2_20","ISBN":"9783030343385","ISSN":"16113349","abstract":"The 5.7 million small to medium enterprises (SMEs) in the U.K. play a vital role in the national economy, contributing 51% of the private sector. However, the cyber threats for SMEs are increasing with four in ten of businesses experiencing a cyber attack in the last twelve months. One significant treatment of this growing concern is in the implementation of long-established information security standards and best-practices. Yet, most SMEs are not undergoing the certification process, even though the current threats are now widely published by the government. In this paper, we look at the disconnect of cyber threats faced by SMEs considering their current security postures and perceptions. We also identify the influencing factors needed to improve security behaviours and engagements with information security best-practices. We then propose a new foundational composite cybersecurity rating scheme, which is aimed at SMEs in the U.K., but it also has the potential to be scaled internationally. The focus of our scheme is to ascertain and measure the security behaviours, perceptions and risk propensity of each SME, as well as their technical systems. To that end, we define our &amp;#x0024;&amp;#x0024;5\\times 5&amp;#x0024;&amp;#x0024; matrices based scheme by combining the measurements ascertained from the behavioural as well as technical audits. The preliminary evaluation results demonstrate that this approach provides a higher level of insight, engagement and accuracy as to an SME’s individual security posture.","author":[{"dropping-particle":"","family":"Rae","given":"Andrew","non-dropping-particle":"","parse-names":false,"suffix":""},{"dropping-particle":"","family":"Patel","given":"Asma","non-dropping-particle":"","parse-names":false,"suffix":""}],"container-title":"Lecture Notes in Computer Science (including subseries Lecture Notes in Artificial Intelligence and Lecture Notes in Bioinformatics)","editor":[{"dropping-particle":"","family":"Heng, SH, Lopez","given":"J","non-dropping-particle":"","parse-names":false,"suffix":""}],"id":"ITEM-1","issued":{"date-parts":[["2019"]]},"page":"362-380","publisher":"Springer, Cham","title":"Defining a New Composite Cybersecurity Rating Scheme for SMEs in the U.K.","type":"paper-conference","volume":"11879 LNCS"},"uris":["http://www.mendeley.com/documents/?uuid=a5cde27a-c20e-4a79-bb1e-0f3781e9f5e4","http://www.mendeley.com/documents/?uuid=c796228c-308a-42ce-9e24-5ff0881dacc1"]}],"mendeley":{"formattedCitation":"(Rae &amp; Patel, 2019)","plainTextFormattedCitation":"(Rae &amp; Patel, 2019)","previouslyFormattedCitation":"(Rae &amp; Patel,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(Rae &amp; Patel,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and only 14% of micro-enterprises are actively involved in ICT risk assessments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{"citationItems":[{"id":"ITEM-1","itemData":{"abstract":"This release provides estimates of the values of e-commerce and the adoption and use of Information and Communication Technologies (ICTs) by UK businesses. The source of the information is the E-commerce Survey of UK Businesses.","author":[{"dropping-particle":"","family":"Office for National Statistics","given":"","non-dropping-particle":"","parse-names":false,"suffix":""}],"id":"ITEM-1","issue":"November","issued":{"date-parts":[["2019"]]},"page":"1","title":"E-Commerce and ICT Activity, UK: 2018","type":"article-journal"},"uris":["http://www.mendeley.com/documents/?uuid=6079e14e-21e2-40d1-b161-efde4b81d348","http://www.mendeley.com/documents/?uuid=6d15ad46-882f-47b9-a693-33af201552b1"]}],"mendeley":{"formattedCitation":"(Office for National Statistics, 2019)","plainTextFormattedCitation":"(Office for National Statistics, 2019)","previouslyFormattedCitation":"(Office for National Statistics,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(Office for National Statistics,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Given the contribution of SMEs and the lack of risk assessment techniques in their context, there is a need to address this. The existing approaches either based on technical risk analyses (PRA) or risk-based decision analysis (MCDA) have not specifically targeted SMEs nor have attempted to develop a framework for assessment and management. It is in addressing this gap, that we set our paper, its main aim is to propose a model of MCDA- here an integrated approach of SWARA and BWM to develop a cyber-risk classification approach to </w:t>
      </w:r>
      <w:r w:rsidRPr="00E256BC">
        <w:rPr>
          <w:rFonts w:ascii="Times New Roman" w:hAnsi="Times New Roman" w:cs="Times New Roman"/>
          <w:sz w:val="24"/>
          <w:szCs w:val="24"/>
          <w:highlight w:val="cyan"/>
        </w:rPr>
        <w:t>e-tailing</w:t>
      </w:r>
      <w:r w:rsidRPr="00E256BC">
        <w:rPr>
          <w:rFonts w:ascii="Times New Roman" w:hAnsi="Times New Roman" w:cs="Times New Roman"/>
          <w:sz w:val="24"/>
          <w:szCs w:val="24"/>
        </w:rPr>
        <w:t xml:space="preserve"> SMEs.</w:t>
      </w:r>
    </w:p>
    <w:p w14:paraId="4AB3BD80" w14:textId="68A3F038"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 xml:space="preserve">Core Unified Risk Framework (CURF) developed by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{"citationItems":[{"id":"ITEM-1","itemData":{"DOI":"10.1007/s10207-017-0382-0","ISSN":"16155270","abstract":"In general, an information security risk assessment (ISRA) method produces risk estimates, where risk is the product of the probability of occurrence of an event and the associated consequences for the given organization. ISRA practices vary among industries and disciplines, resulting in various approaches and methods for risk assessments. There exist several methods for comparing ISRA methods, but these are scoped to compare the content of the methods to a predefined set of criteria, rather than process tasks to be carried out and the issues the method is designed to address. It is the lack of an all-inclusive and comprehensive comparison that motivates this work. This paper proposes the Core Unified Risk Framework (CURF) as an all-inclusive approach to compare different methods, all-inclusive since we grew CURF organically by adding new issues and tasks from each reviewed method. If a task or issue was present in surveyed ISRA method, but not in CURF, it was appended to the model, thus obtaining a measure of completeness for the studied methods. The scope of this work is primarily functional approaches risk assessment procedures, which are the formal ISRA methods that focus on assessments of assets, threats, vulnerabilities, and protections, often with measures of probability and consequence. The proposed approach allowed for a detailed qualitative comparison of processes and activities in each method and provided a measure of completeness. This study does not address aspects beyond risk identification, estimation, and evaluation; considering the total of all three activities, we found the “ISO/IEC 27005 Information Security Risk Management” to be the most complete approach at present. For risk estimation only, we found the Factor Analysis of Information Risk and ISO/IEC 27005:2011 as the most complete frameworks. In addition, this study discovers and analyzes several gaps in the surveyed methods.","author":[{"dropping-particle":"","family":"Wangen","given":"Gaute","non-dropping-particle":"","parse-names":false,"suffix":""},{"dropping-particle":"","family":"Hallstensen","given":"Christoffer","non-dropping-particle":"","parse-names":false,"suffix":""},{"dropping-particle":"","family":"Snekkenes","given":"Einar","non-dropping-particle":"","parse-names":false,"suffix":""}],"container-title":"International Journal of Information Security","id":"ITEM-1","issue":"6","issued":{"date-parts":[["2018"]]},"page":"681-699","publisher":"Springer Berlin Heidelberg","title":"A framework for estimating information security risk assessment method completeness: Core Unified Risk Framework, CURF","type":"article-journal","volume":"17"},"uris":["http://www.mendeley.com/documents/?uuid=f5b7e0c7-67d2-4c4e-afc6-2298f7d9a306","http://www.mendeley.com/documents/?uuid=5f5dd82b-6941-4661-9e66-1463e2caff6c"]}],"mendeley":{"formattedCitation":"(Wangen et al., 2018)","manualFormatting":"Wangen et al., (2018","plainTextFormattedCitation":"(Wangen et al., 2018)","previouslyFormattedCitation":"(Wangen et al.,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Wangen et al.,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provides a comprehensive framework of currently available approaches to information security risk assessment (ISRA). In their work, they have analysed eleven ISRA methods and have developed a framework for comparing the methods for their completeness. The framework assesses the different methods, </w:t>
      </w:r>
      <w:ins w:id="19" w:author="Vahid Jafari-Sadeghi" w:date="2022-07-09T20:15:00Z">
        <w:r w:rsidR="007475BE">
          <w:rPr>
            <w:rFonts w:ascii="Times New Roman" w:hAnsi="Times New Roman" w:cs="Times New Roman"/>
            <w:sz w:val="24"/>
            <w:szCs w:val="24"/>
          </w:rPr>
          <w:t xml:space="preserve">and </w:t>
        </w:r>
      </w:ins>
      <w:r w:rsidRPr="00E256BC">
        <w:rPr>
          <w:rFonts w:ascii="Times New Roman" w:hAnsi="Times New Roman" w:cs="Times New Roman"/>
          <w:sz w:val="24"/>
          <w:szCs w:val="24"/>
        </w:rPr>
        <w:t>functional approaches to risk management, i.e., focus</w:t>
      </w:r>
      <w:ins w:id="20" w:author="Vahid Jafari-Sadeghi" w:date="2022-07-09T20:15:00Z">
        <w:r w:rsidR="007475BE">
          <w:rPr>
            <w:rFonts w:ascii="Times New Roman" w:hAnsi="Times New Roman" w:cs="Times New Roman"/>
            <w:sz w:val="24"/>
            <w:szCs w:val="24"/>
          </w:rPr>
          <w:t>ing</w:t>
        </w:r>
      </w:ins>
      <w:r w:rsidRPr="00E256BC">
        <w:rPr>
          <w:rFonts w:ascii="Times New Roman" w:hAnsi="Times New Roman" w:cs="Times New Roman"/>
          <w:sz w:val="24"/>
          <w:szCs w:val="24"/>
        </w:rPr>
        <w:t xml:space="preserve"> on threats, </w:t>
      </w:r>
      <w:ins w:id="21" w:author="Vahid Jafari-Sadeghi" w:date="2022-07-09T20:16:00Z">
        <w:r w:rsidR="007475BE">
          <w:rPr>
            <w:rFonts w:ascii="Times New Roman" w:hAnsi="Times New Roman" w:cs="Times New Roman"/>
            <w:sz w:val="24"/>
            <w:szCs w:val="24"/>
          </w:rPr>
          <w:t xml:space="preserve">and </w:t>
        </w:r>
      </w:ins>
      <w:r w:rsidRPr="00E256BC">
        <w:rPr>
          <w:rFonts w:ascii="Times New Roman" w:hAnsi="Times New Roman" w:cs="Times New Roman"/>
          <w:sz w:val="24"/>
          <w:szCs w:val="24"/>
        </w:rPr>
        <w:t xml:space="preserve">vulnerabilities and often based on risk equations (probabilities and impact). Apart from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{"citationItems":[{"id":"ITEM-1","itemData":{"DOI":"10.1007/s10207-017-0382-0","ISSN":"16155270","abstract":"In general, an information security risk assessment (ISRA) method produces risk estimates, where risk is the product of the probability of occurrence of an event and the associated consequences for the given organization. ISRA practices vary among industries and disciplines, resulting in various approaches and methods for risk assessments. There exist several methods for comparing ISRA methods, but these are scoped to compare the content of the methods to a predefined set of criteria, rather than process tasks to be carried out and the issues the method is designed to address. It is the lack of an all-inclusive and comprehensive comparison that motivates this work. This paper proposes the Core Unified Risk Framework (CURF) as an all-inclusive approach to compare different methods, all-inclusive since we grew CURF organically by adding new issues and tasks from each reviewed method. If a task or issue was present in surveyed ISRA method, but not in CURF, it was appended to the model, thus obtaining a measure of completeness for the studied methods. The scope of this work is primarily functional approaches risk assessment procedures, which are the formal ISRA methods that focus on assessments of assets, threats, vulnerabilities, and protections, often with measures of probability and consequence. The proposed approach allowed for a detailed qualitative comparison of processes and activities in each method and provided a measure of completeness. This study does not address aspects beyond risk identification, estimation, and evaluation; considering the total of all three activities, we found the “ISO/IEC 27005 Information Security Risk Management” to be the most complete approach at present. For risk estimation only, we found the Factor Analysis of Information Risk and ISO/IEC 27005:2011 as the most complete frameworks. In addition, this study discovers and analyzes several gaps in the surveyed methods.","author":[{"dropping-particle":"","family":"Wangen","given":"Gaute","non-dropping-particle":"","parse-names":false,"suffix":""},{"dropping-particle":"","family":"Hallstensen","given":"Christoffer","non-dropping-particle":"","parse-names":false,"suffix":""},{"dropping-particle":"","family":"Snekkenes","given":"Einar","non-dropping-particle":"","parse-names":false,"suffix":""}],"container-title":"International Journal of Information Security","id":"ITEM-1","issue":"6","issued":{"date-parts":[["2018"]]},"page":"681-699","publisher":"Springer Berlin Heidelberg","title":"A framework for estimating information security risk assessment method completeness: Core Unified Risk Framework, CURF","type":"article-journal","volume":"17"},"uris":["http://www.mendeley.com/documents/?uuid=5f5dd82b-6941-4661-9e66-1463e2caff6c","http://www.mendeley.com/documents/?uuid=f5b7e0c7-67d2-4c4e-afc6-2298f7d9a306"]}],"mendeley":{"formattedCitation":"(Wangen et al., 2018)","manualFormatting":"Wangen et al., (2018","plainTextFormattedCitation":"(Wangen et al., 2018)","previouslyFormattedCitation":"(Wangen et al.,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Wangen et al.,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other notable studies have looked into ISRA scope and methods (for example, see OCTAVE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{"citationItems":[{"id":"ITEM-1","itemData":{"ISBN":"0321118863","abstract":"\"A CERT book.\" Includes index. pt. I. Introduction. Ch. 1. Managing Information Security Risks. Ch. 2. Principles and Attributes of Information Security Risk Evaluations -- pt. II. The OCTAVE Method. Ch. 3. Introduction to the OCTAVE Method. Ch. 4. Preparing for OCTAVE. Ch. 5. Identifying Organizational Knowledge (Processes 1 to 3). Ch. 6. Creating Threat Profiles (Process 4). Ch. 7. Identifying Key Components (Process 5). Ch. 8. Evaluating Selected Components (Process 6). Ch. 9. Conducting the Risk Analysis (Process 7). Ch. 10. Developing a Protection Strategy -- Workshop A (Process 8A). Ch. 11. Developing a Protection Strategy -- Workshop B (Process 8B) -- pt. III. Variations on the OCTAVE Approach. Ch. 12. An Introduction to Tailoring OCTAVE.","author":[{"dropping-particle":"","family":"Alberts","given":"Christopher J.","non-dropping-particle":"","parse-names":false,"suffix":""},{"dropping-particle":"","family":"Dorofee","given":"Audrey J.","non-dropping-particle":"","parse-names":false,"suffix":""}],"id":"ITEM-1","issued":{"date-parts":[["2002"]]},"page":"471","title":"Managing Information Security Risks-The OCTAVE Approach. Pearson Education Ltd","type":"article-journal"},"uris":["http://www.mendeley.com/documents/?uuid=da7d8400-7863-4b0b-976c-026d1597020a","http://www.mendeley.com/documents/?uuid=8d4569d9-bab7-4025-b92a-7d2aa4024966"]}],"mendeley":{"formattedCitation":"(Alberts &amp; Dorofee, 2002)","plainTextFormattedCitation":"(Alberts &amp; Dorofee, 2002)","previouslyFormattedCitation":"(Alberts &amp; Dorofee, 2002)"},"properties":{"noteIndex":0},"schema":"https://github.com/citation-style-language/schema/raw/master/csl-citation.json"}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(Alberts &amp; Dorofee, 2002)</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FAIR,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{"citationItems":[{"id":"ITEM-1","itemData":{"DOI":"10.1016/c2013-0-09966-5","abstract":"In this chapter, the authors discuss information security metrics and how they relate to risk. The authors begin with a discussion of the current state of metrics and what the goal state should look like. A review of the goals, metrics, question (QGM) approach to defining metrics is offered, and a list of sample metrics is offered and reviewed. The authors also review visibility metrics, and how to acquire data to support those metrics. Loss exposure is discussed, as well as its importance to the overall metrics program. Variability metrics are discussed and their prominence as an important part of the overall metrics program is given.","author":[{"dropping-particle":"","family":"Freund","given":"J","non-dropping-particle":"","parse-names":false,"suffix":""}],"container-title":"Measuring and Managing Information Risk","id":"ITEM-1","issued":{"date-parts":[["2015"]]},"publisher":"Butterworth-Heinemann","publisher-place":"Oxford","title":"Measuring and Managing Information Risk","type":"book"},"uris":["http://www.mendeley.com/documents/?uuid=4788baa0-5147-4fc2-85a0-a68da9d5330b","http://www.mendeley.com/documents/?uuid=737bfc0d-bf5c-48ea-8734-7ea542dfa6d9"]}],"mendeley":{"formattedCitation":"(Freund, 2015)","plainTextFormattedCitation":"(Freund, 2015)","previouslyFormattedCitation":"(Freund, 2015)"},"properties":{"noteIndex":0},"schema":"https://github.com/citation-style-language/schema/raw/master/csl-citation.json"}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(Freund, 2015)</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NIST SP 800-30,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{"citationItems":[{"id":"ITEM-1","itemData":{"DOI":"10.1108/IMCS-07-2013-0053","ISSN":"09685227","abstract":"Purpose: The purpose of this paper is to give an overview of current risk management approaches and outline their commonalities and differences, evaluate current risk management approaches regarding their capability of supporting cost-efficient decisions without unnecessary security trade-offs, outline current fundamental problems in risk management based on industrial feedback and academic literature and provide potential solutions and research directions to address the identified problems. Despite decades of research, the information security risk management domain still faces numerous challenges which hinder risk managers to come up with sound risk management results. Design/methodology/approach: To identify the challenges in information security risk management, existing approaches are compared against each other, and as a result, an abstracted methodology is derived to align the problem and solution identification to its generic phases. The challenges have been identified based on literature surveys and industry feedback. Findings: As common problems at implementing information security risk management approaches, weidentified the fields of asset and countermeasure inventory, asset value assignment, risk prediction, the overconfidence effect, knowledge sharing and risk vs. cost trade-offs. The reviewed risk management approaches do not explicitly provide mechanisms to support decision makers in making an appropriate risk versus cost trade-offs, but we identified academic approaches which fulfill this need. Originality/value: The paper provides a reference point for professionals and researchers by summing up the current challenges in the field of information security risk management. Therefore, the findings enable researchers to focus their work on the identified real-world challenges and thereby contribute to advance the information security risk management domain in a structured way. Practitioners can use the research results to identify common weaknesses and potential solutions in information security risk management programs.","author":[{"dropping-particle":"","family":"Fenz","given":"Stefan","non-dropping-particle":"","parse-names":false,"suffix":""},{"dropping-particle":"","family":"Heurix","given":"Johannes","non-dropping-particle":"","parse-names":false,"suffix":""},{"dropping-particle":"","family":"Neubauer","given":"Thomas","non-dropping-particle":"","parse-names":false,"suffix":""},{"dropping-particle":"","family":"Pechstein","given":"Fabian","non-dropping-particle":"","parse-names":false,"suffix":""}],"container-title":"Information Management and Computer Security","id":"ITEM-1","issue":"5","issued":{"date-parts":[["2014"]]},"page":"410-430","title":"Current challenges in information security risk management","type":"article-journal","volume":"22"},"uris":["http://www.mendeley.com/documents/?uuid=a7b12a2c-32cd-45da-bb18-33a31ce1ab7d","http://www.mendeley.com/documents/?uuid=32beb7eb-b462-430b-9b06-5f9fa7a401c2"]}],"mendeley":{"formattedCitation":"(Fenz et al., 2014)","plainTextFormattedCitation":"(Fenz et al., 2014)","previouslyFormattedCitation":"(Fenz et al., 2014)"},"properties":{"noteIndex":0},"schema":"https://github.com/citation-style-language/schema/raw/master/csl-citation.json"}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(Fenz et al., 2014)</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w:t>
      </w:r>
    </w:p>
    <w:p w14:paraId="6C79BB27" w14:textId="5B79EE74"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Though there is considerable coverage in the development and comparison of different ISRA methods, there are a few drawbacks that are common in the approaches. Firstly,</w:t>
      </w:r>
      <w:ins w:id="22" w:author="Vahid Jafari-Sadeghi" w:date="2022-07-09T20:16:00Z">
        <w:r w:rsidR="007475BE">
          <w:rPr>
            <w:rFonts w:ascii="Times New Roman" w:hAnsi="Times New Roman" w:cs="Times New Roman"/>
            <w:sz w:val="24"/>
            <w:szCs w:val="24"/>
          </w:rPr>
          <w:t xml:space="preserve"> considered as</w:t>
        </w:r>
      </w:ins>
      <w:r w:rsidRPr="00E256BC">
        <w:rPr>
          <w:rFonts w:ascii="Times New Roman" w:hAnsi="Times New Roman" w:cs="Times New Roman"/>
          <w:sz w:val="24"/>
          <w:szCs w:val="24"/>
        </w:rPr>
        <w:t xml:space="preserve"> </w:t>
      </w:r>
      <w:del w:id="23" w:author="Vahid Jafari-Sadeghi" w:date="2022-07-09T20:16:00Z">
        <w:r w:rsidRPr="00E256BC" w:rsidDel="007475BE">
          <w:rPr>
            <w:rFonts w:ascii="Times New Roman" w:hAnsi="Times New Roman" w:cs="Times New Roman"/>
            <w:sz w:val="24"/>
            <w:szCs w:val="24"/>
          </w:rPr>
          <w:delText xml:space="preserve">as </w:delText>
        </w:r>
      </w:del>
      <w:r w:rsidRPr="00E256BC">
        <w:rPr>
          <w:rFonts w:ascii="Times New Roman" w:hAnsi="Times New Roman" w:cs="Times New Roman"/>
          <w:sz w:val="24"/>
          <w:szCs w:val="24"/>
        </w:rPr>
        <w:t>a common theme i</w:t>
      </w:r>
      <w:del w:id="24" w:author="Vahid Jafari-Sadeghi" w:date="2022-07-09T20:16:00Z">
        <w:r w:rsidRPr="00E256BC" w:rsidDel="007475BE">
          <w:rPr>
            <w:rFonts w:ascii="Times New Roman" w:hAnsi="Times New Roman" w:cs="Times New Roman"/>
            <w:sz w:val="24"/>
            <w:szCs w:val="24"/>
          </w:rPr>
          <w:delText>s</w:delText>
        </w:r>
      </w:del>
      <w:ins w:id="25" w:author="Vahid Jafari-Sadeghi" w:date="2022-07-09T20:16:00Z">
        <w:r w:rsidR="007475BE">
          <w:rPr>
            <w:rFonts w:ascii="Times New Roman" w:hAnsi="Times New Roman" w:cs="Times New Roman"/>
            <w:sz w:val="24"/>
            <w:szCs w:val="24"/>
          </w:rPr>
          <w:t>n</w:t>
        </w:r>
      </w:ins>
      <w:r w:rsidRPr="00E256BC">
        <w:rPr>
          <w:rFonts w:ascii="Times New Roman" w:hAnsi="Times New Roman" w:cs="Times New Roman"/>
          <w:sz w:val="24"/>
          <w:szCs w:val="24"/>
        </w:rPr>
        <w:t xml:space="preserve"> many of the approaches are dependent on the estimation of probabilities, this is a complex system and in systems where there is a lack of historical data is difficult to estimate. The methods are not explicit in how to obtain quantitative probabilities. Secondly, in the observed methods, the description of risks is poor, if the risk knowledge is inadequate, then it limits the predictive power of the approach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{"citationItems":[{"id":"ITEM-1","itemData":{"DOI":"10.1007/s10207-017-0382-0","ISSN":"16155270","abstract":"In general, an information security risk assessment (ISRA) method produces risk estimates, where risk is the product of the probability of occurrence of an event and the associated consequences for the given organization. ISRA practices vary among industries and disciplines, resulting in various approaches and methods for risk assessments. There exist several methods for comparing ISRA methods, but these are scoped to compare the content of the methods to a predefined set of criteria, rather than process tasks to be carried out and the issues the method is designed to address. It is the lack of an all-inclusive and comprehensive comparison that motivates this work. This paper proposes the Core Unified Risk Framework (CURF) as an all-inclusive approach to compare different methods, all-inclusive since we grew CURF organically by adding new issues and tasks from each reviewed method. If a task or issue was present in surveyed ISRA method, but not in CURF, it was appended to the model, thus obtaining a measure of completeness for the studied methods. The scope of this work is primarily functional approaches risk assessment procedures, which are the formal ISRA methods that focus on assessments of assets, threats, vulnerabilities, and protections, often with measures of probability and consequence. The proposed approach allowed for a detailed qualitative comparison of processes and activities in each method and provided a measure of completeness. This study does not address aspects beyond risk identification, estimation, and evaluation; considering the total of all three activities, we found the “ISO/IEC 27005 Information Security Risk Management” to be the most complete approach at present. For risk estimation only, we found the Factor Analysis of Information Risk and ISO/IEC 27005:2011 as the most complete frameworks. In addition, this study discovers and analyzes several gaps in the surveyed methods.","author":[{"dropping-particle":"","family":"Wangen","given":"Gaute","non-dropping-particle":"","parse-names":false,"suffix":""},{"dropping-particle":"","family":"Hallstensen","given":"Christoffer","non-dropping-particle":"","parse-names":false,"suffix":""},{"dropping-particle":"","family":"Snekkenes","given":"Einar","non-dropping-particle":"","parse-names":false,"suffix":""}],"container-title":"International Journal of Information Security","id":"ITEM-1","issue":"6","issued":{"date-parts":[["2018"]]},"page":"681-699","publisher":"Springer Berlin Heidelberg","title":"A framework for estimating information security risk assessment method completeness: Core Unified Risk Framework, CURF","type":"article-journal","volume":"17"},"uris":["http://www.mendeley.com/documents/?uuid=5f5dd82b-6941-4661-9e66-1463e2caff6c","http://www.mendeley.com/documents/?uuid=f5b7e0c7-67d2-4c4e-afc6-2298f7d9a306"]}],"mendeley":{"formattedCitation":"(Wangen et al., 2018)","plainTextFormattedCitation":"(Wangen et al., 2018)","previouslyFormattedCitation":"(Wangen et al.,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(Wangen et al.,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Thirdly, the approaches rely on properties and a predefined set of criteria, the approaches are top-down and miss the contextual factors that can contribute to complexity and uncertainty. The approaches lack a bottom-up philosophy, trying to connect to factors and contexts that reflect true uncertainties and risk knowledge. Finally, the more important limitation of the methods </w:t>
      </w:r>
      <w:r w:rsidRPr="00E256BC">
        <w:rPr>
          <w:rFonts w:ascii="Times New Roman" w:hAnsi="Times New Roman" w:cs="Times New Roman"/>
          <w:sz w:val="24"/>
          <w:szCs w:val="24"/>
        </w:rPr>
        <w:lastRenderedPageBreak/>
        <w:t xml:space="preserve">observed is the lack of importance given to human motivational elements and judgments in the context of cyber risks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{"citationItems":[{"id":"ITEM-1","itemData":{"DOI":"10.1007/s10207-017-0382-0","ISSN":"16155270","abstract":"In general, an information security risk assessment (ISRA) method produces risk estimates, where risk is the product of the probability of occurrence of an event and the associated consequences for the given organization. ISRA practices vary among industries and disciplines, resulting in various approaches and methods for risk assessments. There exist several methods for comparing ISRA methods, but these are scoped to compare the content of the methods to a predefined set of criteria, rather than process tasks to be carried out and the issues the method is designed to address. It is the lack of an all-inclusive and comprehensive comparison that motivates this work. This paper proposes the Core Unified Risk Framework (CURF) as an all-inclusive approach to compare different methods, all-inclusive since we grew CURF organically by adding new issues and tasks from each reviewed method. If a task or issue was present in surveyed ISRA method, but not in CURF, it was appended to the model, thus obtaining a measure of completeness for the studied methods. The scope of this work is primarily functional approaches risk assessment procedures, which are the formal ISRA methods that focus on assessments of assets, threats, vulnerabilities, and protections, often with measures of probability and consequence. The proposed approach allowed for a detailed qualitative comparison of processes and activities in each method and provided a measure of completeness. This study does not address aspects beyond risk identification, estimation, and evaluation; considering the total of all three activities, we found the “ISO/IEC 27005 Information Security Risk Management” to be the most complete approach at present. For risk estimation only, we found the Factor Analysis of Information Risk and ISO/IEC 27005:2011 as the most complete frameworks. In addition, this study discovers and analyzes several gaps in the surveyed methods.","author":[{"dropping-particle":"","family":"Wangen","given":"Gaute","non-dropping-particle":"","parse-names":false,"suffix":""},{"dropping-particle":"","family":"Hallstensen","given":"Christoffer","non-dropping-particle":"","parse-names":false,"suffix":""},{"dropping-particle":"","family":"Snekkenes","given":"Einar","non-dropping-particle":"","parse-names":false,"suffix":""}],"container-title":"International Journal of Information Security","id":"ITEM-1","issue":"6","issued":{"date-parts":[["2018"]]},"page":"681-699","publisher":"Springer Berlin Heidelberg","title":"A framework for estimating information security risk assessment method completeness: Core Unified Risk Framework, CURF","type":"article-journal","volume":"17"},"uris":["http://www.mendeley.com/documents/?uuid=5f5dd82b-6941-4661-9e66-1463e2caff6c","http://www.mendeley.com/documents/?uuid=f5b7e0c7-67d2-4c4e-afc6-2298f7d9a306"]}],"mendeley":{"formattedCitation":"(Wangen et al., 2018)","plainTextFormattedCitation":"(Wangen et al., 2018)","previouslyFormattedCitation":"(Wangen et al., 2018)"},"properties":{"noteIndex":0},"schema":"https://github.com/citation-style-language/schema/raw/master/csl-citation.json"}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(Wangen et al., 2018)</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w:t>
      </w:r>
    </w:p>
    <w:p w14:paraId="150DB757" w14:textId="74B67E5F"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 xml:space="preserve">In our study of cyber risks in the context of online retailing SMEs, the use of the </w:t>
      </w:r>
      <w:r w:rsidRPr="00E256BC">
        <w:rPr>
          <w:rFonts w:ascii="Times New Roman" w:hAnsi="Times New Roman" w:cs="Times New Roman"/>
          <w:sz w:val="24"/>
          <w:szCs w:val="24"/>
          <w:highlight w:val="cyan"/>
        </w:rPr>
        <w:t>abovementioned</w:t>
      </w:r>
      <w:r w:rsidRPr="00E256BC">
        <w:rPr>
          <w:rFonts w:ascii="Times New Roman" w:hAnsi="Times New Roman" w:cs="Times New Roman"/>
          <w:sz w:val="24"/>
          <w:szCs w:val="24"/>
        </w:rPr>
        <w:t xml:space="preserve"> approaches has drawbacks, firstly it has been noted that SMEs have poor risk awareness/ knowledge, especially in cyber risks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{"citationItems":[{"id":"ITEM-1","itemData":{"DOI":"10.1016/j.cose.2017.05.001","ISSN":"01674048","abstract":"Despite long-standing predictions that developments in, for example, personal and cloud computing practices would change the ways in which we approach security, small-scale IT users (SSITUs) remain ill-served by existing cyber security practices. Following an extensive study of the adoption of cyber security in UK-based SSITUs, this paper discusses results pertaining to technologies employed by such organisations, with respect to their ability to apply security measures. We determine: that the system architectures employed by SSITUs are significantly different from those employed by large corporate or government entities; that the architecture of a small organisation's digital footprint has far more impact on their overall security than would be the case for a large organisation; and that SSITUs do not hold sufficient influence within the supply chain to manage cyber security in their interactions with service providers. We show that improving small-scale cyber security architectures is not simply about developing new technology; rather, there are additional needs to consider, including technology use in the context of interactions that occur within a broader ecosystem of a supply chain, users with multiple roles, and the impact of the digital footprint on security.","author":[{"dropping-particle":"","family":"Osborn","given":"Emma","non-dropping-particle":"","parse-names":false,"suffix":""},{"dropping-particle":"","family":"Simpson","given":"Andrew","non-dropping-particle":"","parse-names":false,"suffix":""}],"container-title":"Computers and Security","id":"ITEM-1","issued":{"date-parts":[["2017"]]},"page":"27-50","publisher":"Elsevier Ltd","title":"On small-scale IT users' system architectures and cyber security: A UK case study","type":"article-journal","volume":"70"},"uris":["http://www.mendeley.com/documents/?uuid=e73e040a-0f3e-453d-a4f2-1f841c48b224","http://www.mendeley.com/documents/?uuid=750591f1-f4cc-4ac4-8fb6-5a73b25f7d7d"]}],"mendeley":{"formattedCitation":"(Osborn &amp; Simpson, 2017)","manualFormatting":"(Osborn &amp; Simpson, 2017; ","plainTextFormattedCitation":"(Osborn &amp; Simpson, 2017)","previouslyFormattedCitation":"(Osborn &amp; Simpson, 2017)"},"properties":{"noteIndex":0},"schema":"https://github.com/citation-style-language/schema/raw/master/csl-citation.json"}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 xml:space="preserve">(Osborn &amp; Simpson, 2017; </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{"citationItems":[{"id":"ITEM-1","itemData":{"DOI":"10.1007/978-3-030-25109-3_13","ISBN":"9783030251086","ISSN":"18650937","abstract":"Cyber Security risks and attacks are on the rise, especially at the light of the recent events in the geopolitical landscape. Cyber attacks are not longer targeting big organisations such as governments, institutions or global companies. Smaller businesses and even citizens are now also being hit by cyber attacks, either directly or as a result of side effects. At the same time, the regulation and legislative pressure to prevent cyber attacks is increasing, especially in Europe. In order to protect Small and Medium Enterprises (SMEs), different labels, specific standards or practical guidelines are being developed. This papers makes a comparative survey of such initiatives with the aim to initiate such an approach in Belgium in a consistent way with other existing approaches and also to enable longer term convergence with a possible European scheme. Our goal is to reach enough SMEs with a basic level of cyber security and engage them in continuous improvement to keep a sustainable but efficient level of security. At a more practical level, we report about how to set up the overall organisational structures, basic management processes and some supporting tools.","author":[{"dropping-particle":"","family":"Ponsard","given":"Christophe","non-dropping-particle":"","parse-names":false,"suffix":""},{"dropping-particle":"","family":"Grandclaudon","given":"Jeremy","non-dropping-particle":"","parse-names":false,"suffix":""}],"container-title":"Communications in Computer and Information Science","editor":[{"dropping-particle":"","family":"Mori","given":"Paolo","non-dropping-particle":"","parse-names":false,"suffix":""},{"dropping-particle":"","family":"Furnell","given":"Steven","non-dropping-particle":"","parse-names":false,"suffix":""},{"dropping-particle":"","family":"Camp","given":"Olivier","non-dropping-particle":"","parse-names":false,"suffix":""}],"id":"ITEM-1","issued":{"date-parts":[["2019"]]},"page":"240-260","publisher":"Springer International Publishing","publisher-place":"Cham","title":"Survey and Guidelines for the Design and Deployment of a Cyber Security Label for SMEs","type":"paper-conference","volume":"977"},"uris":["http://www.mendeley.com/documents/?uuid=37416387-f81a-41e9-ab9c-8233abfd2749","http://www.mendeley.com/documents/?uuid=9bab08aa-d998-407c-aa40-fd281f830408"]}],"mendeley":{"formattedCitation":"(Ponsard &amp; Grandclaudon, 2019)","manualFormatting":"Ponsard &amp; Grandclaudon, 2019)","plainTextFormattedCitation":"(Ponsard &amp; Grandclaudon, 2019)","previouslyFormattedCitation":"(Ponsard &amp; Grandclaudon,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Ponsard &amp; Grandclaudon,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and in general higher-order risk management approaches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{"citationItems":[{"id":"ITEM-1","itemData":{"DOI":"10.1177/0266242611431094","ISSN":"02662426","abstract":"This article addresses the under-researched issue of risk management (RM) and risk management capability building in small and medium sized enterprise (SMEs). It draws upon theories of social capital to explain enablers and obstacles for RM capability building and practice sharing in a small and medium-sized construction enterprise in China. Two related propositions are made: first, RM capability is built by SMEs without formal structures and knowledge; and second, such firms are more likely to adopt informal processes to develop RM capability. The article concludes that the role of cognitive capital is the most important for the RM capability building of SMEs and that cognitive capital plays a crucial role in accumulating structural and relational capital. It proposes a model of cognitive capital-based RM capability building in which integrates communication, knowledge, relationship and learning.","author":[{"dropping-particle":"","family":"Gao","given":"Simon S.","non-dropping-particle":"","parse-names":false,"suffix":""},{"dropping-particle":"","family":"Sung","given":"Ming C.","non-dropping-particle":"","parse-names":false,"suffix":""},{"dropping-particle":"","family":"Zhang","given":"Jane","non-dropping-particle":"","parse-names":false,"suffix":""}],"container-title":"International Small Business Journal","id":"ITEM-1","issue":"6","issued":{"date-parts":[["2013"]]},"page":"677-700","title":"Risk management capability building in SMEs: A social capital perspective","type":"article-journal","volume":"31"},"uris":["http://www.mendeley.com/documents/?uuid=f62e2106-3b53-45e1-9c9d-ea0cc6b32d64"]}],"mendeley":{"formattedCitation":"(Gao et al., 2013)","plainTextFormattedCitation":"(Gao et al., 2013)","previouslyFormattedCitation":"(Gao et al., 2013)"},"properties":{"noteIndex":0},"schema":"https://github.com/citation-style-language/schema/raw/master/csl-citation.json"}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(Gao et al., 2013)</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Probability-based data and historical data to support the above approaches are difficult to obtain in SME contexts. Small and micro-businesses are usually owner-led and the informal operating environment may not truly capture intentions, judgments and </w:t>
      </w:r>
      <w:del w:id="26" w:author="Vahid Jafari-Sadeghi" w:date="2022-07-09T20:17:00Z">
        <w:r w:rsidRPr="007475BE" w:rsidDel="007475BE">
          <w:rPr>
            <w:rFonts w:ascii="Times New Roman" w:hAnsi="Times New Roman" w:cs="Times New Roman"/>
            <w:sz w:val="24"/>
            <w:szCs w:val="24"/>
            <w:highlight w:val="cyan"/>
            <w:rPrChange w:id="27" w:author="Vahid Jafari-Sadeghi" w:date="2022-07-09T20:17:00Z">
              <w:rPr>
                <w:rFonts w:ascii="Times New Roman" w:hAnsi="Times New Roman" w:cs="Times New Roman"/>
                <w:sz w:val="24"/>
                <w:szCs w:val="24"/>
              </w:rPr>
            </w:rPrChange>
          </w:rPr>
          <w:delText xml:space="preserve">decision </w:delText>
        </w:r>
      </w:del>
      <w:ins w:id="28" w:author="Vahid Jafari-Sadeghi" w:date="2022-07-09T20:17:00Z">
        <w:r w:rsidR="007475BE" w:rsidRPr="007475BE">
          <w:rPr>
            <w:rFonts w:ascii="Times New Roman" w:hAnsi="Times New Roman" w:cs="Times New Roman"/>
            <w:sz w:val="24"/>
            <w:szCs w:val="24"/>
            <w:highlight w:val="cyan"/>
            <w:rPrChange w:id="29" w:author="Vahid Jafari-Sadeghi" w:date="2022-07-09T20:17:00Z">
              <w:rPr>
                <w:rFonts w:ascii="Times New Roman" w:hAnsi="Times New Roman" w:cs="Times New Roman"/>
                <w:sz w:val="24"/>
                <w:szCs w:val="24"/>
              </w:rPr>
            </w:rPrChange>
          </w:rPr>
          <w:t>decision-</w:t>
        </w:r>
      </w:ins>
      <w:r w:rsidRPr="007475BE">
        <w:rPr>
          <w:rFonts w:ascii="Times New Roman" w:hAnsi="Times New Roman" w:cs="Times New Roman"/>
          <w:sz w:val="24"/>
          <w:szCs w:val="24"/>
          <w:highlight w:val="cyan"/>
          <w:rPrChange w:id="30" w:author="Vahid Jafari-Sadeghi" w:date="2022-07-09T20:17:00Z">
            <w:rPr>
              <w:rFonts w:ascii="Times New Roman" w:hAnsi="Times New Roman" w:cs="Times New Roman"/>
              <w:sz w:val="24"/>
              <w:szCs w:val="24"/>
            </w:rPr>
          </w:rPrChange>
        </w:rPr>
        <w:t>making</w:t>
      </w:r>
      <w:r w:rsidRPr="00E256BC">
        <w:rPr>
          <w:rFonts w:ascii="Times New Roman" w:hAnsi="Times New Roman" w:cs="Times New Roman"/>
          <w:sz w:val="24"/>
          <w:szCs w:val="24"/>
        </w:rPr>
        <w:t xml:space="preserve"> and its impact on risk assessment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{"citationItems":[{"id":"ITEM-1","itemData":{"DOI":"10.1108/JRF-06-2014-0079","ISSN":"09657967","abstract":"Purpose – The purpose of this paper is to provide a systematic literature review of available research evidence on risk management in small and medium-sized enterprises (SMEs). The authors aim to reveal ambiguities, gaps and contradictions in the literature, and to sketch avenues for further research. Design/methodology/approach – The authors follow the tenets of Tranfield et al. (2003) for conducting a systematic literature review. Following a key word search and an assessment of fit for this review, 27 papers were analyzed with respect to bibliographical information, research design and findings. Findings – The review identified various types of risks that may occur in SMEs. In addition, the publication analysis demonstrates the importance of a risk management process in SMEs and that the characteristics of SME owners have a significant impact on their business strategies. Research limitations/implications – Additional empirical research on risk identification, risk analysis, strategy implementation and control in the SME risk management process is needed. Originality/value – This paper is the first comprehensive review of the body of literature on risk management in SMEs.","author":[{"dropping-particle":"","family":"Falkner","given":"Eva Maria","non-dropping-particle":"","parse-names":false,"suffix":""},{"dropping-particle":"","family":"Hiebl","given":"Martin R.W.","non-dropping-particle":"","parse-names":false,"suffix":""}],"container-title":"Journal of Risk Finance","id":"ITEM-1","issue":"2","issued":{"date-parts":[["2015"]]},"page":"122-144","title":"Risk management in SMEs: a systematic review of available evidence","type":"article-journal","volume":"16"},"uris":["http://www.mendeley.com/documents/?uuid=38c38671-096f-44d9-ae58-73032b327bfd","http://www.mendeley.com/documents/?uuid=d60274ce-bcf5-4d51-845d-168069e0b954"]}],"mendeley":{"formattedCitation":"(Falkner &amp; Hiebl, 2015)","plainTextFormattedCitation":"(Falkner &amp; Hiebl, 2015)","previouslyFormattedCitation":"(Falkner &amp; Hiebl, 2015)"},"properties":{"noteIndex":0},"schema":"https://github.com/citation-style-language/schema/raw/master/csl-citation.json"}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(Falkner &amp; Hiebl, 2015)</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To overcome this difficulty and to develop a holistic picture of cyber risks of </w:t>
      </w:r>
      <w:r w:rsidRPr="00E256BC">
        <w:rPr>
          <w:rFonts w:ascii="Times New Roman" w:hAnsi="Times New Roman" w:cs="Times New Roman"/>
          <w:sz w:val="24"/>
          <w:szCs w:val="24"/>
          <w:highlight w:val="cyan"/>
        </w:rPr>
        <w:t xml:space="preserve">e-tailing </w:t>
      </w:r>
      <w:r w:rsidRPr="00E256BC">
        <w:rPr>
          <w:rFonts w:ascii="Times New Roman" w:hAnsi="Times New Roman" w:cs="Times New Roman"/>
          <w:sz w:val="24"/>
          <w:szCs w:val="24"/>
        </w:rPr>
        <w:t xml:space="preserve">SMEs, we examined the literature for cyber risk classification in general and more specifically of SMEs. </w:t>
      </w:r>
      <w:r w:rsidRPr="00E256BC">
        <w:rPr>
          <w:rFonts w:ascii="Times New Roman" w:hAnsi="Times New Roman" w:cs="Times New Roman"/>
          <w:sz w:val="24"/>
          <w:szCs w:val="24"/>
          <w:highlight w:val="cyan"/>
        </w:rPr>
        <w:t xml:space="preserve">In their study of e-business firms,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author":[{"dropping-particle":"","family":"Beck","given":"M.","non-dropping-particle":"","parse-names":false,"suffix":""},{"dropping-particle":"","family":"Drennan","given":"L.","non-dropping-particle":"","parse-names":false,"suffix":""},{"dropping-particle":"","family":"Higgins","given":"A.","non-dropping-particle":"","parse-names":false,"suffix":""}],"id":"ITEM-1","issued":{"date-parts":[["2002"]]},"publisher-place":"London","title":"Managing e-risk","type":"report"},"uris":["http://www.mendeley.com/documents/?uuid=9804b9ce-e4c9-4612-acd9-102de6b51019","http://www.mendeley.com/documents/?uuid=18f96195-2ac1-44b2-a65a-c97d9eae41aa"]}],"mendeley":{"formattedCitation":"(Beck et al., 2002)","manualFormatting":"Beck et al., (2002","plainTextFormattedCitation":"(Beck et al., 2002)","previouslyFormattedCitation":"(Beck et al., 2002)"},"properties":{"noteIndex":0},"schema":"https://github.com/citation-style-language/schema/raw/master/csl-citation.json"}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 xml:space="preserve">Beck </w:t>
      </w:r>
      <w:r w:rsidRPr="00E256BC">
        <w:rPr>
          <w:rFonts w:ascii="Times New Roman" w:hAnsi="Times New Roman" w:cs="Times New Roman"/>
          <w:noProof/>
          <w:sz w:val="24"/>
          <w:szCs w:val="24"/>
          <w:highlight w:val="cyan"/>
        </w:rPr>
        <w:t xml:space="preserve">et al., </w:t>
      </w:r>
      <w:r w:rsidRPr="00E256BC">
        <w:rPr>
          <w:rFonts w:ascii="Times New Roman" w:hAnsi="Times New Roman" w:cs="Times New Roman"/>
          <w:noProof/>
          <w:sz w:val="24"/>
          <w:szCs w:val="24"/>
        </w:rPr>
        <w:t>(2002</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have classified cyber risks along the traditional lines of strategy, operational, legal and financial domains. The work was conceptual and lacked empirical verification on the classification of risks. </w:t>
      </w:r>
      <w:r w:rsidRPr="00E256BC">
        <w:rPr>
          <w:rFonts w:ascii="Times New Roman" w:hAnsi="Times New Roman" w:cs="Times New Roman"/>
          <w:sz w:val="24"/>
          <w:szCs w:val="24"/>
          <w:highlight w:val="cyan"/>
        </w:rPr>
        <w:t>Similarly</w:t>
      </w:r>
      <w:r w:rsidRPr="00E256BC">
        <w:rPr>
          <w:rFonts w:ascii="Times New Roman" w:hAnsi="Times New Roman" w:cs="Times New Roman"/>
          <w:sz w:val="24"/>
          <w:szCs w:val="24"/>
        </w:rPr>
        <w:t xml:space="preserve">,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{"citationItems":[{"id":"ITEM-1","itemData":{"DOI":"10.1007/s10257-003-0026-y","ISSN":"1617-9846","abstract":"The risks to e-business from breaches of security and privacy are well known. However, research has given very little attention to other important e-business risks. Using a socio-technical approach, in this study we survey a diverse sample of almost 200 participants to rate their perception of 16 e-business risks, compiled from the research and practitioner literature. Strategic risks, organizational risks and e-business policy risks emerged as the three underlying dimensions of e-business risk. In terms of the socio-technical model, strategic risks focus on the actor-structure component, and policy risks focus on the task-structure component. Organizational risks cover a wide spectrum of socio-technical components such as technology, actor-technology, technology structure and task-actor. The main contribution of this study is a multi dimensional scale of e-business risk perception. Practitioners can benefit by focusing their risk management efforts on the three dimensions of e-business risk, which are easier to manage than a long checklist of unrelated risks. Researchers benefit from a raised awareness on the importance of strategic and organizational risk factors in addition to policy risk factors for e-business risk management. A model that incorporates the three dimensions of e-business risks and shows theoretically based relationships with control mechanisms, trust, perceived uncertainty and profitability is proposed for testing in future research. [ABSTRACT FROM AUTHOR]","author":[{"dropping-particle":"","family":"Scott","given":"Judy E.","non-dropping-particle":"","parse-names":false,"suffix":""}],"container-title":"Information Systems and e-Business Management","id":"ITEM-1","issue":"1","issued":{"date-parts":[["2004"]]},"page":"31-55","title":"Measuring dimensions of perceived e-business risks","type":"article-journal","volume":"2"},"uris":["http://www.mendeley.com/documents/?uuid=f2dd1652-907c-4b6e-8f2c-acc5b6b4235b","http://www.mendeley.com/documents/?uuid=14aa8254-2798-4123-8def-80fb9ea6649d"]}],"mendeley":{"formattedCitation":"(Scott, 2004)","manualFormatting":"Scott (2004","plainTextFormattedCitation":"(Scott, 2004)","previouslyFormattedCitation":"(Scott, 2004)"},"properties":{"noteIndex":0},"schema":"https://github.com/citation-style-language/schema/raw/master/csl-citation.json"}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Scott</w:t>
      </w:r>
      <w:r w:rsidRPr="00E256BC">
        <w:rPr>
          <w:rFonts w:ascii="Times New Roman" w:hAnsi="Times New Roman" w:cs="Times New Roman"/>
          <w:noProof/>
          <w:sz w:val="24"/>
          <w:szCs w:val="24"/>
          <w:highlight w:val="cyan"/>
        </w:rPr>
        <w:t xml:space="preserve"> (</w:t>
      </w:r>
      <w:r w:rsidRPr="00E256BC">
        <w:rPr>
          <w:rFonts w:ascii="Times New Roman" w:hAnsi="Times New Roman" w:cs="Times New Roman"/>
          <w:noProof/>
          <w:sz w:val="24"/>
          <w:szCs w:val="24"/>
        </w:rPr>
        <w:t>2004</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highlight w:val="cyan"/>
        </w:rPr>
        <w:t>)</w:t>
      </w:r>
      <w:r w:rsidRPr="00E256BC">
        <w:rPr>
          <w:rFonts w:ascii="Times New Roman" w:hAnsi="Times New Roman" w:cs="Times New Roman"/>
          <w:sz w:val="24"/>
          <w:szCs w:val="24"/>
        </w:rPr>
        <w:t xml:space="preserve"> has developed a classification scheme for </w:t>
      </w:r>
      <w:r w:rsidRPr="00E256BC">
        <w:rPr>
          <w:rFonts w:ascii="Times New Roman" w:hAnsi="Times New Roman" w:cs="Times New Roman"/>
          <w:sz w:val="24"/>
          <w:szCs w:val="24"/>
          <w:highlight w:val="cyan"/>
        </w:rPr>
        <w:t>e</w:t>
      </w:r>
      <w:r w:rsidRPr="00E256BC">
        <w:rPr>
          <w:rFonts w:ascii="Times New Roman" w:hAnsi="Times New Roman" w:cs="Times New Roman"/>
          <w:sz w:val="24"/>
          <w:szCs w:val="24"/>
        </w:rPr>
        <w:t xml:space="preserve">-business risks. The classification framework is developed along the dimensions of policy, strategy and operations. In developing the classification framework,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{"citationItems":[{"id":"ITEM-1","itemData":{"DOI":"10.1007/s10257-003-0026-y","ISSN":"1617-9846","abstract":"The risks to e-business from breaches of security and privacy are well known. However, research has given very little attention to other important e-business risks. Using a socio-technical approach, in this study we survey a diverse sample of almost 200 participants to rate their perception of 16 e-business risks, compiled from the research and practitioner literature. Strategic risks, organizational risks and e-business policy risks emerged as the three underlying dimensions of e-business risk. In terms of the socio-technical model, strategic risks focus on the actor-structure component, and policy risks focus on the task-structure component. Organizational risks cover a wide spectrum of socio-technical components such as technology, actor-technology, technology structure and task-actor. The main contribution of this study is a multi dimensional scale of e-business risk perception. Practitioners can benefit by focusing their risk management efforts on the three dimensions of e-business risk, which are easier to manage than a long checklist of unrelated risks. Researchers benefit from a raised awareness on the importance of strategic and organizational risk factors in addition to policy risk factors for e-business risk management. A model that incorporates the three dimensions of e-business risks and shows theoretically based relationships with control mechanisms, trust, perceived uncertainty and profitability is proposed for testing in future research. [ABSTRACT FROM AUTHOR]","author":[{"dropping-particle":"","family":"Scott","given":"Judy E.","non-dropping-particle":"","parse-names":false,"suffix":""}],"container-title":"Information Systems and e-Business Management","id":"ITEM-1","issue":"1","issued":{"date-parts":[["2004"]]},"page":"31-55","title":"Measuring dimensions of perceived e-business risks","type":"article-journal","volume":"2"},"uris":["http://www.mendeley.com/documents/?uuid=14aa8254-2798-4123-8def-80fb9ea6649d","http://www.mendeley.com/documents/?uuid=f2dd1652-907c-4b6e-8f2c-acc5b6b4235b"]}],"mendeley":{"formattedCitation":"(Scott, 2004)","manualFormatting":"Scott (2004","plainTextFormattedCitation":"(Scott, 2004)","previouslyFormattedCitation":"(Scott, 2004)"},"properties":{"noteIndex":0},"schema":"https://github.com/citation-style-language/schema/raw/master/csl-citation.json"}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Scott (2004</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has identified sixteen different </w:t>
      </w:r>
      <w:r w:rsidRPr="00E256BC">
        <w:rPr>
          <w:rFonts w:ascii="Times New Roman" w:hAnsi="Times New Roman" w:cs="Times New Roman"/>
          <w:sz w:val="24"/>
          <w:szCs w:val="24"/>
          <w:highlight w:val="cyan"/>
        </w:rPr>
        <w:t>e-business</w:t>
      </w:r>
      <w:r w:rsidRPr="00E256BC">
        <w:rPr>
          <w:rFonts w:ascii="Times New Roman" w:hAnsi="Times New Roman" w:cs="Times New Roman"/>
          <w:sz w:val="24"/>
          <w:szCs w:val="24"/>
        </w:rPr>
        <w:t xml:space="preserve"> risks and has grouped them along the areas of policy, strategy and operations based on empirical evidence. </w:t>
      </w:r>
    </w:p>
    <w:p w14:paraId="4A3F34EF" w14:textId="77777777" w:rsidR="00E256BC" w:rsidRPr="00E256BC" w:rsidRDefault="00E256BC" w:rsidP="00E256BC">
      <w:pPr>
        <w:tabs>
          <w:tab w:val="left" w:pos="1875"/>
        </w:tabs>
        <w:spacing w:line="360" w:lineRule="auto"/>
        <w:jc w:val="both"/>
        <w:rPr>
          <w:rFonts w:ascii="Times New Roman" w:hAnsi="Times New Roman" w:cs="Times New Roman"/>
          <w:sz w:val="24"/>
          <w:szCs w:val="24"/>
        </w:rPr>
      </w:pPr>
      <w:r w:rsidRPr="00E256BC">
        <w:rPr>
          <w:rFonts w:ascii="Times New Roman" w:hAnsi="Times New Roman" w:cs="Times New Roman"/>
          <w:sz w:val="24"/>
          <w:szCs w:val="24"/>
        </w:rPr>
        <w:t xml:space="preserve">A further holistic approach to cyber risk classification was attempted by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{"citationItems":[{"id":"ITEM-1","itemData":{"DOI":"10.1016/j.ijinfomgt.2013.11.001","ISSN":"02684012","abstract":"This paper explores the risk perceptions of key stakeholders in SMEs when making decisions on technology investments. Current literature focuses on the nature of the technology from a technical perspective and its associated benefits to the SME. We seek to make a contribution that builds on the small but growing work, which views investment technology decisions as the outcome of a process of both objective and subjective risk assessment. Evidence presented in this paper suggests that subjective elements play an important part in assessing technology risks. Our empirical findings are that both e-business experience and the role of the decision-maker within the firm influences risk perception, whereas, sector differences are more modest. One implication of our findings is that policy interventions should be more sensitive and targeted at different types of stakeholders - owners, IT professionals and other individuals rather than on the sector in which the SME operates. © 2013 Elsevier Ltd.","author":[{"dropping-particle":"","family":"Grant","given":"Kevin","non-dropping-particle":"","parse-names":false,"suffix":""},{"dropping-particle":"","family":"Edgar","given":"David","non-dropping-particle":"","parse-names":false,"suffix":""},{"dropping-particle":"","family":"Sukumar","given":"Arun","non-dropping-particle":"","parse-names":false,"suffix":""},{"dropping-particle":"","family":"Meyer","given":"Martin","non-dropping-particle":"","parse-names":false,"suffix":""}],"container-title":"International Journal of Information Management","id":"ITEM-1","issue":"2","issued":{"date-parts":[["2014"]]},"page":"99-122","publisher":"Elsevier Ltd","title":"Risky business: Perceptions of e-business risk by UK small and medium sized enterprises (SMEs)","type":"article-journal","volume":"34"},"uris":["http://www.mendeley.com/documents/?uuid=42c2aa2f-d4a0-45b4-8661-b9463c763768","http://www.mendeley.com/documents/?uuid=10eecb69-e16e-4211-b793-245ded01c518"]}],"mendeley":{"formattedCitation":"(Grant et al., 2014)","manualFormatting":"Grant et al., (2014","plainTextFormattedCitation":"(Grant et al., 2014)","previouslyFormattedCitation":"(Grant et al., 2014)"},"properties":{"noteIndex":0},"schema":"https://github.com/citation-style-language/schema/raw/master/csl-citation.json"}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Grant et al., (2014</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in the empirical work they developed a broader risk classification specific to SMEs. Their work involved the development of five major risk themes and twenty-four individual risk items that explored the different risk elements that SMEs face. Of the developed classification frameworks and their relevance to SMEs, we can notice that only the work done by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{"citationItems":[{"id":"ITEM-1","itemData":{"DOI":"10.1016/j.ijinfomgt.2013.11.001","ISSN":"02684012","abstract":"This paper explores the risk perceptions of key stakeholders in SMEs when making decisions on technology investments. Current literature focuses on the nature of the technology from a technical perspective and its associated benefits to the SME. We seek to make a contribution that builds on the small but growing work, which views investment technology decisions as the outcome of a process of both objective and subjective risk assessment. Evidence presented in this paper suggests that subjective elements play an important part in assessing technology risks. Our empirical findings are that both e-business experience and the role of the decision-maker within the firm influences risk perception, whereas, sector differences are more modest. One implication of our findings is that policy interventions should be more sensitive and targeted at different types of stakeholders - owners, IT professionals and other individuals rather than on the sector in which the SME operates. © 2013 Elsevier Ltd.","author":[{"dropping-particle":"","family":"Grant","given":"Kevin","non-dropping-particle":"","parse-names":false,"suffix":""},{"dropping-particle":"","family":"Edgar","given":"David","non-dropping-particle":"","parse-names":false,"suffix":""},{"dropping-particle":"","family":"Sukumar","given":"Arun","non-dropping-particle":"","parse-names":false,"suffix":""},{"dropping-particle":"","family":"Meyer","given":"Martin","non-dropping-particle":"","parse-names":false,"suffix":""}],"container-title":"International Journal of Information Management","id":"ITEM-1","issue":"2","issued":{"date-parts":[["2014"]]},"page":"99-122","publisher":"Elsevier Ltd","title":"Risky business: Perceptions of e-business risk by UK small and medium sized enterprises (SMEs)","type":"article-journal","volume":"34"},"uris":["http://www.mendeley.com/documents/?uuid=42c2aa2f-d4a0-45b4-8661-b9463c763768","http://www.mendeley.com/documents/?uuid=10eecb69-e16e-4211-b793-245ded01c518"]}],"mendeley":{"formattedCitation":"(Grant et al., 2014)","manualFormatting":"Grant et al., (2014","plainTextFormattedCitation":"(Grant et al., 2014)","previouslyFormattedCitation":"(Grant et al., 2014)"},"properties":{"noteIndex":0},"schema":"https://github.com/citation-style-language/schema/raw/master/csl-citation.json"}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Grant et al., (2014</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has an SME backdrop. The other frameworks and the risks analysed were not SME-specific nor broad enough to highlight the different cyber risks </w:t>
      </w:r>
      <w:r w:rsidRPr="00E256BC">
        <w:rPr>
          <w:rFonts w:ascii="Times New Roman" w:hAnsi="Times New Roman" w:cs="Times New Roman"/>
          <w:sz w:val="24"/>
          <w:szCs w:val="24"/>
          <w:highlight w:val="cyan"/>
        </w:rPr>
        <w:t xml:space="preserve">e-tailing </w:t>
      </w:r>
      <w:r w:rsidRPr="00E256BC">
        <w:rPr>
          <w:rFonts w:ascii="Times New Roman" w:hAnsi="Times New Roman" w:cs="Times New Roman"/>
          <w:sz w:val="24"/>
          <w:szCs w:val="24"/>
        </w:rPr>
        <w:t xml:space="preserve">SMEs may face. Adapting the work done by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{"citationItems":[{"id":"ITEM-1","itemData":{"DOI":"10.1016/j.ijinfomgt.2013.11.001","ISSN":"02684012","abstract":"This paper explores the risk perceptions of key stakeholders in SMEs when making decisions on technology investments. Current literature focuses on the nature of the technology from a technical perspective and its associated benefits to the SME. We seek to make a contribution that builds on the small but growing work, which views investment technology decisions as the outcome of a process of both objective and subjective risk assessment. Evidence presented in this paper suggests that subjective elements play an important part in assessing technology risks. Our empirical findings are that both e-business experience and the role of the decision-maker within the firm influences risk perception, whereas, sector differences are more modest. One implication of our findings is that policy interventions should be more sensitive and targeted at different types of stakeholders - owners, IT professionals and other individuals rather than on the sector in which the SME operates. © 2013 Elsevier Ltd.","author":[{"dropping-particle":"","family":"Grant","given":"Kevin","non-dropping-particle":"","parse-names":false,"suffix":""},{"dropping-particle":"","family":"Edgar","given":"David","non-dropping-particle":"","parse-names":false,"suffix":""},{"dropping-particle":"","family":"Sukumar","given":"Arun","non-dropping-particle":"","parse-names":false,"suffix":""},{"dropping-particle":"","family":"Meyer","given":"Martin","non-dropping-particle":"","parse-names":false,"suffix":""}],"container-title":"International Journal of Information Management","id":"ITEM-1","issue":"2","issued":{"date-parts":[["2014"]]},"page":"99-122","publisher":"Elsevier Ltd","title":"Risky business: Perceptions of e-business risk by UK small and medium sized enterprises (SMEs)","type":"article-journal","volume":"34"},"uris":["http://www.mendeley.com/documents/?uuid=42c2aa2f-d4a0-45b4-8661-b9463c763768","http://www.mendeley.com/documents/?uuid=10eecb69-e16e-4211-b793-245ded01c518"]}],"mendeley":{"formattedCitation":"(Grant et al., 2014)","manualFormatting":"Grant et al., (2014","plainTextFormattedCitation":"(Grant et al., 2014)","previouslyFormattedCitation":"(Grant et al., 2014)"},"properties":{"noteIndex":0},"schema":"https://github.com/citation-style-language/schema/raw/master/csl-citation.json"}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 xml:space="preserve">Grant et al., </w:t>
      </w:r>
      <w:r w:rsidRPr="00E256BC">
        <w:rPr>
          <w:rFonts w:ascii="Times New Roman" w:hAnsi="Times New Roman" w:cs="Times New Roman"/>
          <w:noProof/>
          <w:sz w:val="24"/>
          <w:szCs w:val="24"/>
          <w:highlight w:val="cyan"/>
        </w:rPr>
        <w:t>(</w:t>
      </w:r>
      <w:r w:rsidRPr="00E256BC">
        <w:rPr>
          <w:rFonts w:ascii="Times New Roman" w:hAnsi="Times New Roman" w:cs="Times New Roman"/>
          <w:noProof/>
          <w:sz w:val="24"/>
          <w:szCs w:val="24"/>
        </w:rPr>
        <w:t>2014</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highlight w:val="cyan"/>
        </w:rPr>
        <w:t>)</w:t>
      </w:r>
      <w:r w:rsidRPr="00E256BC">
        <w:rPr>
          <w:rFonts w:ascii="Times New Roman" w:hAnsi="Times New Roman" w:cs="Times New Roman"/>
          <w:sz w:val="24"/>
          <w:szCs w:val="24"/>
        </w:rPr>
        <w:t xml:space="preserve">, we propose the </w:t>
      </w:r>
      <w:r w:rsidRPr="00E256BC">
        <w:rPr>
          <w:rFonts w:ascii="Times New Roman" w:hAnsi="Times New Roman" w:cs="Times New Roman"/>
          <w:sz w:val="24"/>
          <w:szCs w:val="24"/>
          <w:highlight w:val="cyan"/>
        </w:rPr>
        <w:t>five exhaustive</w:t>
      </w:r>
      <w:r w:rsidRPr="00E256BC">
        <w:rPr>
          <w:rFonts w:ascii="Times New Roman" w:hAnsi="Times New Roman" w:cs="Times New Roman"/>
          <w:sz w:val="24"/>
          <w:szCs w:val="24"/>
        </w:rPr>
        <w:t xml:space="preserve"> risk themes and individual sub-risks as a foundation for the analysis of the SWARA-BWM integrated approach. The adapted risk themes and individual sub-risks are highlighted in </w:t>
      </w:r>
      <w:r w:rsidRPr="00E256BC">
        <w:rPr>
          <w:rFonts w:ascii="Times New Roman" w:hAnsi="Times New Roman" w:cs="Times New Roman"/>
          <w:sz w:val="24"/>
          <w:szCs w:val="24"/>
          <w:highlight w:val="cyan"/>
        </w:rPr>
        <w:t>Table 2</w:t>
      </w:r>
      <w:r w:rsidRPr="00E256BC">
        <w:rPr>
          <w:rFonts w:ascii="Times New Roman" w:hAnsi="Times New Roman" w:cs="Times New Roman"/>
          <w:sz w:val="24"/>
          <w:szCs w:val="24"/>
        </w:rPr>
        <w:t xml:space="preserve">. </w:t>
      </w:r>
    </w:p>
    <w:p w14:paraId="75DE94BB"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76FCB6F4"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2</w:t>
      </w:r>
      <w:r w:rsidRPr="00E256BC">
        <w:rPr>
          <w:rFonts w:ascii="Times New Roman" w:hAnsi="Times New Roman" w:cs="Times New Roman"/>
          <w:sz w:val="24"/>
          <w:szCs w:val="24"/>
          <w:highlight w:val="cyan"/>
        </w:rPr>
        <w:t xml:space="preserve"> here</w:t>
      </w:r>
    </w:p>
    <w:p w14:paraId="58039391" w14:textId="77777777" w:rsidR="00E256BC" w:rsidRPr="00E256BC" w:rsidRDefault="00E256BC" w:rsidP="00E256BC">
      <w:pPr>
        <w:tabs>
          <w:tab w:val="left" w:pos="1875"/>
        </w:tabs>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1C41154B" w14:textId="4BFC7B8C" w:rsidR="00E256BC" w:rsidRPr="00E256BC" w:rsidRDefault="00E256BC" w:rsidP="00E256BC">
      <w:pPr>
        <w:spacing w:line="360" w:lineRule="auto"/>
        <w:jc w:val="both"/>
        <w:rPr>
          <w:rFonts w:asciiTheme="majorBidi" w:hAnsiTheme="majorBidi" w:cstheme="majorBidi"/>
          <w:sz w:val="24"/>
          <w:szCs w:val="24"/>
          <w:highlight w:val="cyan"/>
        </w:rPr>
      </w:pPr>
      <w:r w:rsidRPr="00E256BC">
        <w:rPr>
          <w:rFonts w:asciiTheme="majorBidi" w:hAnsiTheme="majorBidi" w:cstheme="majorBidi"/>
          <w:sz w:val="24"/>
          <w:szCs w:val="24"/>
          <w:highlight w:val="cyan"/>
        </w:rPr>
        <w:lastRenderedPageBreak/>
        <w:t xml:space="preserve">Cyber risk assessment via MCDA methods has been considered by scholars previously. </w:t>
      </w:r>
      <w:proofErr w:type="spellStart"/>
      <w:r w:rsidRPr="00E256BC">
        <w:rPr>
          <w:rFonts w:asciiTheme="majorBidi" w:hAnsiTheme="majorBidi" w:cstheme="majorBidi"/>
          <w:sz w:val="24"/>
          <w:szCs w:val="24"/>
          <w:highlight w:val="cyan"/>
        </w:rPr>
        <w:t>Linkov</w:t>
      </w:r>
      <w:proofErr w:type="spellEnd"/>
      <w:r w:rsidRPr="00E256BC">
        <w:rPr>
          <w:rFonts w:asciiTheme="majorBidi" w:hAnsiTheme="majorBidi" w:cstheme="majorBidi"/>
          <w:sz w:val="24"/>
          <w:szCs w:val="24"/>
          <w:highlight w:val="cyan"/>
        </w:rPr>
        <w:t xml:space="preserve"> et al (2006) and (2007), presented a comparative assessment of risk via different MCDA methods (</w:t>
      </w:r>
      <w:proofErr w:type="spellStart"/>
      <w:r w:rsidRPr="00E256BC">
        <w:rPr>
          <w:rFonts w:asciiTheme="majorBidi" w:hAnsiTheme="majorBidi" w:cstheme="majorBidi"/>
          <w:sz w:val="24"/>
          <w:szCs w:val="24"/>
          <w:highlight w:val="cyan"/>
        </w:rPr>
        <w:t>Linkov</w:t>
      </w:r>
      <w:proofErr w:type="spellEnd"/>
      <w:r w:rsidRPr="00E256BC">
        <w:rPr>
          <w:rFonts w:asciiTheme="majorBidi" w:hAnsiTheme="majorBidi" w:cstheme="majorBidi"/>
          <w:sz w:val="24"/>
          <w:szCs w:val="24"/>
          <w:highlight w:val="cyan"/>
        </w:rPr>
        <w:t xml:space="preserve"> et al., 2006 and 2007). Similarly, the application of MCDA methods in assessing risks relevant to contaminated sediment case studies was investigated (</w:t>
      </w:r>
      <w:proofErr w:type="spellStart"/>
      <w:r w:rsidRPr="00E256BC">
        <w:rPr>
          <w:rFonts w:asciiTheme="majorBidi" w:hAnsiTheme="majorBidi" w:cstheme="majorBidi"/>
          <w:sz w:val="24"/>
          <w:szCs w:val="24"/>
          <w:highlight w:val="cyan"/>
        </w:rPr>
        <w:t>Yatsalo</w:t>
      </w:r>
      <w:proofErr w:type="spellEnd"/>
      <w:r w:rsidRPr="00E256BC">
        <w:rPr>
          <w:rFonts w:asciiTheme="majorBidi" w:hAnsiTheme="majorBidi" w:cstheme="majorBidi"/>
          <w:sz w:val="24"/>
          <w:szCs w:val="24"/>
          <w:highlight w:val="cyan"/>
        </w:rPr>
        <w:t xml:space="preserve"> et al., 2007). Some years later, the integrated Top-Down and Bottom-Up approaches </w:t>
      </w:r>
      <w:del w:id="31" w:author="Vahid Jafari-Sadeghi" w:date="2022-07-09T20:17:00Z">
        <w:r w:rsidRPr="00E256BC" w:rsidDel="007475BE">
          <w:rPr>
            <w:rFonts w:asciiTheme="majorBidi" w:hAnsiTheme="majorBidi" w:cstheme="majorBidi"/>
            <w:sz w:val="24"/>
            <w:szCs w:val="24"/>
            <w:highlight w:val="cyan"/>
          </w:rPr>
          <w:delText xml:space="preserve">in </w:delText>
        </w:r>
      </w:del>
      <w:ins w:id="32" w:author="Vahid Jafari-Sadeghi" w:date="2022-07-09T20:17:00Z">
        <w:r w:rsidR="007475BE">
          <w:rPr>
            <w:rFonts w:asciiTheme="majorBidi" w:hAnsiTheme="majorBidi" w:cstheme="majorBidi"/>
            <w:sz w:val="24"/>
            <w:szCs w:val="24"/>
            <w:highlight w:val="cyan"/>
          </w:rPr>
          <w:t>to</w:t>
        </w:r>
        <w:r w:rsidR="007475BE" w:rsidRPr="00E256BC">
          <w:rPr>
            <w:rFonts w:asciiTheme="majorBidi" w:hAnsiTheme="majorBidi" w:cstheme="majorBidi"/>
            <w:sz w:val="24"/>
            <w:szCs w:val="24"/>
            <w:highlight w:val="cyan"/>
          </w:rPr>
          <w:t xml:space="preserve"> </w:t>
        </w:r>
      </w:ins>
      <w:r w:rsidRPr="00E256BC">
        <w:rPr>
          <w:rFonts w:asciiTheme="majorBidi" w:hAnsiTheme="majorBidi" w:cstheme="majorBidi"/>
          <w:sz w:val="24"/>
          <w:szCs w:val="24"/>
          <w:highlight w:val="cyan"/>
        </w:rPr>
        <w:t>risk standards were analysed (</w:t>
      </w:r>
      <w:proofErr w:type="spellStart"/>
      <w:r w:rsidRPr="00E256BC">
        <w:rPr>
          <w:rFonts w:asciiTheme="majorBidi" w:hAnsiTheme="majorBidi" w:cstheme="majorBidi"/>
          <w:sz w:val="24"/>
          <w:szCs w:val="24"/>
          <w:highlight w:val="cyan"/>
        </w:rPr>
        <w:t>Linkov</w:t>
      </w:r>
      <w:proofErr w:type="spellEnd"/>
      <w:r w:rsidRPr="00E256BC">
        <w:rPr>
          <w:rFonts w:asciiTheme="majorBidi" w:hAnsiTheme="majorBidi" w:cstheme="majorBidi"/>
          <w:sz w:val="24"/>
          <w:szCs w:val="24"/>
          <w:highlight w:val="cyan"/>
        </w:rPr>
        <w:t xml:space="preserve"> et al., 2014). More recently, various applications of MCDA approaches in risk assessment in the area of engineering and environment were presented (</w:t>
      </w:r>
      <w:proofErr w:type="spellStart"/>
      <w:r w:rsidRPr="00E256BC">
        <w:rPr>
          <w:rFonts w:asciiTheme="majorBidi" w:hAnsiTheme="majorBidi" w:cstheme="majorBidi"/>
          <w:sz w:val="24"/>
          <w:szCs w:val="24"/>
          <w:highlight w:val="cyan"/>
        </w:rPr>
        <w:t>Linkov</w:t>
      </w:r>
      <w:proofErr w:type="spellEnd"/>
      <w:r w:rsidRPr="00E256BC">
        <w:rPr>
          <w:rFonts w:asciiTheme="majorBidi" w:hAnsiTheme="majorBidi" w:cstheme="majorBidi"/>
          <w:sz w:val="24"/>
          <w:szCs w:val="24"/>
          <w:highlight w:val="cyan"/>
        </w:rPr>
        <w:t xml:space="preserve"> et al., 2020). As it is obvious from previous literature, employing MCDA approaches; especially, the integrated, hybrid and multi-layer versions in risk assessment has been frequently considered by scholars (Ali et al., 2019). As a result, in this manuscript, the authors have designed an integrated MCDA approach to assess cyber risks in the specific case of e-tailing SMEs.</w:t>
      </w:r>
    </w:p>
    <w:p w14:paraId="07DA9C24" w14:textId="52BA5B5A" w:rsidR="00E256BC" w:rsidRPr="00E256BC" w:rsidRDefault="00E256BC" w:rsidP="00E256BC">
      <w:pPr>
        <w:keepNext/>
        <w:numPr>
          <w:ilvl w:val="0"/>
          <w:numId w:val="8"/>
        </w:numPr>
        <w:spacing w:after="60" w:line="360" w:lineRule="auto"/>
        <w:ind w:left="284" w:hanging="284"/>
        <w:outlineLvl w:val="0"/>
        <w:rPr>
          <w:rFonts w:ascii="Times New Roman" w:eastAsia="Times New Roman" w:hAnsi="Times New Roman" w:cs="Times New Roman"/>
          <w:bCs/>
          <w:kern w:val="32"/>
          <w:sz w:val="24"/>
          <w:szCs w:val="32"/>
          <w:lang w:eastAsia="en-GB"/>
        </w:rPr>
      </w:pPr>
      <w:r w:rsidRPr="00E256BC">
        <w:rPr>
          <w:rFonts w:ascii="Times New Roman" w:eastAsia="Times New Roman" w:hAnsi="Times New Roman" w:cs="Times New Roman"/>
          <w:b/>
          <w:bCs/>
          <w:kern w:val="32"/>
          <w:sz w:val="24"/>
          <w:szCs w:val="24"/>
          <w:lang w:eastAsia="en-GB"/>
        </w:rPr>
        <w:t>Hybrid</w:t>
      </w:r>
      <w:r w:rsidR="004068E4">
        <w:rPr>
          <w:rFonts w:ascii="Times New Roman" w:eastAsia="Times New Roman" w:hAnsi="Times New Roman" w:cs="Times New Roman"/>
          <w:b/>
          <w:bCs/>
          <w:kern w:val="32"/>
          <w:sz w:val="24"/>
          <w:szCs w:val="32"/>
          <w:lang w:eastAsia="en-GB"/>
        </w:rPr>
        <w:t xml:space="preserve"> SWARA</w:t>
      </w:r>
      <w:r w:rsidRPr="00E256BC">
        <w:rPr>
          <w:rFonts w:ascii="Times New Roman" w:eastAsia="Times New Roman" w:hAnsi="Times New Roman" w:cs="Times New Roman"/>
          <w:b/>
          <w:bCs/>
          <w:kern w:val="32"/>
          <w:sz w:val="24"/>
          <w:szCs w:val="32"/>
          <w:lang w:eastAsia="en-GB"/>
        </w:rPr>
        <w:t xml:space="preserve">-BWM Approach </w:t>
      </w:r>
      <w:r w:rsidRPr="00E256BC">
        <w:rPr>
          <w:rFonts w:ascii="Times New Roman" w:eastAsia="Times New Roman" w:hAnsi="Times New Roman" w:cs="Times New Roman"/>
          <w:b/>
          <w:bCs/>
          <w:kern w:val="32"/>
          <w:sz w:val="24"/>
          <w:szCs w:val="32"/>
          <w:highlight w:val="cyan"/>
          <w:lang w:eastAsia="en-GB"/>
        </w:rPr>
        <w:t>for Cyber Risk Assessment</w:t>
      </w:r>
    </w:p>
    <w:p w14:paraId="68A4C5E7" w14:textId="77777777" w:rsidR="00E256BC" w:rsidRPr="00E256BC" w:rsidRDefault="00E256BC" w:rsidP="00E256BC">
      <w:pPr>
        <w:spacing w:line="360" w:lineRule="auto"/>
        <w:jc w:val="both"/>
        <w:rPr>
          <w:rFonts w:asciiTheme="majorBidi" w:hAnsiTheme="majorBidi" w:cstheme="majorBidi"/>
          <w:sz w:val="32"/>
          <w:szCs w:val="32"/>
        </w:rPr>
      </w:pPr>
      <w:r w:rsidRPr="00E256BC">
        <w:rPr>
          <w:rFonts w:asciiTheme="majorBidi" w:hAnsiTheme="majorBidi" w:cstheme="majorBidi"/>
          <w:color w:val="000000" w:themeColor="text1"/>
          <w:sz w:val="24"/>
          <w:szCs w:val="24"/>
          <w:highlight w:val="cyan"/>
        </w:rPr>
        <w:t>Numerous risk analysis methods are being employed in setting priorities for protecting the infrastructures of SMEs, large-scale companies, etc. One of the most popular ones is the “Risk=</w:t>
      </w:r>
      <w:proofErr w:type="spellStart"/>
      <w:r w:rsidRPr="00E256BC">
        <w:rPr>
          <w:rFonts w:asciiTheme="majorBidi" w:hAnsiTheme="majorBidi" w:cstheme="majorBidi"/>
          <w:color w:val="000000" w:themeColor="text1"/>
          <w:sz w:val="24"/>
          <w:szCs w:val="24"/>
          <w:highlight w:val="cyan"/>
        </w:rPr>
        <w:t>Threat×Vulnerability×Consequence</w:t>
      </w:r>
      <w:proofErr w:type="spellEnd"/>
      <w:r w:rsidRPr="00E256BC">
        <w:rPr>
          <w:rFonts w:asciiTheme="majorBidi" w:hAnsiTheme="majorBidi" w:cstheme="majorBidi"/>
          <w:color w:val="000000" w:themeColor="text1"/>
          <w:sz w:val="24"/>
          <w:szCs w:val="24"/>
          <w:highlight w:val="cyan"/>
        </w:rPr>
        <w:t xml:space="preserve"> (R=TVC)” approach (Linacre et al., 2005). In 2008, some potential restrictions and limitations of this method were presented (Cox, 2008). As a consequence, it was analysed that the R=TVC approach is not strong enough to guide resource allocations to effectively optimize risk reductions. Even four years later in 2012, the same scholar modified the classical version to overcome the previous limitations in risk reduction (Cox, 2012). Nonetheless, the efficiency and effectiveness of resource allocations still were not entirely resolved. In this regard, the integrated MCDM methodology recommended in this article is trying to determine and assess the importance of each cyber risk via an optimal non-linear mathematical model. In this way, the resource allocation for each identified cyber risk of e-tailing SMEs </w:t>
      </w:r>
      <w:r w:rsidRPr="00E256BC">
        <w:rPr>
          <w:rFonts w:asciiTheme="majorBidi" w:hAnsiTheme="majorBidi" w:cstheme="majorBidi"/>
          <w:sz w:val="24"/>
          <w:szCs w:val="24"/>
          <w:highlight w:val="cyan"/>
        </w:rPr>
        <w:t>is going to be based on an effective, efficient, and optimal approach toward risk reduction.</w:t>
      </w:r>
    </w:p>
    <w:p w14:paraId="14490AEF" w14:textId="5FF319ED" w:rsidR="00E256BC" w:rsidRPr="00E256BC" w:rsidRDefault="00E256BC" w:rsidP="00284AA2">
      <w:pPr>
        <w:spacing w:line="360" w:lineRule="auto"/>
        <w:jc w:val="both"/>
        <w:rPr>
          <w:rFonts w:asciiTheme="majorBidi" w:hAnsiTheme="majorBidi" w:cstheme="majorBidi"/>
          <w:highlight w:val="cyan"/>
        </w:rPr>
      </w:pPr>
      <w:del w:id="33" w:author="Amoozad Mahdiraji, Hannan (Dr.)" w:date="2022-07-08T16:47:00Z">
        <w:r w:rsidRPr="00E256BC" w:rsidDel="00284AA2">
          <w:rPr>
            <w:rFonts w:asciiTheme="majorBidi" w:hAnsiTheme="majorBidi" w:cstheme="majorBidi"/>
            <w:sz w:val="24"/>
            <w:szCs w:val="24"/>
            <w:highlight w:val="cyan"/>
          </w:rPr>
          <w:delText>Multi-criteria decision analysis (</w:delText>
        </w:r>
      </w:del>
      <w:r w:rsidRPr="00E256BC">
        <w:rPr>
          <w:rFonts w:asciiTheme="majorBidi" w:hAnsiTheme="majorBidi" w:cstheme="majorBidi"/>
          <w:sz w:val="24"/>
          <w:szCs w:val="24"/>
          <w:highlight w:val="cyan"/>
        </w:rPr>
        <w:t>MCDA</w:t>
      </w:r>
      <w:del w:id="34" w:author="Amoozad Mahdiraji, Hannan (Dr.)" w:date="2022-07-08T16:47:00Z">
        <w:r w:rsidRPr="00E256BC" w:rsidDel="00284AA2">
          <w:rPr>
            <w:rFonts w:asciiTheme="majorBidi" w:hAnsiTheme="majorBidi" w:cstheme="majorBidi"/>
            <w:sz w:val="24"/>
            <w:szCs w:val="24"/>
            <w:highlight w:val="cyan"/>
          </w:rPr>
          <w:delText>)</w:delText>
        </w:r>
      </w:del>
      <w:r w:rsidRPr="00E256BC">
        <w:rPr>
          <w:rFonts w:asciiTheme="majorBidi" w:hAnsiTheme="majorBidi" w:cstheme="majorBidi"/>
          <w:sz w:val="24"/>
          <w:szCs w:val="24"/>
          <w:highlight w:val="cyan"/>
        </w:rPr>
        <w:t xml:space="preserve"> is a set of methods used to support and facilitate complicated decision-making dilemmas and challenges within organisations (</w:t>
      </w:r>
      <w:proofErr w:type="spellStart"/>
      <w:r w:rsidRPr="00E256BC">
        <w:rPr>
          <w:rFonts w:asciiTheme="majorBidi" w:hAnsiTheme="majorBidi" w:cstheme="majorBidi"/>
          <w:sz w:val="24"/>
          <w:szCs w:val="24"/>
          <w:highlight w:val="cyan"/>
        </w:rPr>
        <w:t>Razavi</w:t>
      </w:r>
      <w:proofErr w:type="spellEnd"/>
      <w:r w:rsidRPr="00E256BC">
        <w:rPr>
          <w:rFonts w:asciiTheme="majorBidi" w:hAnsiTheme="majorBidi" w:cstheme="majorBidi"/>
          <w:sz w:val="24"/>
          <w:szCs w:val="24"/>
          <w:highlight w:val="cyan"/>
        </w:rPr>
        <w:t xml:space="preserve"> et al., 2018). These approaches are generally classified into two major streams known as multi-</w:t>
      </w:r>
      <w:del w:id="35" w:author="Amoozad Mahdiraji, Hannan (Dr.)" w:date="2022-07-08T16:28:00Z">
        <w:r w:rsidRPr="00E256BC" w:rsidDel="002124E0">
          <w:rPr>
            <w:rFonts w:asciiTheme="majorBidi" w:hAnsiTheme="majorBidi" w:cstheme="majorBidi"/>
            <w:sz w:val="24"/>
            <w:szCs w:val="24"/>
            <w:highlight w:val="cyan"/>
          </w:rPr>
          <w:delText xml:space="preserve">criteria </w:delText>
        </w:r>
      </w:del>
      <w:ins w:id="36" w:author="Amoozad Mahdiraji, Hannan (Dr.)" w:date="2022-07-08T16:28:00Z">
        <w:r w:rsidR="002124E0">
          <w:rPr>
            <w:rFonts w:asciiTheme="majorBidi" w:hAnsiTheme="majorBidi" w:cstheme="majorBidi"/>
            <w:sz w:val="24"/>
            <w:szCs w:val="24"/>
            <w:highlight w:val="cyan"/>
          </w:rPr>
          <w:t>attribute</w:t>
        </w:r>
        <w:r w:rsidR="002124E0" w:rsidRPr="00E256BC">
          <w:rPr>
            <w:rFonts w:asciiTheme="majorBidi" w:hAnsiTheme="majorBidi" w:cstheme="majorBidi"/>
            <w:sz w:val="24"/>
            <w:szCs w:val="24"/>
            <w:highlight w:val="cyan"/>
          </w:rPr>
          <w:t xml:space="preserve"> </w:t>
        </w:r>
      </w:ins>
      <w:r w:rsidRPr="00E256BC">
        <w:rPr>
          <w:rFonts w:asciiTheme="majorBidi" w:hAnsiTheme="majorBidi" w:cstheme="majorBidi"/>
          <w:sz w:val="24"/>
          <w:szCs w:val="24"/>
          <w:highlight w:val="cyan"/>
        </w:rPr>
        <w:t>decision making (</w:t>
      </w:r>
      <w:del w:id="37" w:author="Amoozad Mahdiraji, Hannan (Dr.)" w:date="2022-07-08T16:28:00Z">
        <w:r w:rsidRPr="00E256BC" w:rsidDel="002124E0">
          <w:rPr>
            <w:rFonts w:asciiTheme="majorBidi" w:hAnsiTheme="majorBidi" w:cstheme="majorBidi"/>
            <w:sz w:val="24"/>
            <w:szCs w:val="24"/>
            <w:highlight w:val="cyan"/>
          </w:rPr>
          <w:delText>MCDM</w:delText>
        </w:r>
      </w:del>
      <w:ins w:id="38" w:author="Amoozad Mahdiraji, Hannan (Dr.)" w:date="2022-07-08T16:28:00Z">
        <w:r w:rsidR="002124E0" w:rsidRPr="00E256BC">
          <w:rPr>
            <w:rFonts w:asciiTheme="majorBidi" w:hAnsiTheme="majorBidi" w:cstheme="majorBidi"/>
            <w:sz w:val="24"/>
            <w:szCs w:val="24"/>
            <w:highlight w:val="cyan"/>
          </w:rPr>
          <w:t>M</w:t>
        </w:r>
        <w:r w:rsidR="002124E0">
          <w:rPr>
            <w:rFonts w:asciiTheme="majorBidi" w:hAnsiTheme="majorBidi" w:cstheme="majorBidi"/>
            <w:sz w:val="24"/>
            <w:szCs w:val="24"/>
            <w:highlight w:val="cyan"/>
          </w:rPr>
          <w:t>A</w:t>
        </w:r>
        <w:r w:rsidR="002124E0" w:rsidRPr="00E256BC">
          <w:rPr>
            <w:rFonts w:asciiTheme="majorBidi" w:hAnsiTheme="majorBidi" w:cstheme="majorBidi"/>
            <w:sz w:val="24"/>
            <w:szCs w:val="24"/>
            <w:highlight w:val="cyan"/>
          </w:rPr>
          <w:t>DM</w:t>
        </w:r>
      </w:ins>
      <w:r w:rsidRPr="00E256BC">
        <w:rPr>
          <w:rFonts w:asciiTheme="majorBidi" w:hAnsiTheme="majorBidi" w:cstheme="majorBidi"/>
          <w:sz w:val="24"/>
          <w:szCs w:val="24"/>
          <w:highlight w:val="cyan"/>
        </w:rPr>
        <w:t>) methods and multi-objective decision making (MODM) methods (</w:t>
      </w:r>
      <w:proofErr w:type="spellStart"/>
      <w:r w:rsidRPr="00E256BC">
        <w:rPr>
          <w:rFonts w:asciiTheme="majorBidi" w:hAnsiTheme="majorBidi" w:cstheme="majorBidi"/>
          <w:sz w:val="24"/>
          <w:szCs w:val="24"/>
          <w:highlight w:val="cyan"/>
        </w:rPr>
        <w:t>Mokhtarzadeh</w:t>
      </w:r>
      <w:proofErr w:type="spellEnd"/>
      <w:r w:rsidRPr="00E256BC">
        <w:rPr>
          <w:rFonts w:asciiTheme="majorBidi" w:hAnsiTheme="majorBidi" w:cstheme="majorBidi"/>
          <w:sz w:val="24"/>
          <w:szCs w:val="24"/>
          <w:highlight w:val="cyan"/>
        </w:rPr>
        <w:t xml:space="preserve"> et al., 2018). As in this article, the main objective is to assess and prioritise cyber risks (as criteria) from the perspective of e-tailing SMEs, the </w:t>
      </w:r>
      <w:del w:id="39" w:author="Amoozad Mahdiraji, Hannan (Dr.)" w:date="2022-07-08T16:28:00Z">
        <w:r w:rsidRPr="00E256BC" w:rsidDel="002124E0">
          <w:rPr>
            <w:rFonts w:asciiTheme="majorBidi" w:hAnsiTheme="majorBidi" w:cstheme="majorBidi"/>
            <w:sz w:val="24"/>
            <w:szCs w:val="24"/>
            <w:highlight w:val="cyan"/>
          </w:rPr>
          <w:delText xml:space="preserve">MCDM </w:delText>
        </w:r>
      </w:del>
      <w:ins w:id="40" w:author="Amoozad Mahdiraji, Hannan (Dr.)" w:date="2022-07-08T16:28:00Z">
        <w:r w:rsidR="002124E0" w:rsidRPr="00E256BC">
          <w:rPr>
            <w:rFonts w:asciiTheme="majorBidi" w:hAnsiTheme="majorBidi" w:cstheme="majorBidi"/>
            <w:sz w:val="24"/>
            <w:szCs w:val="24"/>
            <w:highlight w:val="cyan"/>
          </w:rPr>
          <w:t>M</w:t>
        </w:r>
        <w:r w:rsidR="002124E0">
          <w:rPr>
            <w:rFonts w:asciiTheme="majorBidi" w:hAnsiTheme="majorBidi" w:cstheme="majorBidi"/>
            <w:sz w:val="24"/>
            <w:szCs w:val="24"/>
            <w:highlight w:val="cyan"/>
          </w:rPr>
          <w:t>A</w:t>
        </w:r>
        <w:r w:rsidR="002124E0" w:rsidRPr="00E256BC">
          <w:rPr>
            <w:rFonts w:asciiTheme="majorBidi" w:hAnsiTheme="majorBidi" w:cstheme="majorBidi"/>
            <w:sz w:val="24"/>
            <w:szCs w:val="24"/>
            <w:highlight w:val="cyan"/>
          </w:rPr>
          <w:t xml:space="preserve">DM </w:t>
        </w:r>
      </w:ins>
      <w:r w:rsidRPr="00E256BC">
        <w:rPr>
          <w:rFonts w:asciiTheme="majorBidi" w:hAnsiTheme="majorBidi" w:cstheme="majorBidi"/>
          <w:sz w:val="24"/>
          <w:szCs w:val="24"/>
          <w:highlight w:val="cyan"/>
        </w:rPr>
        <w:t xml:space="preserve">era is relevant and multi-objective models and methods are not required. </w:t>
      </w:r>
      <w:r w:rsidRPr="00E256BC">
        <w:rPr>
          <w:rFonts w:asciiTheme="majorBidi" w:hAnsiTheme="majorBidi" w:cstheme="majorBidi"/>
          <w:sz w:val="24"/>
          <w:szCs w:val="24"/>
          <w:highlight w:val="cyan"/>
        </w:rPr>
        <w:lastRenderedPageBreak/>
        <w:t xml:space="preserve">Moreover, </w:t>
      </w:r>
      <w:del w:id="41" w:author="Amoozad Mahdiraji, Hannan (Dr.)" w:date="2022-07-08T16:28:00Z">
        <w:r w:rsidRPr="00E256BC" w:rsidDel="002124E0">
          <w:rPr>
            <w:rFonts w:asciiTheme="majorBidi" w:hAnsiTheme="majorBidi" w:cstheme="majorBidi"/>
            <w:sz w:val="24"/>
            <w:szCs w:val="24"/>
            <w:highlight w:val="cyan"/>
          </w:rPr>
          <w:delText xml:space="preserve">MCDM </w:delText>
        </w:r>
      </w:del>
      <w:ins w:id="42" w:author="Amoozad Mahdiraji, Hannan (Dr.)" w:date="2022-07-08T16:28:00Z">
        <w:r w:rsidR="002124E0" w:rsidRPr="00E256BC">
          <w:rPr>
            <w:rFonts w:asciiTheme="majorBidi" w:hAnsiTheme="majorBidi" w:cstheme="majorBidi"/>
            <w:sz w:val="24"/>
            <w:szCs w:val="24"/>
            <w:highlight w:val="cyan"/>
          </w:rPr>
          <w:t>M</w:t>
        </w:r>
        <w:r w:rsidR="002124E0">
          <w:rPr>
            <w:rFonts w:asciiTheme="majorBidi" w:hAnsiTheme="majorBidi" w:cstheme="majorBidi"/>
            <w:sz w:val="24"/>
            <w:szCs w:val="24"/>
            <w:highlight w:val="cyan"/>
          </w:rPr>
          <w:t>A</w:t>
        </w:r>
        <w:r w:rsidR="002124E0" w:rsidRPr="00E256BC">
          <w:rPr>
            <w:rFonts w:asciiTheme="majorBidi" w:hAnsiTheme="majorBidi" w:cstheme="majorBidi"/>
            <w:sz w:val="24"/>
            <w:szCs w:val="24"/>
            <w:highlight w:val="cyan"/>
          </w:rPr>
          <w:t xml:space="preserve">DM </w:t>
        </w:r>
      </w:ins>
      <w:r w:rsidRPr="00E256BC">
        <w:rPr>
          <w:rFonts w:asciiTheme="majorBidi" w:hAnsiTheme="majorBidi" w:cstheme="majorBidi"/>
          <w:sz w:val="24"/>
          <w:szCs w:val="24"/>
          <w:highlight w:val="cyan"/>
        </w:rPr>
        <w:t>methods are often applied to support managers and researchers through three main objectives including (</w:t>
      </w:r>
      <w:proofErr w:type="spellStart"/>
      <w:r w:rsidRPr="00E256BC">
        <w:rPr>
          <w:rFonts w:asciiTheme="majorBidi" w:hAnsiTheme="majorBidi" w:cstheme="majorBidi"/>
          <w:sz w:val="24"/>
          <w:szCs w:val="24"/>
          <w:highlight w:val="cyan"/>
        </w:rPr>
        <w:t>i</w:t>
      </w:r>
      <w:proofErr w:type="spellEnd"/>
      <w:r w:rsidRPr="00E256BC">
        <w:rPr>
          <w:rFonts w:asciiTheme="majorBidi" w:hAnsiTheme="majorBidi" w:cstheme="majorBidi"/>
          <w:sz w:val="24"/>
          <w:szCs w:val="24"/>
          <w:highlight w:val="cyan"/>
        </w:rPr>
        <w:t>) measuring the importance or weights of criteria</w:t>
      </w:r>
      <w:del w:id="43" w:author="Vahid Jafari-Sadeghi" w:date="2022-07-09T20:17:00Z">
        <w:r w:rsidRPr="00E256BC" w:rsidDel="007475BE">
          <w:rPr>
            <w:rFonts w:asciiTheme="majorBidi" w:hAnsiTheme="majorBidi" w:cstheme="majorBidi"/>
            <w:sz w:val="24"/>
            <w:szCs w:val="24"/>
            <w:highlight w:val="cyan"/>
          </w:rPr>
          <w:delText>s</w:delText>
        </w:r>
      </w:del>
      <w:r w:rsidRPr="00E256BC">
        <w:rPr>
          <w:rFonts w:asciiTheme="majorBidi" w:hAnsiTheme="majorBidi" w:cstheme="majorBidi"/>
          <w:sz w:val="24"/>
          <w:szCs w:val="24"/>
          <w:highlight w:val="cyan"/>
        </w:rPr>
        <w:t>, factors, indicators, risks, etc. (ii) measuring the score of alternatives or options and ranking or sorting them considering multiple criteria</w:t>
      </w:r>
      <w:del w:id="44" w:author="Vahid Jafari-Sadeghi" w:date="2022-07-09T20:17:00Z">
        <w:r w:rsidRPr="00E256BC" w:rsidDel="007475BE">
          <w:rPr>
            <w:rFonts w:asciiTheme="majorBidi" w:hAnsiTheme="majorBidi" w:cstheme="majorBidi"/>
            <w:sz w:val="24"/>
            <w:szCs w:val="24"/>
            <w:highlight w:val="cyan"/>
          </w:rPr>
          <w:delText>s</w:delText>
        </w:r>
      </w:del>
      <w:r w:rsidRPr="00E256BC">
        <w:rPr>
          <w:rFonts w:asciiTheme="majorBidi" w:hAnsiTheme="majorBidi" w:cstheme="majorBidi"/>
          <w:sz w:val="24"/>
          <w:szCs w:val="24"/>
          <w:highlight w:val="cyan"/>
        </w:rPr>
        <w:t>, (iii) analysing the relationship amongst the factors, criteria</w:t>
      </w:r>
      <w:del w:id="45" w:author="Vahid Jafari-Sadeghi" w:date="2022-07-09T20:17:00Z">
        <w:r w:rsidRPr="00E256BC" w:rsidDel="007475BE">
          <w:rPr>
            <w:rFonts w:asciiTheme="majorBidi" w:hAnsiTheme="majorBidi" w:cstheme="majorBidi"/>
            <w:sz w:val="24"/>
            <w:szCs w:val="24"/>
            <w:highlight w:val="cyan"/>
          </w:rPr>
          <w:delText>s</w:delText>
        </w:r>
      </w:del>
      <w:r w:rsidRPr="00E256BC">
        <w:rPr>
          <w:rFonts w:asciiTheme="majorBidi" w:hAnsiTheme="majorBidi" w:cstheme="majorBidi"/>
          <w:sz w:val="24"/>
          <w:szCs w:val="24"/>
          <w:highlight w:val="cyan"/>
        </w:rPr>
        <w:t>, risks, etc. to provide the causal relationship and a basic conceptual model (Jafari-Sadeghi et al., 2022).</w:t>
      </w:r>
    </w:p>
    <w:p w14:paraId="51352866" w14:textId="4CEE11EE" w:rsidR="00E256BC" w:rsidRPr="00E256BC" w:rsidRDefault="00E256BC" w:rsidP="00C67D40">
      <w:pPr>
        <w:spacing w:line="360" w:lineRule="auto"/>
        <w:jc w:val="both"/>
        <w:rPr>
          <w:rFonts w:asciiTheme="majorBidi" w:hAnsiTheme="majorBidi" w:cstheme="majorBidi"/>
        </w:rPr>
      </w:pPr>
      <w:r w:rsidRPr="00E256BC">
        <w:rPr>
          <w:rFonts w:asciiTheme="majorBidi" w:hAnsiTheme="majorBidi" w:cstheme="majorBidi"/>
          <w:sz w:val="24"/>
          <w:szCs w:val="24"/>
          <w:highlight w:val="cyan"/>
        </w:rPr>
        <w:t xml:space="preserve"> As in this research, the authors are measuring the importance or the weights of the cyber risks from the perspective of e-tailing SMEs, the methods relevant to the first objective are required. These methods are basically classified into two major categories including the data-oriented methods and the expert-based approaches; nonetheless, hybrid methods also could be used in mixed circumstances (</w:t>
      </w:r>
      <w:proofErr w:type="spellStart"/>
      <w:r w:rsidRPr="00E256BC">
        <w:rPr>
          <w:rFonts w:asciiTheme="majorBidi" w:hAnsiTheme="majorBidi" w:cstheme="majorBidi"/>
          <w:sz w:val="24"/>
          <w:szCs w:val="24"/>
          <w:highlight w:val="cyan"/>
        </w:rPr>
        <w:t>Amoozad</w:t>
      </w:r>
      <w:proofErr w:type="spellEnd"/>
      <w:r w:rsidRPr="00E256BC">
        <w:rPr>
          <w:rFonts w:asciiTheme="majorBidi" w:hAnsiTheme="majorBidi" w:cstheme="majorBidi"/>
          <w:sz w:val="24"/>
          <w:szCs w:val="24"/>
          <w:highlight w:val="cyan"/>
        </w:rPr>
        <w:t xml:space="preserve"> </w:t>
      </w:r>
      <w:proofErr w:type="spellStart"/>
      <w:r w:rsidRPr="00E256BC">
        <w:rPr>
          <w:rFonts w:asciiTheme="majorBidi" w:hAnsiTheme="majorBidi" w:cstheme="majorBidi"/>
          <w:sz w:val="24"/>
          <w:szCs w:val="24"/>
          <w:highlight w:val="cyan"/>
        </w:rPr>
        <w:t>Mahdiraji</w:t>
      </w:r>
      <w:proofErr w:type="spellEnd"/>
      <w:r w:rsidRPr="00E256BC">
        <w:rPr>
          <w:rFonts w:asciiTheme="majorBidi" w:hAnsiTheme="majorBidi" w:cstheme="majorBidi"/>
          <w:sz w:val="24"/>
          <w:szCs w:val="24"/>
          <w:highlight w:val="cyan"/>
        </w:rPr>
        <w:t xml:space="preserve"> et al., 2020). </w:t>
      </w:r>
      <w:del w:id="46" w:author="Amoozad Mahdiraji, Hannan (Dr.)" w:date="2022-07-08T17:00:00Z">
        <w:r w:rsidRPr="00E256BC" w:rsidDel="00C67D40">
          <w:rPr>
            <w:rFonts w:asciiTheme="majorBidi" w:hAnsiTheme="majorBidi" w:cstheme="majorBidi"/>
            <w:sz w:val="24"/>
            <w:szCs w:val="24"/>
            <w:highlight w:val="cyan"/>
          </w:rPr>
          <w:delText>In case quantitative and measurable factors are considered and the relevant data exist, data-oriented methods including Shannon entropy are recommendable. However, i</w:delText>
        </w:r>
      </w:del>
      <w:ins w:id="47" w:author="Amoozad Mahdiraji, Hannan (Dr.)" w:date="2022-07-08T17:00:00Z">
        <w:r w:rsidR="00C67D40">
          <w:rPr>
            <w:rFonts w:asciiTheme="majorBidi" w:hAnsiTheme="majorBidi" w:cstheme="majorBidi"/>
            <w:sz w:val="24"/>
            <w:szCs w:val="24"/>
            <w:highlight w:val="cyan"/>
          </w:rPr>
          <w:t>I</w:t>
        </w:r>
      </w:ins>
      <w:r w:rsidRPr="00E256BC">
        <w:rPr>
          <w:rFonts w:asciiTheme="majorBidi" w:hAnsiTheme="majorBidi" w:cstheme="majorBidi"/>
          <w:sz w:val="24"/>
          <w:szCs w:val="24"/>
          <w:highlight w:val="cyan"/>
        </w:rPr>
        <w:t>f the criteria</w:t>
      </w:r>
      <w:del w:id="48" w:author="Vahid Jafari-Sadeghi" w:date="2022-07-09T20:17:00Z">
        <w:r w:rsidRPr="00E256BC" w:rsidDel="007475BE">
          <w:rPr>
            <w:rFonts w:asciiTheme="majorBidi" w:hAnsiTheme="majorBidi" w:cstheme="majorBidi"/>
            <w:sz w:val="24"/>
            <w:szCs w:val="24"/>
            <w:highlight w:val="cyan"/>
          </w:rPr>
          <w:delText>s</w:delText>
        </w:r>
      </w:del>
      <w:r w:rsidRPr="00E256BC">
        <w:rPr>
          <w:rFonts w:asciiTheme="majorBidi" w:hAnsiTheme="majorBidi" w:cstheme="majorBidi"/>
          <w:sz w:val="24"/>
          <w:szCs w:val="24"/>
          <w:highlight w:val="cyan"/>
        </w:rPr>
        <w:t xml:space="preserve"> are qualitative, difficult to measure, and the required data are not available, then expert-based methods are applicable (</w:t>
      </w:r>
      <w:proofErr w:type="spellStart"/>
      <w:r w:rsidRPr="00E256BC">
        <w:rPr>
          <w:rFonts w:asciiTheme="majorBidi" w:hAnsiTheme="majorBidi" w:cstheme="majorBidi"/>
          <w:sz w:val="24"/>
          <w:szCs w:val="24"/>
          <w:highlight w:val="cyan"/>
        </w:rPr>
        <w:t>Mahdiraji</w:t>
      </w:r>
      <w:proofErr w:type="spellEnd"/>
      <w:r w:rsidRPr="00E256BC">
        <w:rPr>
          <w:rFonts w:asciiTheme="majorBidi" w:hAnsiTheme="majorBidi" w:cstheme="majorBidi"/>
          <w:sz w:val="24"/>
          <w:szCs w:val="24"/>
          <w:highlight w:val="cyan"/>
        </w:rPr>
        <w:t xml:space="preserve"> et al., 2021). Expert-based methods focus on a limited number of qualified experts instead of a high number of respondents (</w:t>
      </w:r>
      <w:proofErr w:type="spellStart"/>
      <w:r w:rsidRPr="00E256BC">
        <w:rPr>
          <w:rFonts w:asciiTheme="majorBidi" w:hAnsiTheme="majorBidi" w:cstheme="majorBidi"/>
          <w:sz w:val="24"/>
          <w:szCs w:val="24"/>
          <w:highlight w:val="cyan"/>
        </w:rPr>
        <w:t>i.e</w:t>
      </w:r>
      <w:proofErr w:type="spellEnd"/>
      <w:r w:rsidRPr="00E256BC">
        <w:rPr>
          <w:rFonts w:asciiTheme="majorBidi" w:hAnsiTheme="majorBidi" w:cstheme="majorBidi"/>
          <w:sz w:val="24"/>
          <w:szCs w:val="24"/>
          <w:highlight w:val="cyan"/>
        </w:rPr>
        <w:t xml:space="preserve"> between 3 to 15). These experts share their experience and intuition via specific questionnaires and linguistic variables</w:t>
      </w:r>
      <w:del w:id="49" w:author="Amoozad Mahdiraji, Hannan (Dr.)" w:date="2022-07-08T16:33:00Z">
        <w:r w:rsidRPr="00E256BC" w:rsidDel="00613820">
          <w:rPr>
            <w:rFonts w:asciiTheme="majorBidi" w:hAnsiTheme="majorBidi" w:cstheme="majorBidi"/>
            <w:sz w:val="24"/>
            <w:szCs w:val="24"/>
            <w:highlight w:val="cyan"/>
          </w:rPr>
          <w:delText xml:space="preserve">. These linguistical opinions are then transferred to numerical values and mathematical methods are used to determine the importance of criterias considering experts opinions </w:delText>
        </w:r>
      </w:del>
      <w:r w:rsidRPr="00E256BC">
        <w:rPr>
          <w:rFonts w:asciiTheme="majorBidi" w:hAnsiTheme="majorBidi" w:cstheme="majorBidi"/>
          <w:sz w:val="24"/>
          <w:szCs w:val="24"/>
          <w:highlight w:val="cyan"/>
        </w:rPr>
        <w:t>(</w:t>
      </w:r>
      <w:proofErr w:type="spellStart"/>
      <w:r w:rsidRPr="00E256BC">
        <w:rPr>
          <w:rFonts w:asciiTheme="majorBidi" w:hAnsiTheme="majorBidi" w:cstheme="majorBidi"/>
          <w:sz w:val="24"/>
          <w:szCs w:val="24"/>
          <w:highlight w:val="cyan"/>
        </w:rPr>
        <w:t>Razavi</w:t>
      </w:r>
      <w:proofErr w:type="spellEnd"/>
      <w:r w:rsidRPr="00E256BC">
        <w:rPr>
          <w:rFonts w:asciiTheme="majorBidi" w:hAnsiTheme="majorBidi" w:cstheme="majorBidi"/>
          <w:sz w:val="24"/>
          <w:szCs w:val="24"/>
          <w:highlight w:val="cyan"/>
        </w:rPr>
        <w:t xml:space="preserve"> </w:t>
      </w:r>
      <w:proofErr w:type="spellStart"/>
      <w:r w:rsidRPr="00E256BC">
        <w:rPr>
          <w:rFonts w:asciiTheme="majorBidi" w:hAnsiTheme="majorBidi" w:cstheme="majorBidi"/>
          <w:sz w:val="24"/>
          <w:szCs w:val="24"/>
          <w:highlight w:val="cyan"/>
        </w:rPr>
        <w:t>Hajiagha</w:t>
      </w:r>
      <w:proofErr w:type="spellEnd"/>
      <w:r w:rsidRPr="00E256BC">
        <w:rPr>
          <w:rFonts w:asciiTheme="majorBidi" w:hAnsiTheme="majorBidi" w:cstheme="majorBidi"/>
          <w:sz w:val="24"/>
          <w:szCs w:val="24"/>
          <w:highlight w:val="cyan"/>
        </w:rPr>
        <w:t xml:space="preserve"> et al., 2018). As real-world data regarding all identified cyber risks are not available, measuring them is difficult and some of them are qualitative; hence, the authors have employed these methods</w:t>
      </w:r>
      <w:del w:id="50" w:author="Amoozad Mahdiraji, Hannan (Dr.)" w:date="2022-07-08T17:03:00Z">
        <w:r w:rsidRPr="00E256BC" w:rsidDel="00C67D40">
          <w:rPr>
            <w:rFonts w:asciiTheme="majorBidi" w:hAnsiTheme="majorBidi" w:cstheme="majorBidi"/>
            <w:sz w:val="24"/>
            <w:szCs w:val="24"/>
            <w:highlight w:val="cyan"/>
          </w:rPr>
          <w:delText xml:space="preserve"> to answer the research questions regarding the importance of cyber risks from the perspective of e-tailing SMEs</w:delText>
        </w:r>
      </w:del>
      <w:r w:rsidRPr="00E256BC">
        <w:rPr>
          <w:rFonts w:asciiTheme="majorBidi" w:hAnsiTheme="majorBidi" w:cstheme="majorBidi"/>
          <w:sz w:val="24"/>
          <w:szCs w:val="24"/>
          <w:highlight w:val="cyan"/>
        </w:rPr>
        <w:t xml:space="preserve">. There are many methods in this regard </w:t>
      </w:r>
      <w:del w:id="51" w:author="Amoozad Mahdiraji, Hannan (Dr.)" w:date="2022-07-08T16:35:00Z">
        <w:r w:rsidRPr="00E256BC" w:rsidDel="00613820">
          <w:rPr>
            <w:rFonts w:asciiTheme="majorBidi" w:hAnsiTheme="majorBidi" w:cstheme="majorBidi"/>
            <w:sz w:val="24"/>
            <w:szCs w:val="24"/>
            <w:highlight w:val="cyan"/>
          </w:rPr>
          <w:delText xml:space="preserve">including Step-Wise Weight Assessment Ratio Analysis (SWARA), Best–Worst Method (BWM), Pairwise comparison or analytical hierarchical process (AHP), analytical network process (ANP), etc </w:delText>
        </w:r>
      </w:del>
      <w:r w:rsidRPr="00E256BC">
        <w:rPr>
          <w:rFonts w:asciiTheme="majorBidi" w:hAnsiTheme="majorBidi" w:cstheme="majorBidi"/>
          <w:sz w:val="24"/>
          <w:szCs w:val="24"/>
          <w:highlight w:val="cyan"/>
        </w:rPr>
        <w:t>(</w:t>
      </w:r>
      <w:proofErr w:type="spellStart"/>
      <w:r w:rsidRPr="00E256BC">
        <w:rPr>
          <w:rFonts w:asciiTheme="majorBidi" w:hAnsiTheme="majorBidi" w:cstheme="majorBidi"/>
          <w:sz w:val="24"/>
          <w:szCs w:val="24"/>
          <w:highlight w:val="cyan"/>
        </w:rPr>
        <w:t>Mahdiraji</w:t>
      </w:r>
      <w:proofErr w:type="spellEnd"/>
      <w:r w:rsidRPr="00E256BC">
        <w:rPr>
          <w:rFonts w:asciiTheme="majorBidi" w:hAnsiTheme="majorBidi" w:cstheme="majorBidi"/>
          <w:sz w:val="24"/>
          <w:szCs w:val="24"/>
          <w:highlight w:val="cyan"/>
        </w:rPr>
        <w:t xml:space="preserve"> et al., 2019). Considering the advantages of BWM compared to the other methods discussed in </w:t>
      </w:r>
      <w:ins w:id="52" w:author="Arun Sukumar" w:date="2022-09-29T12:12:00Z">
        <w:r w:rsidR="00433613">
          <w:rPr>
            <w:rFonts w:asciiTheme="majorBidi" w:hAnsiTheme="majorBidi" w:cstheme="majorBidi"/>
            <w:sz w:val="24"/>
            <w:szCs w:val="24"/>
            <w:highlight w:val="cyan"/>
          </w:rPr>
          <w:t>literature</w:t>
        </w:r>
      </w:ins>
      <w:ins w:id="53" w:author="Arun Sukumar" w:date="2022-09-29T12:13:00Z">
        <w:r w:rsidR="00433613">
          <w:rPr>
            <w:rFonts w:asciiTheme="majorBidi" w:hAnsiTheme="majorBidi" w:cstheme="majorBidi"/>
            <w:sz w:val="24"/>
            <w:szCs w:val="24"/>
            <w:highlight w:val="cyan"/>
          </w:rPr>
          <w:t xml:space="preserve"> </w:t>
        </w:r>
      </w:ins>
      <w:del w:id="54" w:author="Amoozad Mahdiraji, Hannan (Dr.)" w:date="2022-07-08T16:35:00Z">
        <w:r w:rsidRPr="00E256BC" w:rsidDel="00613820">
          <w:rPr>
            <w:rFonts w:asciiTheme="majorBidi" w:hAnsiTheme="majorBidi" w:cstheme="majorBidi"/>
            <w:sz w:val="24"/>
            <w:szCs w:val="24"/>
            <w:highlight w:val="cyan"/>
          </w:rPr>
          <w:delText>current literature (</w:delText>
        </w:r>
      </w:del>
      <w:r w:rsidRPr="00E256BC">
        <w:rPr>
          <w:rFonts w:asciiTheme="majorBidi" w:hAnsiTheme="majorBidi" w:cstheme="majorBidi"/>
          <w:sz w:val="24"/>
          <w:szCs w:val="24"/>
          <w:highlight w:val="cyan"/>
        </w:rPr>
        <w:t xml:space="preserve">Rezaei et al., </w:t>
      </w:r>
      <w:ins w:id="55" w:author="Amoozad Mahdiraji, Hannan (Dr.)" w:date="2022-07-08T16:35:00Z">
        <w:r w:rsidR="00613820">
          <w:rPr>
            <w:rFonts w:asciiTheme="majorBidi" w:hAnsiTheme="majorBidi" w:cstheme="majorBidi"/>
            <w:sz w:val="24"/>
            <w:szCs w:val="24"/>
            <w:highlight w:val="cyan"/>
          </w:rPr>
          <w:t>(</w:t>
        </w:r>
      </w:ins>
      <w:r w:rsidRPr="00E256BC">
        <w:rPr>
          <w:rFonts w:asciiTheme="majorBidi" w:hAnsiTheme="majorBidi" w:cstheme="majorBidi"/>
          <w:sz w:val="24"/>
          <w:szCs w:val="24"/>
          <w:highlight w:val="cyan"/>
        </w:rPr>
        <w:t xml:space="preserve">2015), </w:t>
      </w:r>
      <w:del w:id="56" w:author="Amoozad Mahdiraji, Hannan (Dr.)" w:date="2022-07-08T16:36:00Z">
        <w:r w:rsidRPr="00E256BC" w:rsidDel="00613820">
          <w:rPr>
            <w:rFonts w:asciiTheme="majorBidi" w:hAnsiTheme="majorBidi" w:cstheme="majorBidi"/>
            <w:sz w:val="24"/>
            <w:szCs w:val="24"/>
            <w:highlight w:val="cyan"/>
          </w:rPr>
          <w:delText xml:space="preserve">the authors have used </w:delText>
        </w:r>
      </w:del>
      <w:r w:rsidRPr="00E256BC">
        <w:rPr>
          <w:rFonts w:asciiTheme="majorBidi" w:hAnsiTheme="majorBidi" w:cstheme="majorBidi"/>
          <w:sz w:val="24"/>
          <w:szCs w:val="24"/>
          <w:highlight w:val="cyan"/>
        </w:rPr>
        <w:t xml:space="preserve">this method </w:t>
      </w:r>
      <w:ins w:id="57" w:author="Amoozad Mahdiraji, Hannan (Dr.)" w:date="2022-07-08T16:36:00Z">
        <w:r w:rsidR="00613820">
          <w:rPr>
            <w:rFonts w:asciiTheme="majorBidi" w:hAnsiTheme="majorBidi" w:cstheme="majorBidi"/>
            <w:sz w:val="24"/>
            <w:szCs w:val="24"/>
            <w:highlight w:val="cyan"/>
          </w:rPr>
          <w:t>ha</w:t>
        </w:r>
        <w:del w:id="58" w:author="Vahid Jafari-Sadeghi" w:date="2022-07-09T20:17:00Z">
          <w:r w:rsidR="00613820" w:rsidDel="007475BE">
            <w:rPr>
              <w:rFonts w:asciiTheme="majorBidi" w:hAnsiTheme="majorBidi" w:cstheme="majorBidi"/>
              <w:sz w:val="24"/>
              <w:szCs w:val="24"/>
              <w:highlight w:val="cyan"/>
            </w:rPr>
            <w:delText>ve</w:delText>
          </w:r>
        </w:del>
      </w:ins>
      <w:ins w:id="59" w:author="Vahid Jafari-Sadeghi" w:date="2022-07-09T20:17:00Z">
        <w:r w:rsidR="007475BE">
          <w:rPr>
            <w:rFonts w:asciiTheme="majorBidi" w:hAnsiTheme="majorBidi" w:cstheme="majorBidi"/>
            <w:sz w:val="24"/>
            <w:szCs w:val="24"/>
            <w:highlight w:val="cyan"/>
          </w:rPr>
          <w:t>s</w:t>
        </w:r>
      </w:ins>
      <w:ins w:id="60" w:author="Amoozad Mahdiraji, Hannan (Dr.)" w:date="2022-07-08T16:36:00Z">
        <w:r w:rsidR="00613820">
          <w:rPr>
            <w:rFonts w:asciiTheme="majorBidi" w:hAnsiTheme="majorBidi" w:cstheme="majorBidi"/>
            <w:sz w:val="24"/>
            <w:szCs w:val="24"/>
            <w:highlight w:val="cyan"/>
          </w:rPr>
          <w:t xml:space="preserve"> been employed </w:t>
        </w:r>
      </w:ins>
      <w:del w:id="61" w:author="Arun Sukumar" w:date="2022-09-29T12:13:00Z">
        <w:r w:rsidRPr="00E256BC" w:rsidDel="00433613">
          <w:rPr>
            <w:rFonts w:asciiTheme="majorBidi" w:hAnsiTheme="majorBidi" w:cstheme="majorBidi"/>
            <w:sz w:val="24"/>
            <w:szCs w:val="24"/>
            <w:highlight w:val="cyan"/>
          </w:rPr>
          <w:delText>and</w:delText>
        </w:r>
      </w:del>
      <w:r w:rsidRPr="00E256BC">
        <w:rPr>
          <w:rFonts w:asciiTheme="majorBidi" w:hAnsiTheme="majorBidi" w:cstheme="majorBidi"/>
          <w:sz w:val="24"/>
          <w:szCs w:val="24"/>
          <w:highlight w:val="cyan"/>
        </w:rPr>
        <w:t xml:space="preserve"> to overcome the obstacles and limitations of BWM, the authors have </w:t>
      </w:r>
      <w:del w:id="62" w:author="Amoozad Mahdiraji, Hannan (Dr.)" w:date="2022-07-08T16:36:00Z">
        <w:r w:rsidRPr="00E256BC" w:rsidDel="00613820">
          <w:rPr>
            <w:rFonts w:asciiTheme="majorBidi" w:hAnsiTheme="majorBidi" w:cstheme="majorBidi"/>
            <w:sz w:val="24"/>
            <w:szCs w:val="24"/>
            <w:highlight w:val="cyan"/>
          </w:rPr>
          <w:delText xml:space="preserve">used </w:delText>
        </w:r>
      </w:del>
      <w:ins w:id="63" w:author="Amoozad Mahdiraji, Hannan (Dr.)" w:date="2022-07-08T16:36:00Z">
        <w:r w:rsidR="00613820">
          <w:rPr>
            <w:rFonts w:asciiTheme="majorBidi" w:hAnsiTheme="majorBidi" w:cstheme="majorBidi"/>
            <w:sz w:val="24"/>
            <w:szCs w:val="24"/>
            <w:highlight w:val="cyan"/>
          </w:rPr>
          <w:t>desi</w:t>
        </w:r>
        <w:del w:id="64" w:author="Vahid Jafari-Sadeghi" w:date="2022-07-09T20:17:00Z">
          <w:r w:rsidR="00613820" w:rsidDel="007475BE">
            <w:rPr>
              <w:rFonts w:asciiTheme="majorBidi" w:hAnsiTheme="majorBidi" w:cstheme="majorBidi"/>
              <w:sz w:val="24"/>
              <w:szCs w:val="24"/>
              <w:highlight w:val="cyan"/>
            </w:rPr>
            <w:delText>ng</w:delText>
          </w:r>
        </w:del>
      </w:ins>
      <w:ins w:id="65" w:author="Vahid Jafari-Sadeghi" w:date="2022-07-09T20:17:00Z">
        <w:r w:rsidR="007475BE">
          <w:rPr>
            <w:rFonts w:asciiTheme="majorBidi" w:hAnsiTheme="majorBidi" w:cstheme="majorBidi"/>
            <w:sz w:val="24"/>
            <w:szCs w:val="24"/>
            <w:highlight w:val="cyan"/>
          </w:rPr>
          <w:t>gn</w:t>
        </w:r>
      </w:ins>
      <w:ins w:id="66" w:author="Amoozad Mahdiraji, Hannan (Dr.)" w:date="2022-07-08T16:36:00Z">
        <w:r w:rsidR="00613820">
          <w:rPr>
            <w:rFonts w:asciiTheme="majorBidi" w:hAnsiTheme="majorBidi" w:cstheme="majorBidi"/>
            <w:sz w:val="24"/>
            <w:szCs w:val="24"/>
            <w:highlight w:val="cyan"/>
          </w:rPr>
          <w:t>ed</w:t>
        </w:r>
        <w:r w:rsidR="00613820" w:rsidRPr="00E256BC">
          <w:rPr>
            <w:rFonts w:asciiTheme="majorBidi" w:hAnsiTheme="majorBidi" w:cstheme="majorBidi"/>
            <w:sz w:val="24"/>
            <w:szCs w:val="24"/>
            <w:highlight w:val="cyan"/>
          </w:rPr>
          <w:t xml:space="preserve"> </w:t>
        </w:r>
      </w:ins>
      <w:r w:rsidRPr="00E256BC">
        <w:rPr>
          <w:rFonts w:asciiTheme="majorBidi" w:hAnsiTheme="majorBidi" w:cstheme="majorBidi"/>
          <w:sz w:val="24"/>
          <w:szCs w:val="24"/>
          <w:highlight w:val="cyan"/>
        </w:rPr>
        <w:t>an integrated version of SWARA-BWM in this manuscript.</w:t>
      </w:r>
      <w:r w:rsidRPr="00E256BC">
        <w:rPr>
          <w:rFonts w:asciiTheme="majorBidi" w:hAnsiTheme="majorBidi" w:cstheme="majorBidi"/>
          <w:sz w:val="24"/>
          <w:szCs w:val="24"/>
        </w:rPr>
        <w:t xml:space="preserve"> </w:t>
      </w:r>
    </w:p>
    <w:p w14:paraId="7F5BA605" w14:textId="249A1B49" w:rsidR="00E256BC" w:rsidRPr="00E256BC" w:rsidRDefault="00E256BC" w:rsidP="00B54AB2">
      <w:pPr>
        <w:tabs>
          <w:tab w:val="left" w:pos="1875"/>
        </w:tabs>
        <w:spacing w:line="360" w:lineRule="auto"/>
        <w:jc w:val="both"/>
        <w:rPr>
          <w:rFonts w:ascii="Times New Roman" w:hAnsi="Times New Roman" w:cs="Times New Roman"/>
          <w:sz w:val="24"/>
        </w:rPr>
      </w:pPr>
      <w:r w:rsidRPr="00E256BC">
        <w:rPr>
          <w:rFonts w:ascii="Times New Roman" w:hAnsi="Times New Roman" w:cs="Times New Roman"/>
          <w:sz w:val="24"/>
        </w:rPr>
        <w:t xml:space="preserve">BWM is a method to extract the weights </w:t>
      </w:r>
      <w:r w:rsidRPr="00E256BC">
        <w:rPr>
          <w:rFonts w:ascii="Times New Roman" w:hAnsi="Times New Roman" w:cs="Times New Roman"/>
          <w:sz w:val="24"/>
          <w:highlight w:val="cyan"/>
        </w:rPr>
        <w:t>or importance of criteria, risks, threats, etc.</w:t>
      </w:r>
      <w:r w:rsidRPr="00E256BC">
        <w:rPr>
          <w:rFonts w:ascii="Times New Roman" w:hAnsi="Times New Roman" w:cs="Times New Roman"/>
          <w:sz w:val="24"/>
        </w:rPr>
        <w:t xml:space="preserve"> that </w:t>
      </w:r>
      <w:del w:id="67" w:author="Amoozad Mahdiraji, Hannan (Dr.)" w:date="2022-07-08T16:44:00Z">
        <w:r w:rsidRPr="00E256BC" w:rsidDel="00613820">
          <w:rPr>
            <w:rFonts w:ascii="Times New Roman" w:hAnsi="Times New Roman" w:cs="Times New Roman"/>
            <w:sz w:val="24"/>
          </w:rPr>
          <w:delText xml:space="preserve">were </w:delText>
        </w:r>
      </w:del>
      <w:ins w:id="68" w:author="Amoozad Mahdiraji, Hannan (Dr.)" w:date="2022-07-08T16:44:00Z">
        <w:r w:rsidR="00613820" w:rsidRPr="00433613">
          <w:rPr>
            <w:rFonts w:ascii="Times New Roman" w:hAnsi="Times New Roman" w:cs="Times New Roman"/>
            <w:sz w:val="24"/>
            <w:highlight w:val="cyan"/>
          </w:rPr>
          <w:t>was</w:t>
        </w:r>
        <w:r w:rsidR="00613820" w:rsidRPr="00E256BC">
          <w:rPr>
            <w:rFonts w:ascii="Times New Roman" w:hAnsi="Times New Roman" w:cs="Times New Roman"/>
            <w:sz w:val="24"/>
          </w:rPr>
          <w:t xml:space="preserve"> </w:t>
        </w:r>
      </w:ins>
      <w:r w:rsidRPr="00E256BC">
        <w:rPr>
          <w:rFonts w:ascii="Times New Roman" w:hAnsi="Times New Roman" w:cs="Times New Roman"/>
          <w:sz w:val="24"/>
        </w:rPr>
        <w:t xml:space="preserve">presented by </w:t>
      </w:r>
      <w:r w:rsidRPr="00E256BC">
        <w:rPr>
          <w:rFonts w:ascii="Times New Roman" w:hAnsi="Times New Roman" w:cs="Times New Roman"/>
          <w:sz w:val="24"/>
        </w:rPr>
        <w:fldChar w:fldCharType="begin" w:fldLock="1"/>
      </w:r>
      <w:r w:rsidRPr="00E256BC">
        <w:rPr>
          <w:rFonts w:ascii="Times New Roman" w:hAnsi="Times New Roman" w:cs="Times New Roman"/>
          <w:sz w:val="24"/>
        </w:rPr>
        <w:instrText>ADDIN CSL_CITATION {"citationItems":[{"id":"ITEM-1","itemData":{"DOI":"10.1016/j.omega.2014.11.009","ISSN":"03050483","abstract":"In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results.","author":[{"dropping-particle":"","family":"Rezaei","given":"Jafar","non-dropping-particle":"","parse-names":false,"suffix":""}],"container-title":"Omega","id":"ITEM-1","issued":{"date-parts":[["2015","6"]]},"page":"49-57","title":"Best-worst multi-criteria decision-making method","type":"article-journal","volume":"53"},"uris":["http://www.mendeley.com/documents/?uuid=6591c3e1-342e-40ab-bd9f-4ed802bc6089","http://www.mendeley.com/documents/?uuid=58276ac8-1639-4a09-bab9-f51f3c31208c"]}],"mendeley":{"formattedCitation":"(Rezaei, 2015)","manualFormatting":"Rezaei (2015)","plainTextFormattedCitation":"(Rezaei, 2015)","previouslyFormattedCitation":"(Rezaei, 2015)"},"properties":{"noteIndex":0},"schema":"https://github.com/citation-style-language/schema/raw/master/csl-citation.json"}</w:instrText>
      </w:r>
      <w:r w:rsidRPr="00E256BC">
        <w:rPr>
          <w:rFonts w:ascii="Times New Roman" w:hAnsi="Times New Roman" w:cs="Times New Roman"/>
          <w:sz w:val="24"/>
        </w:rPr>
        <w:fldChar w:fldCharType="separate"/>
      </w:r>
      <w:r w:rsidRPr="00E256BC">
        <w:rPr>
          <w:rFonts w:ascii="Times New Roman" w:hAnsi="Times New Roman" w:cs="Times New Roman"/>
          <w:noProof/>
          <w:sz w:val="24"/>
        </w:rPr>
        <w:t>Rezaei (2015)</w:t>
      </w:r>
      <w:r w:rsidRPr="00E256BC">
        <w:rPr>
          <w:rFonts w:ascii="Times New Roman" w:hAnsi="Times New Roman" w:cs="Times New Roman"/>
          <w:sz w:val="24"/>
        </w:rPr>
        <w:fldChar w:fldCharType="end"/>
      </w:r>
      <w:r w:rsidRPr="00E256BC">
        <w:rPr>
          <w:rFonts w:ascii="Times New Roman" w:hAnsi="Times New Roman" w:cs="Times New Roman"/>
          <w:sz w:val="24"/>
        </w:rPr>
        <w:t>. Known as the most cited paper in the area of weighting method since 2010. Some different approaches to BWM have been already introduced in deterministic and uncertain situations</w:t>
      </w:r>
      <w:del w:id="69" w:author="Amoozad Mahdiraji, Hannan (Dr.)" w:date="2022-07-08T17:20:00Z">
        <w:r w:rsidRPr="00E256BC" w:rsidDel="00B54AB2">
          <w:rPr>
            <w:rFonts w:ascii="Times New Roman" w:hAnsi="Times New Roman" w:cs="Times New Roman"/>
            <w:sz w:val="24"/>
          </w:rPr>
          <w:delText xml:space="preserve">. </w:delText>
        </w:r>
        <w:r w:rsidRPr="00F14333" w:rsidDel="00B54AB2">
          <w:rPr>
            <w:rFonts w:ascii="Times New Roman" w:hAnsi="Times New Roman" w:cs="Times New Roman"/>
            <w:sz w:val="24"/>
            <w:highlight w:val="cyan"/>
            <w:rPrChange w:id="70" w:author="Vahid Jafari-Sadeghi" w:date="2022-07-09T20:06:00Z">
              <w:rPr>
                <w:rFonts w:ascii="Times New Roman" w:hAnsi="Times New Roman" w:cs="Times New Roman"/>
                <w:sz w:val="24"/>
              </w:rPr>
            </w:rPrChange>
          </w:rPr>
          <w:delText xml:space="preserve">In case we classify decision-making methods based </w:delText>
        </w:r>
        <w:r w:rsidRPr="00F14333" w:rsidDel="00B54AB2">
          <w:rPr>
            <w:rFonts w:ascii="Times New Roman" w:hAnsi="Times New Roman" w:cs="Times New Roman"/>
            <w:sz w:val="24"/>
            <w:highlight w:val="cyan"/>
            <w:rPrChange w:id="71" w:author="Vahid Jafari-Sadeghi" w:date="2022-07-09T20:06:00Z">
              <w:rPr>
                <w:rFonts w:ascii="Times New Roman" w:hAnsi="Times New Roman" w:cs="Times New Roman"/>
                <w:sz w:val="24"/>
              </w:rPr>
            </w:rPrChange>
          </w:rPr>
          <w:lastRenderedPageBreak/>
          <w:delText xml:space="preserve">upon their uncertainty to deterministic, classical uncertain and novel uncertain models </w:delText>
        </w:r>
      </w:del>
      <w:r w:rsidRPr="00433613">
        <w:rPr>
          <w:rFonts w:ascii="Times New Roman" w:hAnsi="Times New Roman" w:cs="Times New Roman"/>
          <w:sz w:val="24"/>
          <w:highlight w:val="cyan"/>
        </w:rPr>
        <w:fldChar w:fldCharType="begin" w:fldLock="1"/>
      </w:r>
      <w:r w:rsidRPr="00433613">
        <w:rPr>
          <w:rFonts w:ascii="Times New Roman" w:hAnsi="Times New Roman" w:cs="Times New Roman"/>
          <w:sz w:val="24"/>
          <w:highlight w:val="cyan"/>
        </w:rPr>
        <w:instrText>ADDIN CSL_CITATION {"citationItems":[{"id":"ITEM-1","itemData":{"author":[{"dropping-particle":"","family":"Mahdiraji","given":"Hannan Amoozad","non-dropping-particle":"","parse-names":false,"suffix":""},{"dropping-particle":"","family":"Kazimieras Zavadskas","given":"Edmundas","non-dropping-particle":"","parse-names":false,"suffix":""},{"dropping-particle":"","family":"Kazeminia","given":"Aliakbar","non-dropping-particle":"","parse-names":false,"suffix":""},{"dropping-particle":"","family":"Abbasi Kamardi","given":"AliAsghar","non-dropping-particle":"","parse-names":false,"suffix":""}],"container-title":"Economic research-Ekonomska istraživanja","id":"ITEM-1","issue":"1","issued":{"date-parts":[["2019"]]},"page":"2882-2892","publisher":"Taylor and Francis Group i Sveučilište Jurja Dobrile u Puli, Fakultet~…","title":"Marketing strategies evaluation based on big data analysis: a CLUSTERING-MCDM approach","type":"article-journal","volume":"32"},"uris":["http://www.mendeley.com/documents/?uuid=82d685e3-a190-4e1a-9f03-0e95118fdc66"]}],"mendeley":{"formattedCitation":"(Mahdiraji et al., 2019)","plainTextFormattedCitation":"(Mahdiraji et al., 2019)","previouslyFormattedCitation":"(Mahdiraji et al., 2019)"},"properties":{"noteIndex":0},"schema":"https://github.com/citation-style-language/schema/raw/master/csl-citation.json"}</w:instrText>
      </w:r>
      <w:r w:rsidRPr="00433613">
        <w:rPr>
          <w:rFonts w:ascii="Times New Roman" w:hAnsi="Times New Roman" w:cs="Times New Roman"/>
          <w:sz w:val="24"/>
          <w:highlight w:val="cyan"/>
        </w:rPr>
        <w:fldChar w:fldCharType="separate"/>
      </w:r>
      <w:r w:rsidRPr="00433613">
        <w:rPr>
          <w:rFonts w:ascii="Times New Roman" w:hAnsi="Times New Roman" w:cs="Times New Roman"/>
          <w:noProof/>
          <w:sz w:val="24"/>
          <w:highlight w:val="cyan"/>
        </w:rPr>
        <w:t>(Mahdiraji et al., 2019</w:t>
      </w:r>
      <w:ins w:id="72" w:author="Amoozad Mahdiraji, Hannan (Dr.)" w:date="2022-07-08T16:58:00Z">
        <w:r w:rsidR="00C67D40" w:rsidRPr="00433613">
          <w:rPr>
            <w:rFonts w:ascii="Times New Roman" w:hAnsi="Times New Roman" w:cs="Times New Roman"/>
            <w:noProof/>
            <w:sz w:val="24"/>
            <w:highlight w:val="cyan"/>
          </w:rPr>
          <w:t>; 2020</w:t>
        </w:r>
      </w:ins>
      <w:r w:rsidRPr="00433613">
        <w:rPr>
          <w:rFonts w:ascii="Times New Roman" w:hAnsi="Times New Roman" w:cs="Times New Roman"/>
          <w:noProof/>
          <w:sz w:val="24"/>
          <w:highlight w:val="cyan"/>
        </w:rPr>
        <w:t>)</w:t>
      </w:r>
      <w:r w:rsidRPr="00433613">
        <w:rPr>
          <w:rFonts w:ascii="Times New Roman" w:hAnsi="Times New Roman" w:cs="Times New Roman"/>
          <w:sz w:val="24"/>
          <w:highlight w:val="cyan"/>
        </w:rPr>
        <w:fldChar w:fldCharType="end"/>
      </w:r>
      <w:del w:id="73" w:author="Amoozad Mahdiraji, Hannan (Dr.)" w:date="2022-07-08T17:20:00Z">
        <w:r w:rsidRPr="00F14333" w:rsidDel="00B54AB2">
          <w:rPr>
            <w:rFonts w:ascii="Times New Roman" w:hAnsi="Times New Roman" w:cs="Times New Roman"/>
            <w:sz w:val="24"/>
            <w:highlight w:val="cyan"/>
            <w:rPrChange w:id="74" w:author="Vahid Jafari-Sadeghi" w:date="2022-07-09T20:06:00Z">
              <w:rPr>
                <w:rFonts w:ascii="Times New Roman" w:hAnsi="Times New Roman" w:cs="Times New Roman"/>
                <w:sz w:val="24"/>
              </w:rPr>
            </w:rPrChange>
          </w:rPr>
          <w:delText>, different approaches of the BWM model are presented in Figure</w:delText>
        </w:r>
        <w:r w:rsidRPr="00E256BC" w:rsidDel="00B54AB2">
          <w:rPr>
            <w:rFonts w:ascii="Times New Roman" w:hAnsi="Times New Roman" w:cs="Times New Roman"/>
            <w:sz w:val="24"/>
          </w:rPr>
          <w:delText xml:space="preserve"> 1</w:delText>
        </w:r>
      </w:del>
      <w:r w:rsidRPr="00E256BC">
        <w:rPr>
          <w:rFonts w:ascii="Times New Roman" w:hAnsi="Times New Roman" w:cs="Times New Roman"/>
          <w:sz w:val="24"/>
        </w:rPr>
        <w:t xml:space="preserve">. </w:t>
      </w:r>
    </w:p>
    <w:p w14:paraId="79FD0D44" w14:textId="3DF387B2" w:rsidR="00E256BC" w:rsidRPr="00E256BC" w:rsidDel="00D0397C" w:rsidRDefault="00E256BC" w:rsidP="00E256BC">
      <w:pPr>
        <w:tabs>
          <w:tab w:val="left" w:pos="1875"/>
        </w:tabs>
        <w:spacing w:after="0"/>
        <w:jc w:val="center"/>
        <w:rPr>
          <w:del w:id="75" w:author="Amoozad Mahdiraji, Hannan (Dr.)" w:date="2022-07-08T17:24:00Z"/>
          <w:rFonts w:ascii="Times New Roman" w:hAnsi="Times New Roman" w:cs="Times New Roman"/>
          <w:sz w:val="24"/>
          <w:szCs w:val="24"/>
          <w:highlight w:val="cyan"/>
        </w:rPr>
      </w:pPr>
      <w:del w:id="76" w:author="Amoozad Mahdiraji, Hannan (Dr.)" w:date="2022-07-08T17:24:00Z">
        <w:r w:rsidRPr="00E256BC" w:rsidDel="00D0397C">
          <w:rPr>
            <w:rFonts w:ascii="Times New Roman" w:hAnsi="Times New Roman" w:cs="Times New Roman"/>
            <w:sz w:val="24"/>
            <w:szCs w:val="24"/>
            <w:highlight w:val="cyan"/>
          </w:rPr>
          <w:delText>-----------------------------------------</w:delText>
        </w:r>
      </w:del>
    </w:p>
    <w:p w14:paraId="7BF2E8DA" w14:textId="40C08263" w:rsidR="00E256BC" w:rsidRPr="00E256BC" w:rsidDel="00D0397C" w:rsidRDefault="00E256BC" w:rsidP="00E256BC">
      <w:pPr>
        <w:tabs>
          <w:tab w:val="left" w:pos="1875"/>
        </w:tabs>
        <w:spacing w:after="0"/>
        <w:jc w:val="center"/>
        <w:rPr>
          <w:del w:id="77" w:author="Amoozad Mahdiraji, Hannan (Dr.)" w:date="2022-07-08T17:24:00Z"/>
          <w:rFonts w:ascii="Times New Roman" w:hAnsi="Times New Roman" w:cs="Times New Roman"/>
          <w:sz w:val="24"/>
          <w:szCs w:val="24"/>
          <w:highlight w:val="cyan"/>
        </w:rPr>
      </w:pPr>
      <w:del w:id="78" w:author="Amoozad Mahdiraji, Hannan (Dr.)" w:date="2022-07-08T17:24:00Z">
        <w:r w:rsidRPr="00E256BC" w:rsidDel="00D0397C">
          <w:rPr>
            <w:rFonts w:ascii="Times New Roman" w:hAnsi="Times New Roman" w:cs="Times New Roman"/>
            <w:sz w:val="24"/>
            <w:szCs w:val="24"/>
            <w:highlight w:val="cyan"/>
          </w:rPr>
          <w:delText xml:space="preserve">Please insert </w:delText>
        </w:r>
        <w:r w:rsidRPr="00E256BC" w:rsidDel="00D0397C">
          <w:rPr>
            <w:rFonts w:ascii="Times New Roman" w:hAnsi="Times New Roman" w:cs="Times New Roman"/>
            <w:b/>
            <w:bCs/>
            <w:sz w:val="24"/>
            <w:szCs w:val="24"/>
            <w:highlight w:val="cyan"/>
          </w:rPr>
          <w:delText>Figure 1</w:delText>
        </w:r>
        <w:r w:rsidRPr="00E256BC" w:rsidDel="00D0397C">
          <w:rPr>
            <w:rFonts w:ascii="Times New Roman" w:hAnsi="Times New Roman" w:cs="Times New Roman"/>
            <w:sz w:val="24"/>
            <w:szCs w:val="24"/>
            <w:highlight w:val="cyan"/>
          </w:rPr>
          <w:delText xml:space="preserve"> here</w:delText>
        </w:r>
      </w:del>
    </w:p>
    <w:p w14:paraId="30DBFCD7" w14:textId="04B35CC1" w:rsidR="00E256BC" w:rsidRPr="00E256BC" w:rsidDel="00D0397C" w:rsidRDefault="00E256BC" w:rsidP="00E256BC">
      <w:pPr>
        <w:tabs>
          <w:tab w:val="left" w:pos="1875"/>
        </w:tabs>
        <w:spacing w:after="0"/>
        <w:jc w:val="center"/>
        <w:rPr>
          <w:del w:id="79" w:author="Amoozad Mahdiraji, Hannan (Dr.)" w:date="2022-07-08T17:24:00Z"/>
          <w:rFonts w:ascii="Times New Roman" w:hAnsi="Times New Roman" w:cs="Times New Roman"/>
          <w:sz w:val="24"/>
          <w:szCs w:val="24"/>
        </w:rPr>
      </w:pPr>
      <w:del w:id="80" w:author="Amoozad Mahdiraji, Hannan (Dr.)" w:date="2022-07-08T17:24:00Z">
        <w:r w:rsidRPr="00E256BC" w:rsidDel="00D0397C">
          <w:rPr>
            <w:rFonts w:ascii="Times New Roman" w:hAnsi="Times New Roman" w:cs="Times New Roman"/>
            <w:sz w:val="24"/>
            <w:szCs w:val="24"/>
            <w:highlight w:val="cyan"/>
          </w:rPr>
          <w:delText>-----------------------------------------</w:delText>
        </w:r>
      </w:del>
    </w:p>
    <w:p w14:paraId="027F9183" w14:textId="324ED13C" w:rsidR="00E256BC" w:rsidRPr="007475BE" w:rsidDel="007475BE" w:rsidRDefault="00E256BC" w:rsidP="00103DD6">
      <w:pPr>
        <w:tabs>
          <w:tab w:val="left" w:pos="1875"/>
        </w:tabs>
        <w:spacing w:before="240" w:line="360" w:lineRule="auto"/>
        <w:jc w:val="both"/>
        <w:rPr>
          <w:del w:id="81" w:author="Vahid Jafari-Sadeghi" w:date="2022-07-09T20:18:00Z"/>
          <w:rFonts w:ascii="Times New Roman" w:hAnsi="Times New Roman" w:cs="Times New Roman"/>
          <w:sz w:val="24"/>
          <w:szCs w:val="24"/>
          <w:highlight w:val="cyan"/>
          <w:rPrChange w:id="82" w:author="Vahid Jafari-Sadeghi" w:date="2022-07-09T20:12:00Z">
            <w:rPr>
              <w:del w:id="83" w:author="Vahid Jafari-Sadeghi" w:date="2022-07-09T20:18:00Z"/>
              <w:rFonts w:ascii="Times New Roman" w:hAnsi="Times New Roman" w:cs="Times New Roman"/>
              <w:sz w:val="24"/>
              <w:szCs w:val="24"/>
            </w:rPr>
          </w:rPrChange>
        </w:rPr>
      </w:pPr>
      <w:r w:rsidRPr="00E256BC">
        <w:rPr>
          <w:rFonts w:ascii="Times New Roman" w:hAnsi="Times New Roman" w:cs="Times New Roman"/>
          <w:sz w:val="24"/>
          <w:szCs w:val="24"/>
        </w:rPr>
        <w:t xml:space="preserve">BWM has been employed in many types of research in recent years. </w:t>
      </w:r>
      <w:del w:id="84" w:author="Amoozad Mahdiraji, Hannan (Dr.)" w:date="2022-07-08T16:25:00Z">
        <w:r w:rsidRPr="007475BE" w:rsidDel="00C97705">
          <w:rPr>
            <w:rFonts w:ascii="Times New Roman" w:hAnsi="Times New Roman" w:cs="Times New Roman"/>
            <w:noProof/>
            <w:sz w:val="24"/>
            <w:szCs w:val="24"/>
            <w:highlight w:val="cyan"/>
            <w:rPrChange w:id="85" w:author="Vahid Jafari-Sadeghi" w:date="2022-07-09T20:12:00Z">
              <w:rPr>
                <w:rFonts w:ascii="Times New Roman" w:hAnsi="Times New Roman" w:cs="Times New Roman"/>
                <w:noProof/>
                <w:sz w:val="24"/>
                <w:szCs w:val="24"/>
              </w:rPr>
            </w:rPrChange>
          </w:rPr>
          <w:delText>Garoosi Mokhtarzadeh et al, in 2018</w:delText>
        </w:r>
        <w:r w:rsidRPr="007475BE" w:rsidDel="00C97705">
          <w:rPr>
            <w:rFonts w:ascii="Times New Roman" w:hAnsi="Times New Roman" w:cs="Times New Roman"/>
            <w:sz w:val="24"/>
            <w:szCs w:val="24"/>
            <w:highlight w:val="cyan"/>
            <w:rPrChange w:id="86" w:author="Vahid Jafari-Sadeghi" w:date="2022-07-09T20:12:00Z">
              <w:rPr>
                <w:rFonts w:ascii="Times New Roman" w:hAnsi="Times New Roman" w:cs="Times New Roman"/>
                <w:sz w:val="24"/>
                <w:szCs w:val="24"/>
              </w:rPr>
            </w:rPrChange>
          </w:rPr>
          <w:delText xml:space="preserve"> used BWM to find the weights of criterion to rank the technologies for R&amp;D in an Iranian high tech company </w:delText>
        </w:r>
        <w:r w:rsidRPr="007475BE" w:rsidDel="00C97705">
          <w:rPr>
            <w:rFonts w:ascii="Times New Roman" w:hAnsi="Times New Roman" w:cs="Times New Roman"/>
            <w:sz w:val="24"/>
            <w:szCs w:val="24"/>
            <w:highlight w:val="cyan"/>
            <w:rPrChange w:id="87" w:author="Vahid Jafari-Sadeghi" w:date="2022-07-09T20:12:00Z">
              <w:rPr>
                <w:rFonts w:ascii="Times New Roman" w:hAnsi="Times New Roman" w:cs="Times New Roman"/>
                <w:sz w:val="24"/>
                <w:szCs w:val="24"/>
              </w:rPr>
            </w:rPrChange>
          </w:rPr>
          <w:fldChar w:fldCharType="begin" w:fldLock="1"/>
        </w:r>
        <w:r w:rsidRPr="007475BE" w:rsidDel="00C97705">
          <w:rPr>
            <w:rFonts w:ascii="Times New Roman" w:hAnsi="Times New Roman" w:cs="Times New Roman"/>
            <w:sz w:val="24"/>
            <w:szCs w:val="24"/>
            <w:highlight w:val="cyan"/>
            <w:rPrChange w:id="88" w:author="Vahid Jafari-Sadeghi" w:date="2022-07-09T20:12:00Z">
              <w:rPr>
                <w:rFonts w:ascii="Times New Roman" w:hAnsi="Times New Roman" w:cs="Times New Roman"/>
                <w:sz w:val="24"/>
                <w:szCs w:val="24"/>
              </w:rPr>
            </w:rPrChange>
          </w:rPr>
          <w:delInstrText>ADDIN CSL_CITATION {"citationItems":[{"id":"ITEM-1","itemData":{"author":[{"dropping-particle":"","family":"Mokhtarzadeh","given":"Nima Garoosi","non-dropping-particle":"","parse-names":false,"suffix":""},{"dropping-particle":"","family":"Mahdiraji","given":"Hannan Amoozad","non-dropping-particle":"","parse-names":false,"suffix":""},{"dropping-particle":"","family":"Beheshti","given":"Moein","non-dropping-particle":"","parse-names":false,"suffix":""},{"dropping-particle":"","family":"Zavadskas","given":"Edmundas Kazimieras","non-dropping-particle":"","parse-names":false,"suffix":""}],"container-title":"Technologies","id":"ITEM-1","issue":"1","issued":{"date-parts":[["2018"]]},"page":"34","publisher":"Multidisciplinary Digital Publishing Institute","title":"A novel hybrid approach for technology selection in the information technology industry","type":"article-journal","volume":"6"},"uris":["http://www.mendeley.com/documents/?uuid=ead751c0-c445-4323-859e-9f4e60476cab"]}],"mendeley":{"formattedCitation":"(Mokhtarzadeh et al., 2018)","manualFormatting":"(Mokhtarzadeh et al., 2018)","plainTextFormattedCitation":"(Mokhtarzadeh et al., 2018)","previouslyFormattedCitation":"(Mokhtarzadeh et al., 2018)"},"properties":{"noteIndex":0},"schema":"https://github.com/citation-style-language/schema/raw/master/csl-citation.json"}</w:delInstrText>
        </w:r>
        <w:r w:rsidRPr="007475BE" w:rsidDel="00C97705">
          <w:rPr>
            <w:rFonts w:ascii="Times New Roman" w:hAnsi="Times New Roman" w:cs="Times New Roman"/>
            <w:sz w:val="24"/>
            <w:szCs w:val="24"/>
            <w:highlight w:val="cyan"/>
            <w:rPrChange w:id="89" w:author="Vahid Jafari-Sadeghi" w:date="2022-07-09T20:12:00Z">
              <w:rPr>
                <w:rFonts w:ascii="Times New Roman" w:hAnsi="Times New Roman" w:cs="Times New Roman"/>
                <w:sz w:val="24"/>
                <w:szCs w:val="24"/>
              </w:rPr>
            </w:rPrChange>
          </w:rPr>
          <w:fldChar w:fldCharType="separate"/>
        </w:r>
        <w:r w:rsidRPr="007475BE" w:rsidDel="00C97705">
          <w:rPr>
            <w:rFonts w:ascii="Times New Roman" w:hAnsi="Times New Roman" w:cs="Times New Roman"/>
            <w:noProof/>
            <w:sz w:val="24"/>
            <w:szCs w:val="24"/>
            <w:highlight w:val="cyan"/>
            <w:rPrChange w:id="90" w:author="Vahid Jafari-Sadeghi" w:date="2022-07-09T20:12:00Z">
              <w:rPr>
                <w:rFonts w:ascii="Times New Roman" w:hAnsi="Times New Roman" w:cs="Times New Roman"/>
                <w:noProof/>
                <w:sz w:val="24"/>
                <w:szCs w:val="24"/>
              </w:rPr>
            </w:rPrChange>
          </w:rPr>
          <w:delText>(Mokhtarzadeh et al., 2018)</w:delText>
        </w:r>
        <w:r w:rsidRPr="007475BE" w:rsidDel="00C97705">
          <w:rPr>
            <w:rFonts w:ascii="Times New Roman" w:hAnsi="Times New Roman" w:cs="Times New Roman"/>
            <w:sz w:val="24"/>
            <w:szCs w:val="24"/>
            <w:highlight w:val="cyan"/>
            <w:rPrChange w:id="91" w:author="Vahid Jafari-Sadeghi" w:date="2022-07-09T20:12:00Z">
              <w:rPr>
                <w:rFonts w:ascii="Times New Roman" w:hAnsi="Times New Roman" w:cs="Times New Roman"/>
                <w:sz w:val="24"/>
                <w:szCs w:val="24"/>
              </w:rPr>
            </w:rPrChange>
          </w:rPr>
          <w:fldChar w:fldCharType="end"/>
        </w:r>
        <w:r w:rsidRPr="007475BE" w:rsidDel="00C97705">
          <w:rPr>
            <w:rFonts w:ascii="Times New Roman" w:hAnsi="Times New Roman" w:cs="Times New Roman"/>
            <w:sz w:val="24"/>
            <w:szCs w:val="24"/>
            <w:highlight w:val="cyan"/>
            <w:rPrChange w:id="92" w:author="Vahid Jafari-Sadeghi" w:date="2022-07-09T20:12:00Z">
              <w:rPr>
                <w:rFonts w:ascii="Times New Roman" w:hAnsi="Times New Roman" w:cs="Times New Roman"/>
                <w:sz w:val="24"/>
                <w:szCs w:val="24"/>
              </w:rPr>
            </w:rPrChange>
          </w:rPr>
          <w:delText xml:space="preserve">. Furthermore, Gupta performed BWM to prioritize the service quality attribute for the airline industry </w:delText>
        </w:r>
        <w:r w:rsidRPr="007475BE" w:rsidDel="00C97705">
          <w:rPr>
            <w:rFonts w:ascii="Times New Roman" w:hAnsi="Times New Roman" w:cs="Times New Roman"/>
            <w:sz w:val="24"/>
            <w:szCs w:val="24"/>
            <w:highlight w:val="cyan"/>
            <w:rPrChange w:id="93" w:author="Vahid Jafari-Sadeghi" w:date="2022-07-09T20:12:00Z">
              <w:rPr>
                <w:rFonts w:ascii="Times New Roman" w:hAnsi="Times New Roman" w:cs="Times New Roman"/>
                <w:sz w:val="24"/>
                <w:szCs w:val="24"/>
              </w:rPr>
            </w:rPrChange>
          </w:rPr>
          <w:fldChar w:fldCharType="begin" w:fldLock="1"/>
        </w:r>
        <w:r w:rsidRPr="007475BE" w:rsidDel="00C97705">
          <w:rPr>
            <w:rFonts w:ascii="Times New Roman" w:hAnsi="Times New Roman" w:cs="Times New Roman"/>
            <w:sz w:val="24"/>
            <w:szCs w:val="24"/>
            <w:highlight w:val="cyan"/>
            <w:rPrChange w:id="94" w:author="Vahid Jafari-Sadeghi" w:date="2022-07-09T20:12:00Z">
              <w:rPr>
                <w:rFonts w:ascii="Times New Roman" w:hAnsi="Times New Roman" w:cs="Times New Roman"/>
                <w:sz w:val="24"/>
                <w:szCs w:val="24"/>
              </w:rPr>
            </w:rPrChange>
          </w:rPr>
          <w:delInstrText>ADDIN CSL_CITATION {"citationItems":[{"id":"ITEM-1","itemData":{"DOI":"10.1016/j.jairtraman.2017.06.001","ISSN":"0969-6997","author":[{"dropping-particle":"","family":"Gupta","given":"Himanshu","non-dropping-particle":"","parse-names":false,"suffix":""}],"container-title":"Journal of Air Transport Management","id":"ITEM-1","issued":{"date-parts":[["2017"]]},"publisher":"Elsevier Ltd","title":"Journal of Air Transport Management Evaluating service quality of airline industry using hybrid best worst method and VIKOR","type":"article-journal"},"uris":["http://www.mendeley.com/documents/?uuid=bc2c8c79-f7d4-48d7-9732-93ac314c76f7","http://www.mendeley.com/documents/?uuid=76bc8b3d-364e-47bb-afa3-17d4e6e45784"]}],"mendeley":{"formattedCitation":"(H. Gupta, 2017)","manualFormatting":"(Gupta, 2017)","plainTextFormattedCitation":"(H. Gupta, 2017)","previouslyFormattedCitation":"(H. Gupta, 2017)"},"properties":{"noteIndex":0},"schema":"https://github.com/citation-style-language/schema/raw/master/csl-citation.json"}</w:delInstrText>
        </w:r>
        <w:r w:rsidRPr="007475BE" w:rsidDel="00C97705">
          <w:rPr>
            <w:rFonts w:ascii="Times New Roman" w:hAnsi="Times New Roman" w:cs="Times New Roman"/>
            <w:sz w:val="24"/>
            <w:szCs w:val="24"/>
            <w:highlight w:val="cyan"/>
            <w:rPrChange w:id="95" w:author="Vahid Jafari-Sadeghi" w:date="2022-07-09T20:12:00Z">
              <w:rPr>
                <w:rFonts w:ascii="Times New Roman" w:hAnsi="Times New Roman" w:cs="Times New Roman"/>
                <w:sz w:val="24"/>
                <w:szCs w:val="24"/>
              </w:rPr>
            </w:rPrChange>
          </w:rPr>
          <w:fldChar w:fldCharType="separate"/>
        </w:r>
        <w:r w:rsidRPr="007475BE" w:rsidDel="00C97705">
          <w:rPr>
            <w:rFonts w:ascii="Times New Roman" w:hAnsi="Times New Roman" w:cs="Times New Roman"/>
            <w:noProof/>
            <w:sz w:val="24"/>
            <w:szCs w:val="24"/>
            <w:highlight w:val="cyan"/>
            <w:rPrChange w:id="96" w:author="Vahid Jafari-Sadeghi" w:date="2022-07-09T20:12:00Z">
              <w:rPr>
                <w:rFonts w:ascii="Times New Roman" w:hAnsi="Times New Roman" w:cs="Times New Roman"/>
                <w:noProof/>
                <w:sz w:val="24"/>
                <w:szCs w:val="24"/>
              </w:rPr>
            </w:rPrChange>
          </w:rPr>
          <w:delText>(Gupta, 2017)</w:delText>
        </w:r>
        <w:r w:rsidRPr="007475BE" w:rsidDel="00C97705">
          <w:rPr>
            <w:rFonts w:ascii="Times New Roman" w:hAnsi="Times New Roman" w:cs="Times New Roman"/>
            <w:sz w:val="24"/>
            <w:szCs w:val="24"/>
            <w:highlight w:val="cyan"/>
            <w:rPrChange w:id="97" w:author="Vahid Jafari-Sadeghi" w:date="2022-07-09T20:12:00Z">
              <w:rPr>
                <w:rFonts w:ascii="Times New Roman" w:hAnsi="Times New Roman" w:cs="Times New Roman"/>
                <w:sz w:val="24"/>
                <w:szCs w:val="24"/>
              </w:rPr>
            </w:rPrChange>
          </w:rPr>
          <w:fldChar w:fldCharType="end"/>
        </w:r>
        <w:r w:rsidRPr="007475BE" w:rsidDel="00C97705">
          <w:rPr>
            <w:rFonts w:ascii="Times New Roman" w:hAnsi="Times New Roman" w:cs="Times New Roman"/>
            <w:sz w:val="24"/>
            <w:szCs w:val="24"/>
            <w:highlight w:val="cyan"/>
            <w:rPrChange w:id="98" w:author="Vahid Jafari-Sadeghi" w:date="2022-07-09T20:12:00Z">
              <w:rPr>
                <w:rFonts w:ascii="Times New Roman" w:hAnsi="Times New Roman" w:cs="Times New Roman"/>
                <w:sz w:val="24"/>
                <w:szCs w:val="24"/>
              </w:rPr>
            </w:rPrChange>
          </w:rPr>
          <w:delText xml:space="preserve">. Moreover, Rezaei et al, in 2018 applied BWM to assign weights to </w:delText>
        </w:r>
        <w:r w:rsidRPr="007475BE" w:rsidDel="00C97705">
          <w:rPr>
            <w:rFonts w:ascii="Times New Roman" w:hAnsi="Times New Roman" w:cs="Times New Roman"/>
            <w:sz w:val="24"/>
            <w:szCs w:val="24"/>
            <w:highlight w:val="cyan"/>
          </w:rPr>
          <w:delText>the</w:delText>
        </w:r>
        <w:r w:rsidRPr="007475BE" w:rsidDel="00C97705">
          <w:rPr>
            <w:rFonts w:ascii="Times New Roman" w:hAnsi="Times New Roman" w:cs="Times New Roman"/>
            <w:sz w:val="24"/>
            <w:szCs w:val="24"/>
            <w:highlight w:val="cyan"/>
            <w:rPrChange w:id="99" w:author="Vahid Jafari-Sadeghi" w:date="2022-07-09T20:12:00Z">
              <w:rPr>
                <w:rFonts w:ascii="Times New Roman" w:hAnsi="Times New Roman" w:cs="Times New Roman"/>
                <w:sz w:val="24"/>
                <w:szCs w:val="24"/>
              </w:rPr>
            </w:rPrChange>
          </w:rPr>
          <w:delText xml:space="preserve"> logistic performance index which is significant for policymakers </w:delText>
        </w:r>
        <w:r w:rsidRPr="007475BE" w:rsidDel="00C97705">
          <w:rPr>
            <w:rFonts w:ascii="Times New Roman" w:hAnsi="Times New Roman" w:cs="Times New Roman"/>
            <w:sz w:val="24"/>
            <w:szCs w:val="24"/>
            <w:highlight w:val="cyan"/>
            <w:rPrChange w:id="100" w:author="Vahid Jafari-Sadeghi" w:date="2022-07-09T20:12:00Z">
              <w:rPr>
                <w:rFonts w:ascii="Times New Roman" w:hAnsi="Times New Roman" w:cs="Times New Roman"/>
                <w:sz w:val="24"/>
                <w:szCs w:val="24"/>
              </w:rPr>
            </w:rPrChange>
          </w:rPr>
          <w:fldChar w:fldCharType="begin" w:fldLock="1"/>
        </w:r>
        <w:r w:rsidRPr="007475BE" w:rsidDel="00C97705">
          <w:rPr>
            <w:rFonts w:ascii="Times New Roman" w:hAnsi="Times New Roman" w:cs="Times New Roman"/>
            <w:sz w:val="24"/>
            <w:szCs w:val="24"/>
            <w:highlight w:val="cyan"/>
            <w:rPrChange w:id="101" w:author="Vahid Jafari-Sadeghi" w:date="2022-07-09T20:12:00Z">
              <w:rPr>
                <w:rFonts w:ascii="Times New Roman" w:hAnsi="Times New Roman" w:cs="Times New Roman"/>
                <w:sz w:val="24"/>
                <w:szCs w:val="24"/>
              </w:rPr>
            </w:rPrChange>
          </w:rPr>
          <w:delInstrText>ADDIN CSL_CITATION {"citationItems":[{"id":"ITEM-1","itemData":{"DOI":"10.1016/j.tranpol.2018.05.007","ISSN":"1879310X","abstract":"Globalization has led to an increased need for international freight transportation and, with it, international logistics. To measure the performance of countries in terms of logistics, in 2007 the World Bank created the Logistics Performance Index (LPI), which uses six core indicators to rank countries with regard to their overall logistics performance. In the past decade, the LPI has been widely used by policymakers and researchers to formulate measures on logistics and freight transportation. At the moment, however, the different indicators are all regarded as being equally important when the overall index score is calculated, which seems highly unlikely within the complex system of logistics. This research assigns weights to the six components using the Best Worst Method (BWM), a multi-criteria decision-analysis method. A questionnaire among 107 experts from different countries found significant differences with the equal weights used in the current LPI. Infrastructure is considered the most important component for logistics performance, with a weight of 0.24, more than twice as important as tracking and tracing, which is considered to be the least important factor, with a weight of 0.10. The findings are relevant for policymakers in transportation and logistics. Although the weights now have only a mild effect on rankings due to the correlation between the LPI indicators, they may point towards different policy priorities compared to the current LPI. Our results also point out some possible weaknesses in the LPI methodology.","author":[{"dropping-particle":"","family":"Rezaei","given":"Jafar","non-dropping-particle":"","parse-names":false,"suffix":""},{"dropping-particle":"","family":"Roekel","given":"Wilco S.","non-dropping-particle":"van","parse-names":false,"suffix":""},{"dropping-particle":"","family":"Tavasszy","given":"Lori","non-dropping-particle":"","parse-names":false,"suffix":""}],"container-title":"Transport Policy","id":"ITEM-1","issue":"December 2017","issued":{"date-parts":[["2018"]]},"page":"158-169","publisher":"Elsevier Ltd","title":"Measuring the relative importance of the logistics performance index indicators using Best Worst Method","type":"article-journal","volume":"68"},"uris":["http://www.mendeley.com/documents/?uuid=bb85bd7f-455a-47dd-b784-809c3d864344","http://www.mendeley.com/documents/?uuid=18edbdb6-7921-4bdc-954d-15296d8124dc"]}],"mendeley":{"formattedCitation":"(Rezaei et al., 2018)","manualFormatting":"(Rezaei et al., 2018)","plainTextFormattedCitation":"(Rezaei et al., 2018)","previouslyFormattedCitation":"(Rezaei et al., 2018)"},"properties":{"noteIndex":0},"schema":"https://github.com/citation-style-language/schema/raw/master/csl-citation.json"}</w:delInstrText>
        </w:r>
        <w:r w:rsidRPr="007475BE" w:rsidDel="00C97705">
          <w:rPr>
            <w:rFonts w:ascii="Times New Roman" w:hAnsi="Times New Roman" w:cs="Times New Roman"/>
            <w:sz w:val="24"/>
            <w:szCs w:val="24"/>
            <w:highlight w:val="cyan"/>
            <w:rPrChange w:id="102" w:author="Vahid Jafari-Sadeghi" w:date="2022-07-09T20:12:00Z">
              <w:rPr>
                <w:rFonts w:ascii="Times New Roman" w:hAnsi="Times New Roman" w:cs="Times New Roman"/>
                <w:sz w:val="24"/>
                <w:szCs w:val="24"/>
              </w:rPr>
            </w:rPrChange>
          </w:rPr>
          <w:fldChar w:fldCharType="separate"/>
        </w:r>
        <w:r w:rsidRPr="007475BE" w:rsidDel="00C97705">
          <w:rPr>
            <w:rFonts w:ascii="Times New Roman" w:hAnsi="Times New Roman" w:cs="Times New Roman"/>
            <w:noProof/>
            <w:sz w:val="24"/>
            <w:szCs w:val="24"/>
            <w:highlight w:val="cyan"/>
            <w:rPrChange w:id="103" w:author="Vahid Jafari-Sadeghi" w:date="2022-07-09T20:12:00Z">
              <w:rPr>
                <w:rFonts w:ascii="Times New Roman" w:hAnsi="Times New Roman" w:cs="Times New Roman"/>
                <w:noProof/>
                <w:sz w:val="24"/>
                <w:szCs w:val="24"/>
              </w:rPr>
            </w:rPrChange>
          </w:rPr>
          <w:delText>(Rezaei et al., 2018)</w:delText>
        </w:r>
        <w:r w:rsidRPr="007475BE" w:rsidDel="00C97705">
          <w:rPr>
            <w:rFonts w:ascii="Times New Roman" w:hAnsi="Times New Roman" w:cs="Times New Roman"/>
            <w:sz w:val="24"/>
            <w:szCs w:val="24"/>
            <w:highlight w:val="cyan"/>
            <w:rPrChange w:id="104" w:author="Vahid Jafari-Sadeghi" w:date="2022-07-09T20:12:00Z">
              <w:rPr>
                <w:rFonts w:ascii="Times New Roman" w:hAnsi="Times New Roman" w:cs="Times New Roman"/>
                <w:sz w:val="24"/>
                <w:szCs w:val="24"/>
              </w:rPr>
            </w:rPrChange>
          </w:rPr>
          <w:fldChar w:fldCharType="end"/>
        </w:r>
        <w:r w:rsidRPr="007475BE" w:rsidDel="00C97705">
          <w:rPr>
            <w:rFonts w:ascii="Times New Roman" w:hAnsi="Times New Roman" w:cs="Times New Roman"/>
            <w:sz w:val="24"/>
            <w:szCs w:val="24"/>
            <w:highlight w:val="cyan"/>
            <w:rPrChange w:id="105" w:author="Vahid Jafari-Sadeghi" w:date="2022-07-09T20:12:00Z">
              <w:rPr>
                <w:rFonts w:ascii="Times New Roman" w:hAnsi="Times New Roman" w:cs="Times New Roman"/>
                <w:sz w:val="24"/>
                <w:szCs w:val="24"/>
              </w:rPr>
            </w:rPrChange>
          </w:rPr>
          <w:delText xml:space="preserve">. </w:delText>
        </w:r>
        <w:r w:rsidRPr="007475BE" w:rsidDel="00103DD6">
          <w:rPr>
            <w:rFonts w:ascii="Times New Roman" w:hAnsi="Times New Roman" w:cs="Times New Roman"/>
            <w:sz w:val="24"/>
            <w:szCs w:val="24"/>
            <w:highlight w:val="cyan"/>
            <w:rPrChange w:id="106" w:author="Vahid Jafari-Sadeghi" w:date="2022-07-09T20:12:00Z">
              <w:rPr>
                <w:rFonts w:ascii="Times New Roman" w:hAnsi="Times New Roman" w:cs="Times New Roman"/>
                <w:sz w:val="24"/>
                <w:szCs w:val="24"/>
              </w:rPr>
            </w:rPrChange>
          </w:rPr>
          <w:delText>Note that, recently t</w:delText>
        </w:r>
      </w:del>
      <w:ins w:id="107" w:author="Amoozad Mahdiraji, Hannan (Dr.)" w:date="2022-07-08T16:25:00Z">
        <w:r w:rsidR="00103DD6" w:rsidRPr="007475BE">
          <w:rPr>
            <w:rFonts w:ascii="Times New Roman" w:hAnsi="Times New Roman" w:cs="Times New Roman"/>
            <w:sz w:val="24"/>
            <w:szCs w:val="24"/>
            <w:highlight w:val="cyan"/>
            <w:rPrChange w:id="108" w:author="Vahid Jafari-Sadeghi" w:date="2022-07-09T20:12:00Z">
              <w:rPr>
                <w:rFonts w:ascii="Times New Roman" w:hAnsi="Times New Roman" w:cs="Times New Roman"/>
                <w:sz w:val="24"/>
                <w:szCs w:val="24"/>
              </w:rPr>
            </w:rPrChange>
          </w:rPr>
          <w:t>T</w:t>
        </w:r>
      </w:ins>
      <w:r w:rsidRPr="007475BE">
        <w:rPr>
          <w:rFonts w:ascii="Times New Roman" w:hAnsi="Times New Roman" w:cs="Times New Roman"/>
          <w:sz w:val="24"/>
          <w:szCs w:val="24"/>
          <w:highlight w:val="cyan"/>
          <w:rPrChange w:id="109" w:author="Vahid Jafari-Sadeghi" w:date="2022-07-09T20:12:00Z">
            <w:rPr>
              <w:rFonts w:ascii="Times New Roman" w:hAnsi="Times New Roman" w:cs="Times New Roman"/>
              <w:sz w:val="24"/>
              <w:szCs w:val="24"/>
            </w:rPr>
          </w:rPrChange>
        </w:rPr>
        <w:t>he</w:t>
      </w:r>
      <w:r w:rsidRPr="00E256BC">
        <w:rPr>
          <w:rFonts w:ascii="Times New Roman" w:hAnsi="Times New Roman" w:cs="Times New Roman"/>
          <w:sz w:val="24"/>
          <w:szCs w:val="24"/>
        </w:rPr>
        <w:t xml:space="preserve"> integrations and applications of this method have been analysed and presented </w:t>
      </w:r>
      <w:r w:rsidRPr="00E256BC">
        <w:rPr>
          <w:rFonts w:ascii="Times New Roman" w:hAnsi="Times New Roman" w:cs="Times New Roman"/>
          <w:sz w:val="24"/>
          <w:szCs w:val="24"/>
        </w:rPr>
        <w:fldChar w:fldCharType="begin" w:fldLock="1"/>
      </w:r>
      <w:r w:rsidRPr="00E256BC">
        <w:rPr>
          <w:rFonts w:ascii="Times New Roman" w:hAnsi="Times New Roman" w:cs="Times New Roman"/>
          <w:sz w:val="24"/>
          <w:szCs w:val="24"/>
        </w:rPr>
        <w:instrText>ADDIN CSL_CITATION {"citationItems":[{"id":"ITEM-1","itemData":{"DOI":"10.1016/j.omega.2019.01.009","ISSN":"03050483","abstract":"After the first paper regarding the Best Worst Method (BWM) was published in Omega in 2015 (J. Rezaei, Best-worst multi-criteria decision-making method, Omega 53 (2015) 49–57), it has attracted many scholars’ attention due to the efficiency of this method in reducing the times of pairwise comparisons and the good performance in maintaining consistency between judgments. Lots of researches related to this method have been published over the past several years. This paper concentrates on the state-of-the-art survey of the BWM based on the in-depth analysis over the publications concerning this method published from 2015 to 26th, January 2019. This paper intends to answer five questions about the BWM: (1) How does this method perform in bibliometric analysis? (2) Why to propose this method and what is it? (3) Which integrations that the BWM were focused on and which areas did they apply to? (4) What extensions of this method were investigated? (5) What are the challenges and future research directions regarding this method? In view of the fact that the research on this method is still in infancy, this paper has guiding significance for the later research related to the BWM. From the theoretical point of view, the reasonable value of consistency ratio, the inconsistency improving methods, the uncertain extensions of the BWM and the techniques for solving multi-optimality model in the BWM are good research issues that need to be further investigated in the future. From the perspective of application, the software packages for this method, the various integrations of this method, the wider application areas, and the international cooperation on this method are good topics to consider.","author":[{"dropping-particle":"","family":"Mi","given":"Xiaomei","non-dropping-particle":"","parse-names":false,"suffix":""},{"dropping-particle":"","family":"Tang","given":"Ming","non-dropping-particle":"","parse-names":false,"suffix":""},{"dropping-particle":"","family":"Liao","given":"Huchang","non-dropping-particle":"","parse-names":false,"suffix":""},{"dropping-particle":"","family":"Shen","given":"Wenjing","non-dropping-particle":"","parse-names":false,"suffix":""},{"dropping-particle":"","family":"Lev","given":"Benjamin","non-dropping-particle":"","parse-names":false,"suffix":""}],"container-title":"Omega (United Kingdom)","id":"ITEM-1","issued":{"date-parts":[["2019"]]},"page":"205-225","publisher":"Elsevier Ltd","title":"The state-of-the-art survey on integrations and applications of the best worst method in decision making: Why, what, what for and what's next?","type":"article-journal","volume":"87"},"uris":["http://www.mendeley.com/documents/?uuid=e3ef7ad8-059f-472f-baba-4fd3eadaa3b5","http://www.mendeley.com/documents/?uuid=324eaf81-bdce-493f-a018-c021f1791ee2"]}],"mendeley":{"formattedCitation":"(Mi et al., 2019)","plainTextFormattedCitation":"(Mi et al., 2019)","previouslyFormattedCitation":"(Mi et al., 2019)"},"properties":{"noteIndex":0},"schema":"https://github.com/citation-style-language/schema/raw/master/csl-citation.json"}</w:instrText>
      </w:r>
      <w:r w:rsidRPr="00E256BC">
        <w:rPr>
          <w:rFonts w:ascii="Times New Roman" w:hAnsi="Times New Roman" w:cs="Times New Roman"/>
          <w:sz w:val="24"/>
          <w:szCs w:val="24"/>
        </w:rPr>
        <w:fldChar w:fldCharType="separate"/>
      </w:r>
      <w:r w:rsidRPr="00E256BC">
        <w:rPr>
          <w:rFonts w:ascii="Times New Roman" w:hAnsi="Times New Roman" w:cs="Times New Roman"/>
          <w:noProof/>
          <w:sz w:val="24"/>
          <w:szCs w:val="24"/>
        </w:rPr>
        <w:t>(Mi et al., 2019)</w:t>
      </w:r>
      <w:r w:rsidRPr="00E256BC">
        <w:rPr>
          <w:rFonts w:ascii="Times New Roman" w:hAnsi="Times New Roman" w:cs="Times New Roman"/>
          <w:sz w:val="24"/>
          <w:szCs w:val="24"/>
        </w:rPr>
        <w:fldChar w:fldCharType="end"/>
      </w:r>
      <w:r w:rsidRPr="00E256BC">
        <w:rPr>
          <w:rFonts w:ascii="Times New Roman" w:hAnsi="Times New Roman" w:cs="Times New Roman"/>
          <w:sz w:val="24"/>
          <w:szCs w:val="24"/>
        </w:rPr>
        <w:t xml:space="preserve">. </w:t>
      </w:r>
      <w:del w:id="110" w:author="Amoozad Mahdiraji, Hannan (Dr.)" w:date="2022-07-08T16:25:00Z">
        <w:r w:rsidRPr="007475BE" w:rsidDel="00C97705">
          <w:rPr>
            <w:rFonts w:ascii="Times New Roman" w:hAnsi="Times New Roman" w:cs="Times New Roman"/>
            <w:sz w:val="24"/>
            <w:szCs w:val="24"/>
            <w:highlight w:val="cyan"/>
            <w:rPrChange w:id="111" w:author="Vahid Jafari-Sadeghi" w:date="2022-07-09T20:12:00Z">
              <w:rPr>
                <w:rFonts w:ascii="Times New Roman" w:hAnsi="Times New Roman" w:cs="Times New Roman"/>
                <w:sz w:val="24"/>
                <w:szCs w:val="24"/>
              </w:rPr>
            </w:rPrChange>
          </w:rPr>
          <w:delText xml:space="preserve">To illustrate the recent applications of this method, Mahdiraji et al., (2020) employed BWM to rank the approaches to implement industry 4.0 </w:delText>
        </w:r>
        <w:r w:rsidRPr="007475BE" w:rsidDel="00C97705">
          <w:rPr>
            <w:rFonts w:ascii="Times New Roman" w:hAnsi="Times New Roman" w:cs="Times New Roman"/>
            <w:sz w:val="24"/>
            <w:szCs w:val="24"/>
            <w:highlight w:val="cyan"/>
            <w:rPrChange w:id="112" w:author="Vahid Jafari-Sadeghi" w:date="2022-07-09T20:12:00Z">
              <w:rPr>
                <w:rFonts w:ascii="Times New Roman" w:hAnsi="Times New Roman" w:cs="Times New Roman"/>
                <w:sz w:val="24"/>
                <w:szCs w:val="24"/>
              </w:rPr>
            </w:rPrChange>
          </w:rPr>
          <w:fldChar w:fldCharType="begin" w:fldLock="1"/>
        </w:r>
        <w:r w:rsidRPr="007475BE" w:rsidDel="00C97705">
          <w:rPr>
            <w:rFonts w:ascii="Times New Roman" w:hAnsi="Times New Roman" w:cs="Times New Roman"/>
            <w:sz w:val="24"/>
            <w:szCs w:val="24"/>
            <w:highlight w:val="cyan"/>
            <w:rPrChange w:id="113" w:author="Vahid Jafari-Sadeghi" w:date="2022-07-09T20:18:00Z">
              <w:rPr>
                <w:rFonts w:ascii="Times New Roman" w:hAnsi="Times New Roman" w:cs="Times New Roman"/>
                <w:sz w:val="24"/>
                <w:szCs w:val="24"/>
              </w:rPr>
            </w:rPrChange>
          </w:rPr>
          <w:delInstrText>ADDIN CSL_CITATION {"citationItems":[{"id":"ITEM-1","itemData":{"author":[{"dropping-particle":"","family":"Mahdiraji","given":"Hannan Amoozad","non-dropping-particle":"","parse-names":false,"suffix":""},{"dropping-particle":"","family":"Zavadskas","given":"Edmundas Kazimieras","non-dropping-particle":"","parse-names":false,"suffix":""},{"dropping-particle":"","family":"Skare","given":"Marinko","non-dropping-particle":"","parse-names":false,"suffix":""},{"dropping-particle":"","family":"Kafshgar","given":"Fatemeh Zahra Rajabi","non-dropping-particle":"","parse-names":false,"suffix":""},{"dropping-particle":"","family":"Arab","given":"Alireza","non-dropping-particle":"","parse-names":false,"suffix":""}],"container-title":"Economic Research-Ekonomska Istraživanja","id":"ITEM-1","issue":"1","issued":{"date-parts":[["2020"]]},"page":"1600-1620","publisher":"Taylor &amp; Francis","title":"Evaluating strategies for implementing industry 4.0: a hybrid expert oriented approach of BWM and interval valued intuitionistic fuzzy TODIM","type":"article-journal","volume":"33"},"uris":["http://www.mendeley.com/documents/?uuid=03e8021b-5e36-47f4-813e-bfd07b7700de"]}],"mendeley":{"formattedCitation":"(Mahdiraji et al., 2020)","plainTextFormattedCitation":"(Mahdiraji et al., 2020)","previouslyFormattedCitation":"(Mahdiraji et al., 2020)"},"properties":{"noteIndex":0},"schema":"https://github.com/citation-style-language/schema/raw/master/csl-citation.json"}</w:delInstrText>
        </w:r>
        <w:r w:rsidRPr="007475BE" w:rsidDel="00C97705">
          <w:rPr>
            <w:rFonts w:ascii="Times New Roman" w:hAnsi="Times New Roman" w:cs="Times New Roman"/>
            <w:sz w:val="24"/>
            <w:szCs w:val="24"/>
            <w:highlight w:val="cyan"/>
            <w:rPrChange w:id="114" w:author="Vahid Jafari-Sadeghi" w:date="2022-07-09T20:12:00Z">
              <w:rPr>
                <w:rFonts w:ascii="Times New Roman" w:hAnsi="Times New Roman" w:cs="Times New Roman"/>
                <w:sz w:val="24"/>
                <w:szCs w:val="24"/>
              </w:rPr>
            </w:rPrChange>
          </w:rPr>
          <w:fldChar w:fldCharType="separate"/>
        </w:r>
        <w:r w:rsidRPr="007475BE" w:rsidDel="00C97705">
          <w:rPr>
            <w:rFonts w:ascii="Times New Roman" w:hAnsi="Times New Roman" w:cs="Times New Roman"/>
            <w:noProof/>
            <w:sz w:val="24"/>
            <w:szCs w:val="24"/>
            <w:highlight w:val="cyan"/>
            <w:rPrChange w:id="115" w:author="Vahid Jafari-Sadeghi" w:date="2022-07-09T20:12:00Z">
              <w:rPr>
                <w:rFonts w:ascii="Times New Roman" w:hAnsi="Times New Roman" w:cs="Times New Roman"/>
                <w:noProof/>
                <w:sz w:val="24"/>
                <w:szCs w:val="24"/>
              </w:rPr>
            </w:rPrChange>
          </w:rPr>
          <w:delText>(Mahdiraji et al., 2020)</w:delText>
        </w:r>
        <w:r w:rsidRPr="007475BE" w:rsidDel="00C97705">
          <w:rPr>
            <w:rFonts w:ascii="Times New Roman" w:hAnsi="Times New Roman" w:cs="Times New Roman"/>
            <w:sz w:val="24"/>
            <w:szCs w:val="24"/>
            <w:highlight w:val="cyan"/>
            <w:rPrChange w:id="116" w:author="Vahid Jafari-Sadeghi" w:date="2022-07-09T20:12:00Z">
              <w:rPr>
                <w:rFonts w:ascii="Times New Roman" w:hAnsi="Times New Roman" w:cs="Times New Roman"/>
                <w:sz w:val="24"/>
                <w:szCs w:val="24"/>
              </w:rPr>
            </w:rPrChange>
          </w:rPr>
          <w:fldChar w:fldCharType="end"/>
        </w:r>
        <w:r w:rsidRPr="007475BE" w:rsidDel="00C97705">
          <w:rPr>
            <w:rFonts w:ascii="Times New Roman" w:hAnsi="Times New Roman" w:cs="Times New Roman"/>
            <w:sz w:val="24"/>
            <w:szCs w:val="24"/>
            <w:highlight w:val="cyan"/>
            <w:rPrChange w:id="117" w:author="Vahid Jafari-Sadeghi" w:date="2022-07-09T20:12:00Z">
              <w:rPr>
                <w:rFonts w:ascii="Times New Roman" w:hAnsi="Times New Roman" w:cs="Times New Roman"/>
                <w:sz w:val="24"/>
                <w:szCs w:val="24"/>
              </w:rPr>
            </w:rPrChange>
          </w:rPr>
          <w:delText xml:space="preserve">. </w:delText>
        </w:r>
      </w:del>
      <w:del w:id="118" w:author="Amoozad Mahdiraji, Hannan (Dr.)" w:date="2022-07-08T16:22:00Z">
        <w:r w:rsidRPr="007475BE" w:rsidDel="004068E4">
          <w:rPr>
            <w:rFonts w:ascii="Times New Roman" w:hAnsi="Times New Roman" w:cs="Times New Roman"/>
            <w:sz w:val="24"/>
            <w:szCs w:val="24"/>
            <w:highlight w:val="cyan"/>
            <w:rPrChange w:id="119" w:author="Vahid Jafari-Sadeghi" w:date="2022-07-09T20:12:00Z">
              <w:rPr>
                <w:rFonts w:ascii="Times New Roman" w:hAnsi="Times New Roman" w:cs="Times New Roman"/>
                <w:sz w:val="24"/>
                <w:szCs w:val="24"/>
              </w:rPr>
            </w:rPrChange>
          </w:rPr>
          <w:delText>The main advantages of this method compared to other similar weighting methods are as follows</w:delText>
        </w:r>
      </w:del>
      <w:del w:id="120" w:author="Vahid Jafari-Sadeghi" w:date="2022-07-09T20:18:00Z">
        <w:r w:rsidRPr="007475BE" w:rsidDel="007475BE">
          <w:rPr>
            <w:rFonts w:ascii="Times New Roman" w:hAnsi="Times New Roman" w:cs="Times New Roman"/>
            <w:sz w:val="24"/>
            <w:szCs w:val="24"/>
            <w:highlight w:val="cyan"/>
            <w:rPrChange w:id="121" w:author="Vahid Jafari-Sadeghi" w:date="2022-07-09T20:12:00Z">
              <w:rPr>
                <w:rFonts w:ascii="Times New Roman" w:hAnsi="Times New Roman" w:cs="Times New Roman"/>
                <w:sz w:val="24"/>
                <w:szCs w:val="24"/>
              </w:rPr>
            </w:rPrChange>
          </w:rPr>
          <w:delText xml:space="preserve"> </w:delText>
        </w:r>
        <w:r w:rsidRPr="007475BE" w:rsidDel="007475BE">
          <w:rPr>
            <w:rFonts w:ascii="Times New Roman" w:hAnsi="Times New Roman" w:cs="Times New Roman"/>
            <w:sz w:val="24"/>
            <w:szCs w:val="24"/>
            <w:highlight w:val="cyan"/>
            <w:rPrChange w:id="122" w:author="Vahid Jafari-Sadeghi" w:date="2022-07-09T20:12:00Z">
              <w:rPr>
                <w:rFonts w:ascii="Times New Roman" w:hAnsi="Times New Roman" w:cs="Times New Roman"/>
                <w:sz w:val="24"/>
                <w:szCs w:val="24"/>
              </w:rPr>
            </w:rPrChange>
          </w:rPr>
          <w:fldChar w:fldCharType="begin" w:fldLock="1"/>
        </w:r>
        <w:r w:rsidRPr="007475BE" w:rsidDel="007475BE">
          <w:rPr>
            <w:rFonts w:ascii="Times New Roman" w:hAnsi="Times New Roman" w:cs="Times New Roman"/>
            <w:sz w:val="24"/>
            <w:szCs w:val="24"/>
            <w:highlight w:val="cyan"/>
            <w:rPrChange w:id="123" w:author="Vahid Jafari-Sadeghi" w:date="2022-07-09T20:12:00Z">
              <w:rPr>
                <w:rFonts w:ascii="Times New Roman" w:hAnsi="Times New Roman" w:cs="Times New Roman"/>
                <w:sz w:val="24"/>
                <w:szCs w:val="24"/>
              </w:rPr>
            </w:rPrChange>
          </w:rPr>
          <w:delInstrText>ADDIN CSL_CITATION {"citationItems":[{"id":"ITEM-1","itemData":{"author":[{"dropping-particle":"","family":"Mahdiraji","given":"Hannan Amoozad","non-dropping-particle":"","parse-names":false,"suffix":""},{"dropping-particle":"","family":"Kazimieras Zavadskas","given":"Edmundas","non-dropping-particle":"","parse-names":false,"suffix":""},{"dropping-particle":"","family":"Kazeminia","given":"Aliakbar","non-dropping-particle":"","parse-names":false,"suffix":""},{"dropping-particle":"","family":"Abbasi Kamardi","given":"AliAsghar","non-dropping-particle":"","parse-names":false,"suffix":""}],"container-title":"Economic research-Ekonomska istraživanja","id":"ITEM-1","issue":"1","issued":{"date-parts":[["2019"]]},"page":"2882-2892","publisher":"Taylor and Francis Group i Sveučilište Jurja Dobrile u Puli, Fakultet~…","title":"Marketing strategies evaluation based on big data analysis: a CLUSTERING-MCDM approach","type":"article-journal","volume":"32"},"uris":["http://www.mendeley.com/documents/?uuid=82d685e3-a190-4e1a-9f03-0e95118fdc66"]},{"id":"ITEM-2","itemData":{"author":[{"dropping-particle":"","family":"Mokhtarzadeh","given":"Nima Garoosi","non-dropping-particle":"","parse-names":false,"suffix":""},{"dropping-particle":"","family":"Mahdiraji","given":"Hannan Amoozad","non-dropping-particle":"","parse-names":false,"suffix":""},{"dropping-particle":"","family":"Beheshti","given":"Moein","non-dropping-particle":"","parse-names":false,"suffix":""},{"dropping-particle":"","family":"Zavadskas","given":"Edmundas Kazimieras","non-dropping-particle":"","parse-names":false,"suffix":""}],"container-title":"Technologies","id":"ITEM-2","issue":"1","issued":{"date-parts":[["2018"]]},"page":"34","publisher":"Multidisciplinary Digital Publishing Institute","title":"A novel hybrid approach for technology selection in the information technology industry","type":"article-journal","volume":"6"},"uris":["http://www.mendeley.com/documents/?uuid=ead751c0-c445-4323-859e-9f4e60476cab"]},{"id":"ITEM-3","itemData":{"DOI":"10.3390/info9030046","ISSN":"20782489","abstract":"When considering today's uncertain atmosphere, many people and organizations believe that strategy has lost its meaning and position. When future is predictable, common approaches for strategic planning are applicable; nonetheless, vague circumstances require different methods. Accordingly, a new approach that is compatible with uncertainty and unstable conditions is necessary. Fuzzy logic is a worldview compatible with today complicated requirements. Regarding today's uncertain and vague atmosphere, there is an absolute requirement to fuzzify the tools and strategic planning models, especially for dynamic and unclear environment. In this research, an extended version of Strengths, Weaknesses, Opportunities and Threats (SWOT) fuzzy approach has been presented for strategic planning based on fuzzy logic. It has solved the traditional strategic planning key problems like internal and external factors in imprecision and ambiguous environment. The model has been performed in an information technology corporation to demonstrate the capabilities in real world cases.","author":[{"dropping-particle":"","family":"Taghavifard","given":"Mohammad Taghi","non-dropping-particle":"","parse-names":false,"suffix":""},{"dropping-particle":"","family":"Mahdiraji","given":"Hannan Amoozad","non-dropping-particle":"","parse-names":false,"suffix":""},{"dropping-particle":"","family":"Alibakhshi","given":"Amir Massoud","non-dropping-particle":"","parse-names":false,"suffix":""},{"dropping-particle":"","family":"Zavadskas","given":"Edmundas Kazimieras","non-dropping-particle":"","parse-names":false,"suffix":""},{"dropping-particle":"","family":"Bausys","given":"Romualdas","non-dropping-particle":"","parse-names":false,"suffix":""}],"container-title":"Information (Switzerland)","id":"ITEM-3","issue":"3","issued":{"date-parts":[["2018"]]},"page":"1-19","title":"An extension of fuzzy SWOT analysis: An application to information technology","type":"article-journal","volume":"9"},"uris":["http://www.mendeley.com/documents/?uuid=6ebbacfa-2de3-4578-a320-813f18be65ae"]}],"mendeley":{"formattedCitation":"(Mahdiraji et al., 2019; Mokhtarzadeh et al., 2018; Taghavifard et al., 2018)","plainTextFormattedCitation":"(Mahdiraji et al., 2019; Mokhtarzadeh et al., 2018; Taghavifard et al., 2018)","previouslyFormattedCitation":"(Mahdiraji et al., 2019; Mokhtarzadeh et al., 2018; Taghavifard et al., 2018)"},"properties":{"noteIndex":0},"schema":"https://github.com/citation-style-language/schema/raw/master/csl-citation.json"}</w:delInstrText>
        </w:r>
        <w:r w:rsidRPr="007475BE" w:rsidDel="007475BE">
          <w:rPr>
            <w:rFonts w:ascii="Times New Roman" w:hAnsi="Times New Roman" w:cs="Times New Roman"/>
            <w:sz w:val="24"/>
            <w:szCs w:val="24"/>
            <w:highlight w:val="cyan"/>
            <w:rPrChange w:id="124" w:author="Vahid Jafari-Sadeghi" w:date="2022-07-09T20:12:00Z">
              <w:rPr>
                <w:rFonts w:ascii="Times New Roman" w:hAnsi="Times New Roman" w:cs="Times New Roman"/>
                <w:sz w:val="24"/>
                <w:szCs w:val="24"/>
              </w:rPr>
            </w:rPrChange>
          </w:rPr>
          <w:fldChar w:fldCharType="separate"/>
        </w:r>
        <w:r w:rsidRPr="007475BE" w:rsidDel="007475BE">
          <w:rPr>
            <w:rFonts w:ascii="Times New Roman" w:hAnsi="Times New Roman" w:cs="Times New Roman"/>
            <w:noProof/>
            <w:sz w:val="24"/>
            <w:szCs w:val="24"/>
            <w:highlight w:val="cyan"/>
            <w:rPrChange w:id="125" w:author="Vahid Jafari-Sadeghi" w:date="2022-07-09T20:12:00Z">
              <w:rPr>
                <w:rFonts w:ascii="Times New Roman" w:hAnsi="Times New Roman" w:cs="Times New Roman"/>
                <w:noProof/>
                <w:sz w:val="24"/>
                <w:szCs w:val="24"/>
              </w:rPr>
            </w:rPrChange>
          </w:rPr>
          <w:delText>(Mahdiraji et al., 2019; Mokhtarzadeh et al., 2018; Taghavifard et al., 2018)</w:delText>
        </w:r>
        <w:r w:rsidRPr="007475BE" w:rsidDel="007475BE">
          <w:rPr>
            <w:rFonts w:ascii="Times New Roman" w:hAnsi="Times New Roman" w:cs="Times New Roman"/>
            <w:sz w:val="24"/>
            <w:szCs w:val="24"/>
            <w:highlight w:val="cyan"/>
            <w:rPrChange w:id="126" w:author="Vahid Jafari-Sadeghi" w:date="2022-07-09T20:12:00Z">
              <w:rPr>
                <w:rFonts w:ascii="Times New Roman" w:hAnsi="Times New Roman" w:cs="Times New Roman"/>
                <w:sz w:val="24"/>
                <w:szCs w:val="24"/>
              </w:rPr>
            </w:rPrChange>
          </w:rPr>
          <w:fldChar w:fldCharType="end"/>
        </w:r>
        <w:r w:rsidRPr="007475BE" w:rsidDel="007475BE">
          <w:rPr>
            <w:rFonts w:ascii="Times New Roman" w:hAnsi="Times New Roman" w:cs="Times New Roman"/>
            <w:sz w:val="24"/>
            <w:szCs w:val="24"/>
            <w:highlight w:val="cyan"/>
            <w:rPrChange w:id="127" w:author="Vahid Jafari-Sadeghi" w:date="2022-07-09T20:12:00Z">
              <w:rPr>
                <w:rFonts w:ascii="Times New Roman" w:hAnsi="Times New Roman" w:cs="Times New Roman"/>
                <w:sz w:val="24"/>
                <w:szCs w:val="24"/>
              </w:rPr>
            </w:rPrChange>
          </w:rPr>
          <w:delText xml:space="preserve">. </w:delText>
        </w:r>
      </w:del>
    </w:p>
    <w:p w14:paraId="72FDF40D" w14:textId="3C4DE565" w:rsidR="00E256BC" w:rsidRPr="007475BE" w:rsidDel="007475BE" w:rsidRDefault="00E256BC" w:rsidP="00433613">
      <w:pPr>
        <w:spacing w:line="360" w:lineRule="auto"/>
        <w:contextualSpacing/>
        <w:rPr>
          <w:del w:id="128" w:author="Vahid Jafari-Sadeghi" w:date="2022-07-09T20:18:00Z"/>
          <w:rFonts w:ascii="Times New Roman" w:hAnsi="Times New Roman" w:cs="Times New Roman"/>
          <w:sz w:val="24"/>
          <w:szCs w:val="24"/>
          <w:highlight w:val="cyan"/>
          <w:lang w:val="en-US" w:bidi="fa-IR"/>
          <w:rPrChange w:id="129" w:author="Vahid Jafari-Sadeghi" w:date="2022-07-09T20:12:00Z">
            <w:rPr>
              <w:del w:id="130" w:author="Vahid Jafari-Sadeghi" w:date="2022-07-09T20:18:00Z"/>
              <w:rFonts w:ascii="Times New Roman" w:hAnsi="Times New Roman" w:cs="Times New Roman"/>
              <w:sz w:val="24"/>
              <w:szCs w:val="24"/>
              <w:lang w:val="en-US" w:bidi="fa-IR"/>
            </w:rPr>
          </w:rPrChange>
        </w:rPr>
      </w:pPr>
      <w:del w:id="131" w:author="Vahid Jafari-Sadeghi" w:date="2022-07-09T20:18:00Z">
        <w:r w:rsidRPr="007475BE" w:rsidDel="007475BE">
          <w:rPr>
            <w:rFonts w:ascii="Times New Roman" w:hAnsi="Times New Roman" w:cs="Times New Roman"/>
            <w:sz w:val="24"/>
            <w:szCs w:val="24"/>
            <w:highlight w:val="cyan"/>
            <w:lang w:val="en-US" w:bidi="fa-IR"/>
            <w:rPrChange w:id="132" w:author="Vahid Jafari-Sadeghi" w:date="2022-07-09T20:12:00Z">
              <w:rPr>
                <w:rFonts w:ascii="Times New Roman" w:hAnsi="Times New Roman" w:cs="Times New Roman"/>
                <w:sz w:val="24"/>
                <w:szCs w:val="24"/>
                <w:lang w:val="en-US" w:bidi="fa-IR"/>
              </w:rPr>
            </w:rPrChange>
          </w:rPr>
          <w:delText>A novel NLP model with possible global results by LINGO software,</w:delText>
        </w:r>
      </w:del>
    </w:p>
    <w:p w14:paraId="13889009" w14:textId="56123CC5" w:rsidR="00E256BC" w:rsidRPr="007475BE" w:rsidDel="007475BE" w:rsidRDefault="00E256BC" w:rsidP="00433613">
      <w:pPr>
        <w:spacing w:line="360" w:lineRule="auto"/>
        <w:contextualSpacing/>
        <w:rPr>
          <w:del w:id="133" w:author="Vahid Jafari-Sadeghi" w:date="2022-07-09T20:18:00Z"/>
          <w:rFonts w:ascii="Times New Roman" w:hAnsi="Times New Roman" w:cs="Times New Roman"/>
          <w:sz w:val="24"/>
          <w:szCs w:val="24"/>
          <w:highlight w:val="cyan"/>
          <w:lang w:val="en-US" w:bidi="fa-IR"/>
          <w:rPrChange w:id="134" w:author="Vahid Jafari-Sadeghi" w:date="2022-07-09T20:12:00Z">
            <w:rPr>
              <w:del w:id="135" w:author="Vahid Jafari-Sadeghi" w:date="2022-07-09T20:18:00Z"/>
              <w:rFonts w:ascii="Times New Roman" w:hAnsi="Times New Roman" w:cs="Times New Roman"/>
              <w:sz w:val="24"/>
              <w:szCs w:val="24"/>
              <w:lang w:val="en-US" w:bidi="fa-IR"/>
            </w:rPr>
          </w:rPrChange>
        </w:rPr>
      </w:pPr>
      <w:del w:id="136" w:author="Vahid Jafari-Sadeghi" w:date="2022-07-09T20:18:00Z">
        <w:r w:rsidRPr="007475BE" w:rsidDel="007475BE">
          <w:rPr>
            <w:rFonts w:ascii="Times New Roman" w:hAnsi="Times New Roman" w:cs="Times New Roman"/>
            <w:sz w:val="24"/>
            <w:szCs w:val="24"/>
            <w:highlight w:val="cyan"/>
            <w:lang w:val="en-US" w:bidi="fa-IR"/>
            <w:rPrChange w:id="137" w:author="Vahid Jafari-Sadeghi" w:date="2022-07-09T20:12:00Z">
              <w:rPr>
                <w:rFonts w:ascii="Times New Roman" w:hAnsi="Times New Roman" w:cs="Times New Roman"/>
                <w:sz w:val="24"/>
                <w:szCs w:val="24"/>
                <w:lang w:val="en-US" w:bidi="fa-IR"/>
              </w:rPr>
            </w:rPrChange>
          </w:rPr>
          <w:delText xml:space="preserve">Presenting optimal weight by finding the global optimal solution, </w:delText>
        </w:r>
      </w:del>
    </w:p>
    <w:p w14:paraId="790A76AB" w14:textId="11DC0A98" w:rsidR="00E256BC" w:rsidRPr="007475BE" w:rsidDel="007475BE" w:rsidRDefault="00E256BC" w:rsidP="00433613">
      <w:pPr>
        <w:spacing w:line="360" w:lineRule="auto"/>
        <w:contextualSpacing/>
        <w:rPr>
          <w:del w:id="138" w:author="Vahid Jafari-Sadeghi" w:date="2022-07-09T20:18:00Z"/>
          <w:rFonts w:ascii="Times New Roman" w:hAnsi="Times New Roman" w:cs="Times New Roman"/>
          <w:sz w:val="24"/>
          <w:szCs w:val="24"/>
          <w:highlight w:val="cyan"/>
          <w:lang w:val="en-US" w:bidi="fa-IR"/>
          <w:rPrChange w:id="139" w:author="Vahid Jafari-Sadeghi" w:date="2022-07-09T20:12:00Z">
            <w:rPr>
              <w:del w:id="140" w:author="Vahid Jafari-Sadeghi" w:date="2022-07-09T20:18:00Z"/>
              <w:rFonts w:ascii="Times New Roman" w:hAnsi="Times New Roman" w:cs="Times New Roman"/>
              <w:sz w:val="24"/>
              <w:szCs w:val="24"/>
              <w:lang w:val="en-US" w:bidi="fa-IR"/>
            </w:rPr>
          </w:rPrChange>
        </w:rPr>
      </w:pPr>
      <w:del w:id="141" w:author="Vahid Jafari-Sadeghi" w:date="2022-07-09T20:18:00Z">
        <w:r w:rsidRPr="007475BE" w:rsidDel="007475BE">
          <w:rPr>
            <w:rFonts w:ascii="Times New Roman" w:hAnsi="Times New Roman" w:cs="Times New Roman"/>
            <w:sz w:val="24"/>
            <w:szCs w:val="24"/>
            <w:highlight w:val="cyan"/>
            <w:lang w:val="en-US" w:bidi="fa-IR"/>
            <w:rPrChange w:id="142" w:author="Vahid Jafari-Sadeghi" w:date="2022-07-09T20:12:00Z">
              <w:rPr>
                <w:rFonts w:ascii="Times New Roman" w:hAnsi="Times New Roman" w:cs="Times New Roman"/>
                <w:sz w:val="24"/>
                <w:szCs w:val="24"/>
                <w:lang w:val="en-US" w:bidi="fa-IR"/>
              </w:rPr>
            </w:rPrChange>
          </w:rPr>
          <w:delText>A simple approach for evaluating the consistency of each expert,</w:delText>
        </w:r>
      </w:del>
    </w:p>
    <w:p w14:paraId="21777050" w14:textId="2CBF4E25" w:rsidR="00E256BC" w:rsidRPr="007475BE" w:rsidDel="007475BE" w:rsidRDefault="00E256BC" w:rsidP="00433613">
      <w:pPr>
        <w:spacing w:line="360" w:lineRule="auto"/>
        <w:contextualSpacing/>
        <w:rPr>
          <w:del w:id="143" w:author="Vahid Jafari-Sadeghi" w:date="2022-07-09T20:18:00Z"/>
          <w:rFonts w:ascii="Times New Roman" w:hAnsi="Times New Roman" w:cs="Times New Roman"/>
          <w:sz w:val="24"/>
          <w:szCs w:val="24"/>
          <w:highlight w:val="cyan"/>
          <w:lang w:val="en-US" w:bidi="fa-IR"/>
          <w:rPrChange w:id="144" w:author="Vahid Jafari-Sadeghi" w:date="2022-07-09T20:12:00Z">
            <w:rPr>
              <w:del w:id="145" w:author="Vahid Jafari-Sadeghi" w:date="2022-07-09T20:18:00Z"/>
              <w:rFonts w:ascii="Times New Roman" w:hAnsi="Times New Roman" w:cs="Times New Roman"/>
              <w:sz w:val="24"/>
              <w:szCs w:val="24"/>
              <w:lang w:val="en-US" w:bidi="fa-IR"/>
            </w:rPr>
          </w:rPrChange>
        </w:rPr>
      </w:pPr>
      <w:del w:id="146" w:author="Vahid Jafari-Sadeghi" w:date="2022-07-09T20:18:00Z">
        <w:r w:rsidRPr="007475BE" w:rsidDel="007475BE">
          <w:rPr>
            <w:rFonts w:ascii="Times New Roman" w:hAnsi="Times New Roman" w:cs="Times New Roman"/>
            <w:sz w:val="24"/>
            <w:szCs w:val="24"/>
            <w:highlight w:val="cyan"/>
            <w:lang w:val="en-US" w:bidi="fa-IR"/>
            <w:rPrChange w:id="147" w:author="Vahid Jafari-Sadeghi" w:date="2022-07-09T20:12:00Z">
              <w:rPr>
                <w:rFonts w:ascii="Times New Roman" w:hAnsi="Times New Roman" w:cs="Times New Roman"/>
                <w:sz w:val="24"/>
                <w:szCs w:val="24"/>
                <w:lang w:val="en-US" w:bidi="fa-IR"/>
              </w:rPr>
            </w:rPrChange>
          </w:rPr>
          <w:delText>Few comparisons; thus, less confusing for experts,</w:delText>
        </w:r>
      </w:del>
    </w:p>
    <w:p w14:paraId="7E1C8001" w14:textId="2AE1B73F" w:rsidR="00E256BC" w:rsidRPr="007475BE" w:rsidDel="007475BE" w:rsidRDefault="00E256BC" w:rsidP="00433613">
      <w:pPr>
        <w:spacing w:line="360" w:lineRule="auto"/>
        <w:contextualSpacing/>
        <w:rPr>
          <w:del w:id="148" w:author="Vahid Jafari-Sadeghi" w:date="2022-07-09T20:18:00Z"/>
          <w:rFonts w:ascii="Times New Roman" w:hAnsi="Times New Roman" w:cs="Times New Roman"/>
          <w:sz w:val="24"/>
          <w:szCs w:val="24"/>
          <w:highlight w:val="cyan"/>
          <w:lang w:val="en-US" w:bidi="fa-IR"/>
          <w:rPrChange w:id="149" w:author="Vahid Jafari-Sadeghi" w:date="2022-07-09T20:12:00Z">
            <w:rPr>
              <w:del w:id="150" w:author="Vahid Jafari-Sadeghi" w:date="2022-07-09T20:18:00Z"/>
              <w:rFonts w:ascii="Times New Roman" w:hAnsi="Times New Roman" w:cs="Times New Roman"/>
              <w:sz w:val="24"/>
              <w:szCs w:val="24"/>
              <w:lang w:val="en-US" w:bidi="fa-IR"/>
            </w:rPr>
          </w:rPrChange>
        </w:rPr>
      </w:pPr>
      <w:del w:id="151" w:author="Vahid Jafari-Sadeghi" w:date="2022-07-09T20:18:00Z">
        <w:r w:rsidRPr="007475BE" w:rsidDel="007475BE">
          <w:rPr>
            <w:rFonts w:ascii="Times New Roman" w:hAnsi="Times New Roman" w:cs="Times New Roman"/>
            <w:sz w:val="24"/>
            <w:szCs w:val="24"/>
            <w:highlight w:val="cyan"/>
            <w:lang w:val="en-US" w:bidi="fa-IR"/>
            <w:rPrChange w:id="152" w:author="Vahid Jafari-Sadeghi" w:date="2022-07-09T20:12:00Z">
              <w:rPr>
                <w:rFonts w:ascii="Times New Roman" w:hAnsi="Times New Roman" w:cs="Times New Roman"/>
                <w:sz w:val="24"/>
                <w:szCs w:val="24"/>
                <w:lang w:val="en-US" w:bidi="fa-IR"/>
              </w:rPr>
            </w:rPrChange>
          </w:rPr>
          <w:delText xml:space="preserve">More appropriate for a large </w:delText>
        </w:r>
        <w:r w:rsidRPr="007475BE" w:rsidDel="007475BE">
          <w:rPr>
            <w:rFonts w:ascii="Times New Roman" w:hAnsi="Times New Roman" w:cs="Times New Roman"/>
            <w:sz w:val="24"/>
            <w:szCs w:val="24"/>
            <w:highlight w:val="cyan"/>
            <w:lang w:val="en-US" w:bidi="fa-IR"/>
          </w:rPr>
          <w:delText>number of</w:delText>
        </w:r>
        <w:r w:rsidRPr="007475BE" w:rsidDel="007475BE">
          <w:rPr>
            <w:rFonts w:ascii="Times New Roman" w:hAnsi="Times New Roman" w:cs="Times New Roman"/>
            <w:sz w:val="24"/>
            <w:szCs w:val="24"/>
            <w:highlight w:val="cyan"/>
            <w:lang w:val="en-US" w:bidi="fa-IR"/>
            <w:rPrChange w:id="153" w:author="Vahid Jafari-Sadeghi" w:date="2022-07-09T20:12:00Z">
              <w:rPr>
                <w:rFonts w:ascii="Times New Roman" w:hAnsi="Times New Roman" w:cs="Times New Roman"/>
                <w:sz w:val="24"/>
                <w:szCs w:val="24"/>
                <w:lang w:val="en-US" w:bidi="fa-IR"/>
              </w:rPr>
            </w:rPrChange>
          </w:rPr>
          <w:delText xml:space="preserve"> </w:delText>
        </w:r>
        <w:r w:rsidRPr="007475BE" w:rsidDel="007475BE">
          <w:rPr>
            <w:rFonts w:ascii="Times New Roman" w:hAnsi="Times New Roman" w:cs="Times New Roman"/>
            <w:sz w:val="24"/>
            <w:szCs w:val="24"/>
            <w:highlight w:val="cyan"/>
            <w:lang w:val="en-US" w:bidi="fa-IR"/>
          </w:rPr>
          <w:delText>risks or threats</w:delText>
        </w:r>
        <w:r w:rsidRPr="007475BE" w:rsidDel="007475BE">
          <w:rPr>
            <w:rFonts w:ascii="Times New Roman" w:hAnsi="Times New Roman" w:cs="Times New Roman"/>
            <w:sz w:val="24"/>
            <w:szCs w:val="24"/>
            <w:highlight w:val="cyan"/>
            <w:lang w:val="en-US" w:bidi="fa-IR"/>
            <w:rPrChange w:id="154" w:author="Vahid Jafari-Sadeghi" w:date="2022-07-09T20:12:00Z">
              <w:rPr>
                <w:rFonts w:ascii="Times New Roman" w:hAnsi="Times New Roman" w:cs="Times New Roman"/>
                <w:sz w:val="24"/>
                <w:szCs w:val="24"/>
                <w:lang w:val="en-US" w:bidi="fa-IR"/>
              </w:rPr>
            </w:rPrChange>
          </w:rPr>
          <w:delText>,</w:delText>
        </w:r>
      </w:del>
    </w:p>
    <w:p w14:paraId="2667A97D" w14:textId="041A35E4" w:rsidR="00E256BC" w:rsidRPr="007475BE" w:rsidRDefault="00E256BC" w:rsidP="00433613">
      <w:pPr>
        <w:tabs>
          <w:tab w:val="left" w:pos="1875"/>
        </w:tabs>
        <w:spacing w:before="240" w:line="360" w:lineRule="auto"/>
        <w:jc w:val="both"/>
        <w:rPr>
          <w:rFonts w:ascii="Times New Roman" w:hAnsi="Times New Roman" w:cs="Times New Roman"/>
          <w:sz w:val="24"/>
          <w:szCs w:val="24"/>
          <w:highlight w:val="cyan"/>
          <w:lang w:val="en-US" w:bidi="fa-IR"/>
          <w:rPrChange w:id="155" w:author="Vahid Jafari-Sadeghi" w:date="2022-07-09T20:12:00Z">
            <w:rPr>
              <w:rFonts w:ascii="Times New Roman" w:hAnsi="Times New Roman" w:cs="Times New Roman"/>
              <w:sz w:val="24"/>
              <w:szCs w:val="24"/>
              <w:lang w:val="en-US" w:bidi="fa-IR"/>
            </w:rPr>
          </w:rPrChange>
        </w:rPr>
      </w:pPr>
      <w:del w:id="156" w:author="Amoozad Mahdiraji, Hannan (Dr.)" w:date="2022-07-08T16:23:00Z">
        <w:r w:rsidRPr="007475BE" w:rsidDel="004068E4">
          <w:rPr>
            <w:rFonts w:ascii="Times New Roman" w:hAnsi="Times New Roman" w:cs="Times New Roman"/>
            <w:sz w:val="24"/>
            <w:szCs w:val="24"/>
            <w:highlight w:val="cyan"/>
            <w:lang w:val="en-US" w:bidi="fa-IR"/>
            <w:rPrChange w:id="157" w:author="Vahid Jafari-Sadeghi" w:date="2022-07-09T20:12:00Z">
              <w:rPr>
                <w:rFonts w:ascii="Times New Roman" w:hAnsi="Times New Roman" w:cs="Times New Roman"/>
                <w:sz w:val="24"/>
                <w:szCs w:val="24"/>
                <w:lang w:val="en-US" w:bidi="fa-IR"/>
              </w:rPr>
            </w:rPrChange>
          </w:rPr>
          <w:delText>Considering the uncertainty by interval, fuzzy, etc. approaches,</w:delText>
        </w:r>
      </w:del>
    </w:p>
    <w:p w14:paraId="71DDF573" w14:textId="490628FB" w:rsidR="00E256BC" w:rsidRPr="00E256BC" w:rsidRDefault="00E256BC" w:rsidP="002124E0">
      <w:pPr>
        <w:spacing w:before="240" w:after="0" w:line="360" w:lineRule="auto"/>
        <w:jc w:val="both"/>
        <w:rPr>
          <w:rFonts w:ascii="Times New Roman" w:hAnsi="Times New Roman" w:cs="Times New Roman"/>
          <w:color w:val="000000" w:themeColor="text1"/>
          <w:sz w:val="24"/>
          <w:szCs w:val="24"/>
        </w:rPr>
      </w:pPr>
      <w:r w:rsidRPr="00E256BC">
        <w:rPr>
          <w:rFonts w:ascii="Times New Roman" w:hAnsi="Times New Roman" w:cs="Times New Roman"/>
          <w:color w:val="000000" w:themeColor="text1"/>
          <w:sz w:val="24"/>
          <w:szCs w:val="24"/>
        </w:rPr>
        <w:t>In this paper, the nonlinear approach of BWM</w:t>
      </w:r>
      <w:ins w:id="158" w:author="Amoozad Mahdiraji, Hannan (Dr.)" w:date="2022-07-08T16:27:00Z">
        <w:r w:rsidR="002124E0">
          <w:rPr>
            <w:rFonts w:ascii="Times New Roman" w:hAnsi="Times New Roman" w:cs="Times New Roman"/>
            <w:color w:val="000000" w:themeColor="text1"/>
            <w:sz w:val="24"/>
            <w:szCs w:val="24"/>
          </w:rPr>
          <w:t xml:space="preserve"> </w:t>
        </w:r>
      </w:ins>
      <w:r w:rsidR="002124E0" w:rsidRPr="00433613">
        <w:rPr>
          <w:rFonts w:ascii="Times New Roman" w:hAnsi="Times New Roman" w:cs="Times New Roman"/>
          <w:color w:val="000000" w:themeColor="text1"/>
          <w:sz w:val="24"/>
          <w:szCs w:val="24"/>
          <w:highlight w:val="cyan"/>
        </w:rPr>
        <w:fldChar w:fldCharType="begin" w:fldLock="1"/>
      </w:r>
      <w:r w:rsidR="002124E0" w:rsidRPr="00433613">
        <w:rPr>
          <w:rFonts w:ascii="Times New Roman" w:hAnsi="Times New Roman" w:cs="Times New Roman"/>
          <w:color w:val="000000" w:themeColor="text1"/>
          <w:sz w:val="24"/>
          <w:szCs w:val="24"/>
          <w:highlight w:val="cyan"/>
        </w:rPr>
        <w:instrText>ADDIN CSL_CITATION {"citationItems":[{"id":"ITEM-1","itemData":{"DOI":"10.1016/j.omega.2014.11.009","ISSN":"03050483","abstract":"In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results.","author":[{"dropping-particle":"","family":"Rezaei","given":"Jafar","non-dropping-particle":"","parse-names":false,"suffix":""}],"container-title":"Omega","id":"ITEM-1","issued":{"date-parts":[["2015","6"]]},"page":"49-57","title":"Best-worst multi-criteria decision-making method","type":"article-journal","volume":"53"},"uris":["http://www.mendeley.com/documents/?uuid=58276ac8-1639-4a09-bab9-f51f3c31208c","http://www.mendeley.com/documents/?uuid=6591c3e1-342e-40ab-bd9f-4ed802bc6089"]}],"mendeley":{"formattedCitation":"(Rezaei, 2015)","plainTextFormattedCitation":"(Rezaei, 2015)","previouslyFormattedCitation":"(Rezaei, 2015)"},"properties":{"noteIndex":0},"schema":"https://github.com/citation-style-language/schema/raw/master/csl-citation.json"}</w:instrText>
      </w:r>
      <w:r w:rsidR="002124E0" w:rsidRPr="00433613">
        <w:rPr>
          <w:rFonts w:ascii="Times New Roman" w:hAnsi="Times New Roman" w:cs="Times New Roman"/>
          <w:color w:val="000000" w:themeColor="text1"/>
          <w:sz w:val="24"/>
          <w:szCs w:val="24"/>
          <w:highlight w:val="cyan"/>
        </w:rPr>
        <w:fldChar w:fldCharType="separate"/>
      </w:r>
      <w:ins w:id="159" w:author="Amoozad Mahdiraji, Hannan (Dr.)" w:date="2022-07-08T16:27:00Z">
        <w:r w:rsidR="002124E0" w:rsidRPr="00433613">
          <w:rPr>
            <w:rFonts w:ascii="Times New Roman" w:hAnsi="Times New Roman" w:cs="Times New Roman"/>
            <w:noProof/>
            <w:color w:val="000000" w:themeColor="text1"/>
            <w:sz w:val="24"/>
            <w:szCs w:val="24"/>
            <w:highlight w:val="cyan"/>
          </w:rPr>
          <w:t>(Rezaei, 2015)</w:t>
        </w:r>
        <w:r w:rsidR="002124E0" w:rsidRPr="00433613">
          <w:rPr>
            <w:rFonts w:ascii="Times New Roman" w:hAnsi="Times New Roman" w:cs="Times New Roman"/>
            <w:color w:val="000000" w:themeColor="text1"/>
            <w:sz w:val="24"/>
            <w:szCs w:val="24"/>
            <w:highlight w:val="cyan"/>
          </w:rPr>
          <w:fldChar w:fldCharType="end"/>
        </w:r>
      </w:ins>
      <w:r w:rsidRPr="00E256BC">
        <w:rPr>
          <w:rFonts w:ascii="Times New Roman" w:hAnsi="Times New Roman" w:cs="Times New Roman"/>
          <w:color w:val="000000" w:themeColor="text1"/>
          <w:sz w:val="24"/>
          <w:szCs w:val="24"/>
        </w:rPr>
        <w:t xml:space="preserve"> </w:t>
      </w:r>
      <w:r w:rsidRPr="00E256BC">
        <w:rPr>
          <w:rFonts w:ascii="Times New Roman" w:hAnsi="Times New Roman" w:cs="Times New Roman"/>
          <w:color w:val="000000" w:themeColor="text1"/>
          <w:sz w:val="24"/>
          <w:szCs w:val="24"/>
          <w:highlight w:val="cyan"/>
        </w:rPr>
        <w:t>integrated with SWARA</w:t>
      </w:r>
      <w:r w:rsidRPr="00E256BC">
        <w:rPr>
          <w:rFonts w:ascii="Times New Roman" w:hAnsi="Times New Roman" w:cs="Times New Roman"/>
          <w:color w:val="000000" w:themeColor="text1"/>
          <w:sz w:val="24"/>
          <w:szCs w:val="24"/>
        </w:rPr>
        <w:t xml:space="preserve"> is employed and described as follows</w:t>
      </w:r>
      <w:del w:id="160" w:author="Amoozad Mahdiraji, Hannan (Dr.)" w:date="2022-07-08T16:27:00Z">
        <w:r w:rsidRPr="00E256BC" w:rsidDel="002124E0">
          <w:rPr>
            <w:rFonts w:ascii="Times New Roman" w:hAnsi="Times New Roman" w:cs="Times New Roman"/>
            <w:color w:val="000000" w:themeColor="text1"/>
            <w:sz w:val="24"/>
            <w:szCs w:val="24"/>
          </w:rPr>
          <w:delText xml:space="preserve"> </w:delText>
        </w:r>
        <w:r w:rsidRPr="007475BE" w:rsidDel="002124E0">
          <w:rPr>
            <w:rFonts w:ascii="Times New Roman" w:hAnsi="Times New Roman" w:cs="Times New Roman"/>
            <w:color w:val="000000" w:themeColor="text1"/>
            <w:sz w:val="24"/>
            <w:szCs w:val="24"/>
            <w:highlight w:val="cyan"/>
            <w:rPrChange w:id="161" w:author="Vahid Jafari-Sadeghi" w:date="2022-07-09T20:12:00Z">
              <w:rPr>
                <w:rFonts w:ascii="Times New Roman" w:hAnsi="Times New Roman" w:cs="Times New Roman"/>
                <w:color w:val="000000" w:themeColor="text1"/>
                <w:sz w:val="24"/>
                <w:szCs w:val="24"/>
              </w:rPr>
            </w:rPrChange>
          </w:rPr>
          <w:fldChar w:fldCharType="begin" w:fldLock="1"/>
        </w:r>
        <w:r w:rsidRPr="007475BE" w:rsidDel="002124E0">
          <w:rPr>
            <w:rFonts w:ascii="Times New Roman" w:hAnsi="Times New Roman" w:cs="Times New Roman"/>
            <w:color w:val="000000" w:themeColor="text1"/>
            <w:sz w:val="24"/>
            <w:szCs w:val="24"/>
            <w:highlight w:val="cyan"/>
            <w:rPrChange w:id="162" w:author="Vahid Jafari-Sadeghi" w:date="2022-07-09T20:12:00Z">
              <w:rPr>
                <w:rFonts w:ascii="Times New Roman" w:hAnsi="Times New Roman" w:cs="Times New Roman"/>
                <w:color w:val="000000" w:themeColor="text1"/>
                <w:sz w:val="24"/>
                <w:szCs w:val="24"/>
              </w:rPr>
            </w:rPrChange>
          </w:rPr>
          <w:delInstrText>ADDIN CSL_CITATION {"citationItems":[{"id":"ITEM-1","itemData":{"DOI":"10.1016/j.omega.2014.11.009","ISSN":"03050483","abstract":"In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results.","author":[{"dropping-particle":"","family":"Rezaei","given":"Jafar","non-dropping-particle":"","parse-names":false,"suffix":""}],"container-title":"Omega","id":"ITEM-1","issued":{"date-parts":[["2015","6"]]},"page":"49-57","title":"Best-worst multi-criteria decision-making method","type":"article-journal","volume":"53"},"uris":["http://www.mendeley.com/documents/?uuid=58276ac8-1639-4a09-bab9-f51f3c31208c","http://www.mendeley.com/documents/?uuid=6591c3e1-342e-40ab-bd9f-4ed802bc6089"]}],"mendeley":{"formattedCitation":"(Rezaei, 2015)","plainTextFormattedCitation":"(Rezaei, 2015)","previouslyFormattedCitation":"(Rezaei, 2015)"},"properties":{"noteIndex":0},"schema":"https://github.com/citation-style-language/schema/raw/master/csl-citation.json"}</w:delInstrText>
        </w:r>
        <w:r w:rsidRPr="007475BE" w:rsidDel="002124E0">
          <w:rPr>
            <w:rFonts w:ascii="Times New Roman" w:hAnsi="Times New Roman" w:cs="Times New Roman"/>
            <w:color w:val="000000" w:themeColor="text1"/>
            <w:sz w:val="24"/>
            <w:szCs w:val="24"/>
            <w:highlight w:val="cyan"/>
            <w:rPrChange w:id="163" w:author="Vahid Jafari-Sadeghi" w:date="2022-07-09T20:12:00Z">
              <w:rPr>
                <w:rFonts w:ascii="Times New Roman" w:hAnsi="Times New Roman" w:cs="Times New Roman"/>
                <w:color w:val="000000" w:themeColor="text1"/>
                <w:sz w:val="24"/>
                <w:szCs w:val="24"/>
              </w:rPr>
            </w:rPrChange>
          </w:rPr>
          <w:fldChar w:fldCharType="separate"/>
        </w:r>
        <w:r w:rsidRPr="007475BE" w:rsidDel="002124E0">
          <w:rPr>
            <w:rFonts w:ascii="Times New Roman" w:hAnsi="Times New Roman" w:cs="Times New Roman"/>
            <w:noProof/>
            <w:color w:val="000000" w:themeColor="text1"/>
            <w:sz w:val="24"/>
            <w:szCs w:val="24"/>
            <w:highlight w:val="cyan"/>
            <w:rPrChange w:id="164" w:author="Vahid Jafari-Sadeghi" w:date="2022-07-09T20:12:00Z">
              <w:rPr>
                <w:rFonts w:ascii="Times New Roman" w:hAnsi="Times New Roman" w:cs="Times New Roman"/>
                <w:noProof/>
                <w:color w:val="000000" w:themeColor="text1"/>
                <w:sz w:val="24"/>
                <w:szCs w:val="24"/>
              </w:rPr>
            </w:rPrChange>
          </w:rPr>
          <w:delText>(Rezaei, 2015)</w:delText>
        </w:r>
        <w:r w:rsidRPr="007475BE" w:rsidDel="002124E0">
          <w:rPr>
            <w:rFonts w:ascii="Times New Roman" w:hAnsi="Times New Roman" w:cs="Times New Roman"/>
            <w:color w:val="000000" w:themeColor="text1"/>
            <w:sz w:val="24"/>
            <w:szCs w:val="24"/>
            <w:highlight w:val="cyan"/>
            <w:rPrChange w:id="165" w:author="Vahid Jafari-Sadeghi" w:date="2022-07-09T20:12:00Z">
              <w:rPr>
                <w:rFonts w:ascii="Times New Roman" w:hAnsi="Times New Roman" w:cs="Times New Roman"/>
                <w:color w:val="000000" w:themeColor="text1"/>
                <w:sz w:val="24"/>
                <w:szCs w:val="24"/>
              </w:rPr>
            </w:rPrChange>
          </w:rPr>
          <w:fldChar w:fldCharType="end"/>
        </w:r>
        <w:r w:rsidRPr="007475BE" w:rsidDel="002124E0">
          <w:rPr>
            <w:rFonts w:ascii="Times New Roman" w:hAnsi="Times New Roman" w:cs="Times New Roman"/>
            <w:color w:val="000000" w:themeColor="text1"/>
            <w:sz w:val="24"/>
            <w:szCs w:val="24"/>
            <w:highlight w:val="cyan"/>
            <w:rPrChange w:id="166" w:author="Vahid Jafari-Sadeghi" w:date="2022-07-09T20:12:00Z">
              <w:rPr>
                <w:rFonts w:ascii="Times New Roman" w:hAnsi="Times New Roman" w:cs="Times New Roman"/>
                <w:color w:val="000000" w:themeColor="text1"/>
                <w:sz w:val="24"/>
                <w:szCs w:val="24"/>
              </w:rPr>
            </w:rPrChange>
          </w:rPr>
          <w:delText>:</w:delText>
        </w:r>
      </w:del>
      <w:ins w:id="167" w:author="Amoozad Mahdiraji, Hannan (Dr.)" w:date="2022-07-08T16:27:00Z">
        <w:r w:rsidR="002124E0" w:rsidRPr="007475BE">
          <w:rPr>
            <w:rFonts w:ascii="Times New Roman" w:hAnsi="Times New Roman" w:cs="Times New Roman"/>
            <w:color w:val="000000" w:themeColor="text1"/>
            <w:sz w:val="24"/>
            <w:szCs w:val="24"/>
            <w:highlight w:val="cyan"/>
            <w:rPrChange w:id="168" w:author="Vahid Jafari-Sadeghi" w:date="2022-07-09T20:12:00Z">
              <w:rPr>
                <w:rFonts w:ascii="Times New Roman" w:hAnsi="Times New Roman" w:cs="Times New Roman"/>
                <w:color w:val="000000" w:themeColor="text1"/>
                <w:sz w:val="24"/>
                <w:szCs w:val="24"/>
              </w:rPr>
            </w:rPrChange>
          </w:rPr>
          <w:t>.</w:t>
        </w:r>
      </w:ins>
    </w:p>
    <w:p w14:paraId="6B1E4332" w14:textId="77777777" w:rsidR="00E256BC" w:rsidRPr="00E256BC" w:rsidRDefault="00E256BC" w:rsidP="00E256BC">
      <w:pPr>
        <w:numPr>
          <w:ilvl w:val="0"/>
          <w:numId w:val="1"/>
        </w:numPr>
        <w:spacing w:after="0" w:line="360" w:lineRule="auto"/>
        <w:contextualSpacing/>
        <w:jc w:val="both"/>
        <w:rPr>
          <w:rFonts w:ascii="Times New Roman" w:hAnsi="Times New Roman" w:cs="Times New Roman"/>
          <w:color w:val="000000" w:themeColor="text1"/>
          <w:sz w:val="24"/>
          <w:szCs w:val="24"/>
          <w:lang w:val="en-US" w:bidi="fa-IR"/>
        </w:rPr>
      </w:pPr>
      <w:r w:rsidRPr="00E256BC">
        <w:rPr>
          <w:rFonts w:ascii="Times New Roman" w:hAnsi="Times New Roman" w:cs="Times New Roman"/>
          <w:color w:val="000000" w:themeColor="text1"/>
          <w:sz w:val="24"/>
          <w:szCs w:val="24"/>
          <w:lang w:val="en-US" w:bidi="fa-IR"/>
        </w:rPr>
        <w:t xml:space="preserve">Determine the set of </w:t>
      </w:r>
      <w:r w:rsidRPr="00E256BC">
        <w:rPr>
          <w:rFonts w:ascii="Times New Roman" w:hAnsi="Times New Roman" w:cs="Times New Roman"/>
          <w:color w:val="000000" w:themeColor="text1"/>
          <w:sz w:val="24"/>
          <w:szCs w:val="24"/>
          <w:highlight w:val="cyan"/>
          <w:lang w:val="en-US" w:bidi="fa-IR"/>
        </w:rPr>
        <w:t>risks</w:t>
      </w:r>
      <w:r w:rsidRPr="00E256BC">
        <w:rPr>
          <w:rFonts w:ascii="Times New Roman" w:hAnsi="Times New Roman" w:cs="Times New Roman"/>
          <w:color w:val="000000" w:themeColor="text1"/>
          <w:sz w:val="24"/>
          <w:szCs w:val="24"/>
          <w:lang w:val="en-US" w:bidi="fa-IR"/>
        </w:rPr>
        <w:t xml:space="preserve"> known as (</w:t>
      </w:r>
      <m:oMath>
        <m:d>
          <m:dPr>
            <m:begChr m:val="{"/>
            <m:endChr m:val="}"/>
            <m:ctrlPr>
              <w:rPr>
                <w:rFonts w:ascii="Cambria Math" w:hAnsi="Cambria Math" w:cs="Times New Roman"/>
                <w:color w:val="000000" w:themeColor="text1"/>
                <w:sz w:val="24"/>
                <w:szCs w:val="24"/>
                <w:lang w:val="en-US" w:bidi="fa-IR"/>
              </w:rPr>
            </m:ctrlPr>
          </m:dPr>
          <m:e>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C</m:t>
                </m:r>
              </m:e>
              <m:sub>
                <m:r>
                  <m:rPr>
                    <m:sty m:val="p"/>
                  </m:rPr>
                  <w:rPr>
                    <w:rFonts w:ascii="Cambria Math" w:hAnsi="Cambria Math" w:cs="Times New Roman"/>
                    <w:color w:val="000000" w:themeColor="text1"/>
                    <w:sz w:val="24"/>
                    <w:szCs w:val="24"/>
                    <w:lang w:val="en-US" w:bidi="fa-IR"/>
                  </w:rPr>
                  <m:t>1</m:t>
                </m:r>
              </m:sub>
            </m:sSub>
            <m:r>
              <m:rPr>
                <m:sty m:val="p"/>
              </m:rPr>
              <w:rPr>
                <w:rFonts w:ascii="Cambria Math" w:hAnsi="Cambria Math" w:cs="Times New Roman"/>
                <w:color w:val="000000" w:themeColor="text1"/>
                <w:sz w:val="24"/>
                <w:szCs w:val="24"/>
                <w:lang w:val="en-US" w:bidi="fa-IR"/>
              </w:rPr>
              <m:t>.</m:t>
            </m:r>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C</m:t>
                </m:r>
              </m:e>
              <m:sub>
                <m:r>
                  <m:rPr>
                    <m:sty m:val="p"/>
                  </m:rPr>
                  <w:rPr>
                    <w:rFonts w:ascii="Cambria Math" w:hAnsi="Cambria Math" w:cs="Times New Roman"/>
                    <w:color w:val="000000" w:themeColor="text1"/>
                    <w:sz w:val="24"/>
                    <w:szCs w:val="24"/>
                    <w:lang w:val="en-US" w:bidi="fa-IR"/>
                  </w:rPr>
                  <m:t>2</m:t>
                </m:r>
              </m:sub>
            </m:sSub>
            <m:r>
              <m:rPr>
                <m:sty m:val="p"/>
              </m:rPr>
              <w:rPr>
                <w:rFonts w:ascii="Cambria Math" w:hAnsi="Cambria Math" w:cs="Times New Roman"/>
                <w:color w:val="000000" w:themeColor="text1"/>
                <w:sz w:val="24"/>
                <w:szCs w:val="24"/>
                <w:lang w:val="en-US" w:bidi="fa-IR"/>
              </w:rPr>
              <m:t>….</m:t>
            </m:r>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C</m:t>
                </m:r>
              </m:e>
              <m:sub>
                <m:r>
                  <m:rPr>
                    <m:sty m:val="p"/>
                  </m:rPr>
                  <w:rPr>
                    <w:rFonts w:ascii="Cambria Math" w:hAnsi="Cambria Math" w:cs="Times New Roman"/>
                    <w:color w:val="000000" w:themeColor="text1"/>
                    <w:sz w:val="24"/>
                    <w:szCs w:val="24"/>
                    <w:lang w:val="en-US" w:bidi="fa-IR"/>
                  </w:rPr>
                  <m:t>n</m:t>
                </m:r>
              </m:sub>
            </m:sSub>
          </m:e>
        </m:d>
      </m:oMath>
      <w:r w:rsidRPr="00E256BC">
        <w:rPr>
          <w:rFonts w:ascii="Times New Roman" w:eastAsiaTheme="minorEastAsia" w:hAnsi="Times New Roman" w:cs="Times New Roman"/>
          <w:color w:val="000000" w:themeColor="text1"/>
          <w:sz w:val="24"/>
          <w:szCs w:val="24"/>
          <w:lang w:val="en-US" w:bidi="fa-IR"/>
        </w:rPr>
        <w:t>).</w:t>
      </w:r>
    </w:p>
    <w:p w14:paraId="0304D046" w14:textId="68ACA02D" w:rsidR="00E256BC" w:rsidRPr="00E256BC" w:rsidRDefault="00E256BC" w:rsidP="00284AA2">
      <w:pPr>
        <w:numPr>
          <w:ilvl w:val="0"/>
          <w:numId w:val="1"/>
        </w:numPr>
        <w:spacing w:after="0" w:line="360" w:lineRule="auto"/>
        <w:contextualSpacing/>
        <w:jc w:val="both"/>
        <w:rPr>
          <w:rFonts w:ascii="Times New Roman" w:hAnsi="Times New Roman" w:cs="Times New Roman"/>
          <w:color w:val="000000" w:themeColor="text1"/>
          <w:sz w:val="24"/>
          <w:szCs w:val="24"/>
          <w:lang w:val="en-US" w:bidi="fa-IR"/>
        </w:rPr>
      </w:pPr>
      <w:r w:rsidRPr="00E256BC">
        <w:rPr>
          <w:rFonts w:ascii="Times New Roman" w:hAnsi="Times New Roman" w:cs="Times New Roman"/>
          <w:color w:val="000000" w:themeColor="text1"/>
          <w:sz w:val="24"/>
          <w:szCs w:val="24"/>
          <w:lang w:val="en-US" w:bidi="fa-IR"/>
        </w:rPr>
        <w:t xml:space="preserve">Define the best (most important) and worst (least important) </w:t>
      </w:r>
      <w:r w:rsidRPr="00E256BC">
        <w:rPr>
          <w:rFonts w:ascii="Times New Roman" w:hAnsi="Times New Roman" w:cs="Times New Roman"/>
          <w:color w:val="000000" w:themeColor="text1"/>
          <w:sz w:val="24"/>
          <w:szCs w:val="24"/>
          <w:highlight w:val="cyan"/>
          <w:lang w:val="en-US" w:bidi="fa-IR"/>
        </w:rPr>
        <w:t>risk</w:t>
      </w:r>
      <w:ins w:id="169" w:author="Vahid Jafari-Sadeghi" w:date="2022-07-09T20:18:00Z">
        <w:r w:rsidR="007475BE">
          <w:rPr>
            <w:rFonts w:ascii="Times New Roman" w:hAnsi="Times New Roman" w:cs="Times New Roman"/>
            <w:color w:val="000000" w:themeColor="text1"/>
            <w:sz w:val="24"/>
            <w:szCs w:val="24"/>
            <w:highlight w:val="cyan"/>
            <w:lang w:val="en-US" w:bidi="fa-IR"/>
          </w:rPr>
          <w:t>s</w:t>
        </w:r>
      </w:ins>
      <w:r w:rsidRPr="00E256BC">
        <w:rPr>
          <w:rFonts w:ascii="Times New Roman" w:hAnsi="Times New Roman" w:cs="Times New Roman"/>
          <w:color w:val="000000" w:themeColor="text1"/>
          <w:sz w:val="24"/>
          <w:szCs w:val="24"/>
          <w:lang w:val="en-US" w:bidi="fa-IR"/>
        </w:rPr>
        <w:t xml:space="preserve"> by expert's opinions. The </w:t>
      </w:r>
      <w:r w:rsidRPr="00E256BC">
        <w:rPr>
          <w:rFonts w:ascii="Times New Roman" w:hAnsi="Times New Roman" w:cs="Times New Roman"/>
          <w:color w:val="000000" w:themeColor="text1"/>
          <w:sz w:val="24"/>
          <w:szCs w:val="24"/>
          <w:highlight w:val="cyan"/>
          <w:lang w:val="en-US" w:bidi="fa-IR"/>
        </w:rPr>
        <w:t>most critical risk is noted</w:t>
      </w:r>
      <w:r w:rsidRPr="00E256BC">
        <w:rPr>
          <w:rFonts w:ascii="Times New Roman" w:hAnsi="Times New Roman" w:cs="Times New Roman"/>
          <w:color w:val="000000" w:themeColor="text1"/>
          <w:sz w:val="24"/>
          <w:szCs w:val="24"/>
          <w:lang w:val="en-US" w:bidi="fa-IR"/>
        </w:rPr>
        <w:t xml:space="preserve"> by (B</w:t>
      </w:r>
      <w:del w:id="170" w:author="Amoozad Mahdiraji, Hannan (Dr.)" w:date="2022-07-08T16:48:00Z">
        <w:r w:rsidRPr="00E256BC" w:rsidDel="00284AA2">
          <w:rPr>
            <w:rFonts w:ascii="Times New Roman" w:hAnsi="Times New Roman" w:cs="Times New Roman"/>
            <w:color w:val="000000" w:themeColor="text1"/>
            <w:sz w:val="24"/>
            <w:szCs w:val="24"/>
            <w:lang w:val="en-US" w:bidi="fa-IR"/>
          </w:rPr>
          <w:delText xml:space="preserve"> or b</w:delText>
        </w:r>
      </w:del>
      <w:r w:rsidRPr="00E256BC">
        <w:rPr>
          <w:rFonts w:ascii="Times New Roman" w:hAnsi="Times New Roman" w:cs="Times New Roman"/>
          <w:color w:val="000000" w:themeColor="text1"/>
          <w:sz w:val="24"/>
          <w:szCs w:val="24"/>
          <w:lang w:val="en-US" w:bidi="fa-IR"/>
        </w:rPr>
        <w:t xml:space="preserve">) and the worst </w:t>
      </w:r>
      <w:del w:id="171" w:author="Amoozad Mahdiraji, Hannan (Dr.)" w:date="2022-07-08T16:48:00Z">
        <w:r w:rsidRPr="00E256BC" w:rsidDel="00284AA2">
          <w:rPr>
            <w:rFonts w:ascii="Times New Roman" w:hAnsi="Times New Roman" w:cs="Times New Roman"/>
            <w:color w:val="000000" w:themeColor="text1"/>
            <w:sz w:val="24"/>
            <w:szCs w:val="24"/>
            <w:lang w:val="en-US" w:bidi="fa-IR"/>
          </w:rPr>
          <w:delText xml:space="preserve">are </w:delText>
        </w:r>
      </w:del>
      <w:ins w:id="172" w:author="Amoozad Mahdiraji, Hannan (Dr.)" w:date="2022-07-08T16:48:00Z">
        <w:r w:rsidR="00284AA2" w:rsidRPr="00433613">
          <w:rPr>
            <w:rFonts w:ascii="Times New Roman" w:hAnsi="Times New Roman" w:cs="Times New Roman"/>
            <w:color w:val="000000" w:themeColor="text1"/>
            <w:sz w:val="24"/>
            <w:szCs w:val="24"/>
            <w:highlight w:val="cyan"/>
            <w:lang w:val="en-US" w:bidi="fa-IR"/>
          </w:rPr>
          <w:t>is</w:t>
        </w:r>
        <w:r w:rsidR="00284AA2" w:rsidRPr="00E256BC">
          <w:rPr>
            <w:rFonts w:ascii="Times New Roman" w:hAnsi="Times New Roman" w:cs="Times New Roman"/>
            <w:color w:val="000000" w:themeColor="text1"/>
            <w:sz w:val="24"/>
            <w:szCs w:val="24"/>
            <w:lang w:val="en-US" w:bidi="fa-IR"/>
          </w:rPr>
          <w:t xml:space="preserve"> </w:t>
        </w:r>
      </w:ins>
      <w:r w:rsidRPr="00E256BC">
        <w:rPr>
          <w:rFonts w:ascii="Times New Roman" w:hAnsi="Times New Roman" w:cs="Times New Roman"/>
          <w:color w:val="000000" w:themeColor="text1"/>
          <w:sz w:val="24"/>
          <w:szCs w:val="24"/>
          <w:lang w:val="en-US" w:bidi="fa-IR"/>
        </w:rPr>
        <w:t>shown by (W</w:t>
      </w:r>
      <w:del w:id="173" w:author="Amoozad Mahdiraji, Hannan (Dr.)" w:date="2022-07-08T16:48:00Z">
        <w:r w:rsidRPr="00E256BC" w:rsidDel="00284AA2">
          <w:rPr>
            <w:rFonts w:ascii="Times New Roman" w:hAnsi="Times New Roman" w:cs="Times New Roman"/>
            <w:color w:val="000000" w:themeColor="text1"/>
            <w:sz w:val="24"/>
            <w:szCs w:val="24"/>
            <w:lang w:val="en-US" w:bidi="fa-IR"/>
          </w:rPr>
          <w:delText xml:space="preserve"> or w</w:delText>
        </w:r>
      </w:del>
      <w:r w:rsidRPr="00E256BC">
        <w:rPr>
          <w:rFonts w:ascii="Times New Roman" w:hAnsi="Times New Roman" w:cs="Times New Roman"/>
          <w:color w:val="000000" w:themeColor="text1"/>
          <w:sz w:val="24"/>
          <w:szCs w:val="24"/>
          <w:lang w:val="en-US" w:bidi="fa-IR"/>
        </w:rPr>
        <w:t xml:space="preserve">). In this research, a modification of this step is performed. To identify B and W in this research a Step-wise Weight Assessment Ratio Analysis (SWARA) is proposed. To this matter, based </w:t>
      </w:r>
      <w:del w:id="174" w:author="Vahid Jafari-Sadeghi" w:date="2022-07-09T20:18:00Z">
        <w:r w:rsidRPr="00E256BC" w:rsidDel="007475BE">
          <w:rPr>
            <w:rFonts w:ascii="Times New Roman" w:hAnsi="Times New Roman" w:cs="Times New Roman"/>
            <w:color w:val="000000" w:themeColor="text1"/>
            <w:sz w:val="24"/>
            <w:szCs w:val="24"/>
            <w:lang w:val="en-US" w:bidi="fa-IR"/>
          </w:rPr>
          <w:delText>up</w:delText>
        </w:r>
      </w:del>
      <w:r w:rsidRPr="00E256BC">
        <w:rPr>
          <w:rFonts w:ascii="Times New Roman" w:hAnsi="Times New Roman" w:cs="Times New Roman"/>
          <w:color w:val="000000" w:themeColor="text1"/>
          <w:sz w:val="24"/>
          <w:szCs w:val="24"/>
          <w:lang w:val="en-US" w:bidi="fa-IR"/>
        </w:rPr>
        <w:t xml:space="preserve">on the final rank obtained from the SWARA method the best and worst </w:t>
      </w:r>
      <w:r w:rsidRPr="00E256BC">
        <w:rPr>
          <w:rFonts w:ascii="Times New Roman" w:hAnsi="Times New Roman" w:cs="Times New Roman"/>
          <w:color w:val="000000" w:themeColor="text1"/>
          <w:sz w:val="24"/>
          <w:szCs w:val="24"/>
          <w:highlight w:val="cyan"/>
          <w:lang w:val="en-US" w:bidi="fa-IR"/>
        </w:rPr>
        <w:t>risks</w:t>
      </w:r>
      <w:r w:rsidRPr="00E256BC">
        <w:rPr>
          <w:rFonts w:ascii="Times New Roman" w:hAnsi="Times New Roman" w:cs="Times New Roman"/>
          <w:color w:val="000000" w:themeColor="text1"/>
          <w:sz w:val="24"/>
          <w:szCs w:val="24"/>
          <w:lang w:val="en-US" w:bidi="fa-IR"/>
        </w:rPr>
        <w:t xml:space="preserve"> are chosen as the following steps.  </w:t>
      </w:r>
    </w:p>
    <w:p w14:paraId="6AB6D1B0" w14:textId="680552BB" w:rsidR="00E256BC" w:rsidRPr="00E256BC" w:rsidRDefault="00E256BC" w:rsidP="00E256BC">
      <w:pPr>
        <w:numPr>
          <w:ilvl w:val="1"/>
          <w:numId w:val="1"/>
        </w:numPr>
        <w:spacing w:line="360" w:lineRule="auto"/>
        <w:contextualSpacing/>
        <w:jc w:val="both"/>
        <w:rPr>
          <w:rFonts w:ascii="Times New Roman" w:eastAsiaTheme="minorEastAsia" w:hAnsi="Times New Roman" w:cs="Times New Roman"/>
          <w:sz w:val="24"/>
          <w:szCs w:val="24"/>
          <w:lang w:val="en-US" w:bidi="fa-IR"/>
        </w:rPr>
      </w:pPr>
      <w:r w:rsidRPr="00E256BC">
        <w:rPr>
          <w:rFonts w:ascii="Times New Roman" w:hAnsi="Times New Roman" w:cs="Times New Roman"/>
          <w:sz w:val="24"/>
          <w:szCs w:val="24"/>
          <w:lang w:val="en-US" w:bidi="fa-IR"/>
        </w:rPr>
        <w:lastRenderedPageBreak/>
        <w:t xml:space="preserve">Sort the </w:t>
      </w:r>
      <w:r w:rsidRPr="00E256BC">
        <w:rPr>
          <w:rFonts w:ascii="Times New Roman" w:hAnsi="Times New Roman" w:cs="Times New Roman"/>
          <w:sz w:val="24"/>
          <w:szCs w:val="24"/>
          <w:highlight w:val="cyan"/>
          <w:lang w:val="en-US" w:bidi="fa-IR"/>
        </w:rPr>
        <w:t>identified risks</w:t>
      </w:r>
      <w:r w:rsidRPr="00E256BC">
        <w:rPr>
          <w:rFonts w:ascii="Times New Roman" w:hAnsi="Times New Roman" w:cs="Times New Roman"/>
          <w:sz w:val="24"/>
          <w:szCs w:val="24"/>
          <w:lang w:val="en-US" w:bidi="fa-IR"/>
        </w:rPr>
        <w:t xml:space="preserve"> based </w:t>
      </w:r>
      <w:del w:id="175" w:author="Vahid Jafari-Sadeghi" w:date="2022-07-09T20:18:00Z">
        <w:r w:rsidRPr="00E256BC" w:rsidDel="007475BE">
          <w:rPr>
            <w:rFonts w:ascii="Times New Roman" w:hAnsi="Times New Roman" w:cs="Times New Roman"/>
            <w:sz w:val="24"/>
            <w:szCs w:val="24"/>
            <w:lang w:val="en-US" w:bidi="fa-IR"/>
          </w:rPr>
          <w:delText>up</w:delText>
        </w:r>
      </w:del>
      <w:r w:rsidRPr="00E256BC">
        <w:rPr>
          <w:rFonts w:ascii="Times New Roman" w:hAnsi="Times New Roman" w:cs="Times New Roman"/>
          <w:sz w:val="24"/>
          <w:szCs w:val="24"/>
          <w:lang w:val="en-US" w:bidi="fa-IR"/>
        </w:rPr>
        <w:t xml:space="preserve">on the mean point of the questionnaire </w:t>
      </w:r>
      <w:r w:rsidRPr="00E256BC">
        <w:rPr>
          <w:rFonts w:ascii="Times New Roman" w:hAnsi="Times New Roman" w:cs="Times New Roman"/>
          <w:sz w:val="24"/>
          <w:szCs w:val="24"/>
          <w:highlight w:val="cyan"/>
          <w:lang w:val="en-US" w:bidi="fa-IR"/>
        </w:rPr>
        <w:t>used in the survey</w:t>
      </w:r>
      <w:r w:rsidRPr="00E256BC">
        <w:rPr>
          <w:rFonts w:ascii="Times New Roman" w:hAnsi="Times New Roman" w:cs="Times New Roman"/>
          <w:sz w:val="24"/>
          <w:szCs w:val="24"/>
          <w:lang w:val="en-US" w:bidi="fa-IR"/>
        </w:rPr>
        <w:t xml:space="preserve">. Then, calculate the set point of each </w:t>
      </w:r>
      <w:r w:rsidRPr="00E256BC">
        <w:rPr>
          <w:rFonts w:ascii="Times New Roman" w:hAnsi="Times New Roman" w:cs="Times New Roman"/>
          <w:sz w:val="24"/>
          <w:szCs w:val="24"/>
          <w:highlight w:val="cyan"/>
          <w:lang w:val="en-US" w:bidi="fa-IR"/>
        </w:rPr>
        <w:t>risk</w:t>
      </w:r>
      <w:r w:rsidRPr="00E256BC">
        <w:rPr>
          <w:rFonts w:ascii="Times New Roman" w:hAnsi="Times New Roman" w:cs="Times New Roman"/>
          <w:sz w:val="24"/>
          <w:szCs w:val="24"/>
          <w:lang w:val="en-US" w:bidi="fa-IR"/>
        </w:rPr>
        <w:t xml:space="preserve"> known </w:t>
      </w:r>
      <m:oMath>
        <m:sSub>
          <m:sSubPr>
            <m:ctrlPr>
              <w:rPr>
                <w:rFonts w:ascii="Cambria Math" w:hAnsi="Cambria Math" w:cs="Times New Roman"/>
                <w:i/>
                <w:sz w:val="24"/>
                <w:szCs w:val="24"/>
                <w:lang w:bidi="fa-IR"/>
              </w:rPr>
            </m:ctrlPr>
          </m:sSubPr>
          <m:e>
            <m:r>
              <w:rPr>
                <w:rFonts w:ascii="Cambria Math" w:hAnsi="Cambria Math" w:cs="Times New Roman"/>
                <w:sz w:val="24"/>
                <w:szCs w:val="24"/>
                <w:lang w:val="en-US" w:bidi="fa-IR"/>
              </w:rPr>
              <m:t>S</m:t>
            </m:r>
          </m:e>
          <m:sub>
            <m:r>
              <w:rPr>
                <w:rFonts w:ascii="Cambria Math" w:hAnsi="Cambria Math" w:cs="Times New Roman"/>
                <w:sz w:val="24"/>
                <w:szCs w:val="24"/>
                <w:lang w:val="en-US" w:bidi="fa-IR"/>
              </w:rPr>
              <m:t>j</m:t>
            </m:r>
          </m:sub>
        </m:sSub>
      </m:oMath>
      <w:r w:rsidRPr="00E256BC">
        <w:rPr>
          <w:rFonts w:ascii="Times New Roman" w:eastAsiaTheme="minorEastAsia" w:hAnsi="Times New Roman" w:cs="Times New Roman"/>
          <w:sz w:val="24"/>
          <w:szCs w:val="24"/>
          <w:lang w:val="en-US" w:bidi="fa-IR"/>
        </w:rPr>
        <w:t xml:space="preserve"> as follows based on </w:t>
      </w:r>
      <w:r w:rsidRPr="00E256BC">
        <w:rPr>
          <w:rFonts w:ascii="Times New Roman" w:eastAsia="Times New Roman" w:hAnsi="Times New Roman" w:cs="Times New Roman"/>
          <w:sz w:val="24"/>
          <w:szCs w:val="24"/>
          <w:lang w:val="en-US" w:eastAsia="en-GB" w:bidi="fa-IR"/>
        </w:rPr>
        <w:fldChar w:fldCharType="begin" w:fldLock="1"/>
      </w:r>
      <w:r w:rsidRPr="00E256BC">
        <w:rPr>
          <w:rFonts w:ascii="Times New Roman" w:eastAsia="Times New Roman" w:hAnsi="Times New Roman" w:cs="Times New Roman"/>
          <w:sz w:val="24"/>
          <w:szCs w:val="24"/>
          <w:lang w:val="en-US" w:eastAsia="en-GB" w:bidi="fa-IR"/>
        </w:rPr>
        <w:instrText>ADDIN CSL_CITATION {"citationItems":[{"id":"ITEM-1","itemData":{"DOI":"10.3846/jbem.2010.12","ISSN":"16111699","abstract":"The paper considers major principles of application of the multi-attribute systems to solve legislative tasks. In order to assess dispute resolution methods from economic, social and other points of view, it is necessary to apply methods for assessing solutions according to multiple attributes. All known multi-attribute methods cannot value the atribute weights as one weight of attribute is higher or lower significant than the other attribute. The new step-wise weight assessment ratio analysis method (SWARA) allows including experts, lawyers or dispute parties opinion about significance ratio of the attributes in the process of rational decision determination. SWARA method could be applied in practical implementation of specialised decision support systems and alternative dispute resolution in virtual environment. Starting with principles and established approaches, a problem-structuring methodology was developed which would condition the problem to allow a more thoughtful application of existing decision-making analytic methodologies.","author":[{"dropping-particle":"","family":"Keršuliene","given":"Violeta","non-dropping-particle":"","parse-names":false,"suffix":""},{"dropping-particle":"","family":"Zavadskas","given":"Edmundas Kazimieras","non-dropping-particle":"","parse-names":false,"suffix":""},{"dropping-particle":"","family":"Turskis","given":"Zenonas","non-dropping-particle":"","parse-names":false,"suffix":""}],"container-title":"Journal of Business Economics and Management","id":"ITEM-1","issue":"2","issued":{"date-parts":[["2010"]]},"page":"243-258","title":"Racionalaus ginču̧ sprendimo būdo nustatymas taikant nauja̧ kriteriju̧ svoriu̧ nustatymo metoda̧, pagri̧sta̧ nuosekliu laipsnišku poriniu kriteriju̧ santykinės svarbos lyginimu","type":"article-journal","volume":"11"},"uris":["http://www.mendeley.com/documents/?uuid=818c762a-1b1e-4e90-8d87-1b7d64223556","http://www.mendeley.com/documents/?uuid=28ec2918-1384-45e5-978f-4007c2d39704"]}],"mendeley":{"formattedCitation":"(Keršuliene et al., 2010)","manualFormatting":"Keršulienė et al., (2010","plainTextFormattedCitation":"(Keršuliene et al., 2010)","previouslyFormattedCitation":"(Keršuliene et al., 2010)"},"properties":{"noteIndex":0},"schema":"https://github.com/citation-style-language/schema/raw/master/csl-citation.json"}</w:instrText>
      </w:r>
      <w:r w:rsidRPr="00E256BC">
        <w:rPr>
          <w:rFonts w:ascii="Times New Roman" w:eastAsia="Times New Roman" w:hAnsi="Times New Roman" w:cs="Times New Roman"/>
          <w:sz w:val="24"/>
          <w:szCs w:val="24"/>
          <w:lang w:val="en-US" w:eastAsia="en-GB" w:bidi="fa-IR"/>
        </w:rPr>
        <w:fldChar w:fldCharType="separate"/>
      </w:r>
      <w:r w:rsidRPr="00E256BC">
        <w:rPr>
          <w:rFonts w:ascii="Times New Roman" w:eastAsia="Times New Roman" w:hAnsi="Times New Roman" w:cs="Times New Roman"/>
          <w:noProof/>
          <w:sz w:val="24"/>
          <w:szCs w:val="24"/>
          <w:lang w:val="en-US" w:eastAsia="en-GB" w:bidi="fa-IR"/>
        </w:rPr>
        <w:t>Keršulienė et al., (2010</w:t>
      </w:r>
      <w:r w:rsidRPr="00E256BC">
        <w:rPr>
          <w:rFonts w:ascii="Times New Roman" w:eastAsia="Times New Roman" w:hAnsi="Times New Roman" w:cs="Times New Roman"/>
          <w:sz w:val="24"/>
          <w:szCs w:val="24"/>
          <w:lang w:val="en-US" w:eastAsia="en-GB" w:bidi="fa-IR"/>
        </w:rPr>
        <w:fldChar w:fldCharType="end"/>
      </w:r>
      <w:r w:rsidRPr="00E256BC">
        <w:rPr>
          <w:rFonts w:ascii="Times New Roman" w:eastAsia="Times New Roman" w:hAnsi="Times New Roman" w:cs="Times New Roman"/>
          <w:sz w:val="24"/>
          <w:szCs w:val="24"/>
          <w:lang w:val="en-US" w:eastAsia="en-GB" w:bidi="fa-IR"/>
        </w:rPr>
        <w:t>).</w:t>
      </w:r>
      <w:r w:rsidRPr="00E256BC">
        <w:rPr>
          <w:rFonts w:ascii="Times New Roman" w:eastAsiaTheme="minorEastAsia" w:hAnsi="Times New Roman" w:cs="Times New Roman"/>
          <w:sz w:val="24"/>
          <w:szCs w:val="24"/>
          <w:lang w:val="en-US" w:bidi="fa-IR"/>
        </w:rPr>
        <w:t xml:space="preserve"> Note that, </w:t>
      </w:r>
      <m:oMath>
        <m:sSub>
          <m:sSubPr>
            <m:ctrlPr>
              <w:rPr>
                <w:rFonts w:ascii="Cambria Math" w:hAnsi="Cambria Math" w:cs="Times New Roman"/>
                <w:i/>
                <w:sz w:val="24"/>
                <w:szCs w:val="24"/>
                <w:lang w:bidi="fa-IR"/>
              </w:rPr>
            </m:ctrlPr>
          </m:sSubPr>
          <m:e>
            <m:r>
              <w:rPr>
                <w:rFonts w:ascii="Cambria Math" w:hAnsi="Cambria Math" w:cs="Times New Roman"/>
                <w:sz w:val="24"/>
                <w:szCs w:val="24"/>
                <w:lang w:val="en-US" w:bidi="fa-IR"/>
              </w:rPr>
              <m:t>P</m:t>
            </m:r>
          </m:e>
          <m:sub>
            <m:r>
              <w:rPr>
                <w:rFonts w:ascii="Cambria Math" w:hAnsi="Cambria Math" w:cs="Times New Roman"/>
                <w:sz w:val="24"/>
                <w:szCs w:val="24"/>
                <w:lang w:val="en-US" w:bidi="fa-IR"/>
              </w:rPr>
              <m:t>j</m:t>
            </m:r>
          </m:sub>
        </m:sSub>
      </m:oMath>
      <w:r w:rsidRPr="00E256BC">
        <w:rPr>
          <w:rFonts w:ascii="Times New Roman" w:eastAsiaTheme="minorEastAsia" w:hAnsi="Times New Roman" w:cs="Times New Roman"/>
          <w:sz w:val="24"/>
          <w:szCs w:val="24"/>
          <w:lang w:val="en-US" w:bidi="fa-IR"/>
        </w:rPr>
        <w:t xml:space="preserve"> illustrates the mean point of each </w:t>
      </w:r>
      <w:r w:rsidRPr="00E256BC">
        <w:rPr>
          <w:rFonts w:ascii="Times New Roman" w:eastAsiaTheme="minorEastAsia" w:hAnsi="Times New Roman" w:cs="Times New Roman"/>
          <w:sz w:val="24"/>
          <w:szCs w:val="24"/>
          <w:highlight w:val="cyan"/>
          <w:lang w:val="en-US" w:bidi="fa-IR"/>
        </w:rPr>
        <w:t>risk</w:t>
      </w:r>
      <w:r w:rsidRPr="00E256BC">
        <w:rPr>
          <w:rFonts w:ascii="Times New Roman" w:eastAsiaTheme="minorEastAsia" w:hAnsi="Times New Roman" w:cs="Times New Roman"/>
          <w:sz w:val="24"/>
          <w:szCs w:val="24"/>
          <w:lang w:val="en-US" w:bidi="fa-IR"/>
        </w:rPr>
        <w:t xml:space="preserve"> based upon the survey. </w:t>
      </w:r>
    </w:p>
    <w:tbl>
      <w:tblPr>
        <w:bidiVisual/>
        <w:tblW w:w="5000" w:type="pct"/>
        <w:tblLook w:val="04A0" w:firstRow="1" w:lastRow="0" w:firstColumn="1" w:lastColumn="0" w:noHBand="0" w:noVBand="1"/>
      </w:tblPr>
      <w:tblGrid>
        <w:gridCol w:w="2081"/>
        <w:gridCol w:w="6945"/>
      </w:tblGrid>
      <w:tr w:rsidR="00E256BC" w:rsidRPr="00E256BC" w14:paraId="77E4E5D9" w14:textId="77777777" w:rsidTr="002124E0">
        <w:trPr>
          <w:trHeight w:val="279"/>
        </w:trPr>
        <w:tc>
          <w:tcPr>
            <w:tcW w:w="1153" w:type="pct"/>
            <w:vAlign w:val="center"/>
          </w:tcPr>
          <w:p w14:paraId="029738FE" w14:textId="77777777" w:rsidR="00E256BC" w:rsidRPr="00E256BC" w:rsidRDefault="00E256BC" w:rsidP="00E256BC">
            <w:pPr>
              <w:spacing w:line="240" w:lineRule="auto"/>
              <w:jc w:val="right"/>
              <w:rPr>
                <w:rFonts w:ascii="Times New Roman" w:hAnsi="Times New Roman" w:cs="Times New Roman"/>
                <w:sz w:val="24"/>
                <w:szCs w:val="24"/>
                <w:rtl/>
                <w:lang w:bidi="fa-IR"/>
              </w:rPr>
            </w:pPr>
            <w:r w:rsidRPr="00E256BC">
              <w:rPr>
                <w:rFonts w:ascii="Times New Roman" w:hAnsi="Times New Roman" w:cs="Times New Roman"/>
                <w:sz w:val="24"/>
                <w:szCs w:val="24"/>
                <w:lang w:bidi="fa-IR"/>
              </w:rPr>
              <w:t>(1)</w:t>
            </w:r>
          </w:p>
        </w:tc>
        <w:tc>
          <w:tcPr>
            <w:tcW w:w="3847" w:type="pct"/>
            <w:vAlign w:val="center"/>
          </w:tcPr>
          <w:p w14:paraId="7E72098A" w14:textId="2CEBAB23" w:rsidR="00E256BC" w:rsidRPr="00E256BC" w:rsidRDefault="00000000" w:rsidP="00E256BC">
            <w:pPr>
              <w:spacing w:line="240" w:lineRule="auto"/>
              <w:ind w:left="315"/>
              <w:rPr>
                <w:rFonts w:ascii="Times New Roman" w:hAnsi="Times New Roman" w:cs="Times New Roman"/>
                <w:sz w:val="24"/>
                <w:szCs w:val="24"/>
                <w:rtl/>
                <w:lang w:bidi="fa-IR"/>
              </w:rPr>
            </w:pPr>
            <m:oMathPara>
              <m:oMathParaPr>
                <m:jc m:val="left"/>
              </m:oMathParaPr>
              <m:oMath>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S</m:t>
                    </m:r>
                  </m:e>
                  <m:sub>
                    <m:r>
                      <w:rPr>
                        <w:rFonts w:ascii="Cambria Math" w:hAnsi="Cambria Math" w:cs="Times New Roman"/>
                        <w:sz w:val="24"/>
                        <w:szCs w:val="24"/>
                        <w:lang w:bidi="fa-IR"/>
                      </w:rPr>
                      <m:t>j</m:t>
                    </m:r>
                  </m:sub>
                </m:sSub>
                <m:r>
                  <m:rPr>
                    <m:sty m:val="p"/>
                  </m:rPr>
                  <w:rPr>
                    <w:rFonts w:ascii="Cambria Math" w:hAnsi="Cambria Math" w:cs="Times New Roman"/>
                    <w:sz w:val="24"/>
                    <w:szCs w:val="24"/>
                    <w:lang w:bidi="fa-IR"/>
                  </w:rPr>
                  <m:t>=</m:t>
                </m:r>
                <m:d>
                  <m:dPr>
                    <m:begChr m:val="{"/>
                    <m:endChr m:val=""/>
                    <m:ctrlPr>
                      <w:rPr>
                        <w:rFonts w:ascii="Cambria Math" w:hAnsi="Cambria Math" w:cs="Times New Roman"/>
                        <w:i/>
                        <w:sz w:val="24"/>
                        <w:szCs w:val="24"/>
                        <w:lang w:bidi="fa-IR"/>
                      </w:rPr>
                    </m:ctrlPr>
                  </m:dPr>
                  <m:e>
                    <m:eqArr>
                      <m:eqArrPr>
                        <m:ctrlPr>
                          <w:rPr>
                            <w:rFonts w:ascii="Cambria Math" w:hAnsi="Cambria Math" w:cs="Times New Roman"/>
                            <w:i/>
                            <w:sz w:val="24"/>
                            <w:szCs w:val="24"/>
                            <w:lang w:bidi="fa-IR"/>
                          </w:rPr>
                        </m:ctrlPr>
                      </m:eqArrPr>
                      <m:e>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P</m:t>
                            </m:r>
                          </m:e>
                          <m:sub>
                            <m:r>
                              <w:rPr>
                                <w:rFonts w:ascii="Cambria Math" w:hAnsi="Cambria Math" w:cs="Times New Roman"/>
                                <w:sz w:val="24"/>
                                <w:szCs w:val="24"/>
                                <w:lang w:bidi="fa-IR"/>
                              </w:rPr>
                              <m:t>j</m:t>
                            </m:r>
                          </m:sub>
                        </m:sSub>
                        <m:r>
                          <w:rPr>
                            <w:rFonts w:ascii="Cambria Math" w:hAnsi="Cambria Math" w:cs="Times New Roman"/>
                            <w:sz w:val="24"/>
                            <w:szCs w:val="24"/>
                            <w:lang w:bidi="fa-IR"/>
                          </w:rPr>
                          <m:t>,</m:t>
                        </m:r>
                        <m:r>
                          <w:ins w:id="176" w:author="Amoozad Mahdiraji, Hannan (Dr.)" w:date="2022-07-08T16:52:00Z">
                            <w:rPr>
                              <w:rFonts w:ascii="Cambria Math" w:hAnsi="Cambria Math" w:cs="Times New Roman"/>
                              <w:sz w:val="24"/>
                              <w:szCs w:val="24"/>
                              <w:lang w:bidi="fa-IR"/>
                            </w:rPr>
                            <m:t xml:space="preserve">                         </m:t>
                          </w:ins>
                        </m:r>
                        <m:r>
                          <w:ins w:id="177" w:author="Amoozad Mahdiraji, Hannan (Dr.)" w:date="2022-07-08T16:59:00Z">
                            <w:rPr>
                              <w:rFonts w:ascii="Cambria Math" w:hAnsi="Cambria Math" w:cs="Times New Roman"/>
                              <w:sz w:val="24"/>
                              <w:szCs w:val="24"/>
                              <w:lang w:bidi="fa-IR"/>
                            </w:rPr>
                            <m:t xml:space="preserve">         </m:t>
                          </w:ins>
                        </m:r>
                        <m:r>
                          <w:ins w:id="178" w:author="Amoozad Mahdiraji, Hannan (Dr.)" w:date="2022-07-08T16:52:00Z">
                            <w:rPr>
                              <w:rFonts w:ascii="Cambria Math" w:hAnsi="Cambria Math" w:cs="Times New Roman"/>
                              <w:sz w:val="24"/>
                              <w:szCs w:val="24"/>
                              <w:lang w:bidi="fa-IR"/>
                            </w:rPr>
                            <m:t xml:space="preserve"> </m:t>
                          </w:ins>
                        </m:r>
                        <m:r>
                          <w:rPr>
                            <w:rFonts w:ascii="Cambria Math" w:hAnsi="Cambria Math" w:cs="Times New Roman"/>
                            <w:sz w:val="24"/>
                            <w:szCs w:val="24"/>
                            <w:lang w:bidi="fa-IR"/>
                          </w:rPr>
                          <m:t>j=1</m:t>
                        </m:r>
                      </m:e>
                      <m:e>
                        <m:d>
                          <m:dPr>
                            <m:begChr m:val="|"/>
                            <m:endChr m:val="|"/>
                            <m:ctrlPr>
                              <w:rPr>
                                <w:rFonts w:ascii="Cambria Math" w:hAnsi="Cambria Math" w:cs="Times New Roman"/>
                                <w:i/>
                                <w:sz w:val="24"/>
                                <w:szCs w:val="24"/>
                                <w:lang w:bidi="fa-IR"/>
                              </w:rPr>
                            </m:ctrlPr>
                          </m:dPr>
                          <m:e>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P</m:t>
                                </m:r>
                              </m:e>
                              <m:sub>
                                <m:r>
                                  <w:rPr>
                                    <w:rFonts w:ascii="Cambria Math" w:hAnsi="Cambria Math" w:cs="Times New Roman"/>
                                    <w:sz w:val="24"/>
                                    <w:szCs w:val="24"/>
                                    <w:lang w:bidi="fa-IR"/>
                                  </w:rPr>
                                  <m:t>j</m:t>
                                </m:r>
                              </m:sub>
                            </m:sSub>
                            <m:r>
                              <w:rPr>
                                <w:rFonts w:ascii="Cambria Math" w:hAnsi="Cambria Math" w:cs="Times New Roman"/>
                                <w:sz w:val="24"/>
                                <w:szCs w:val="24"/>
                                <w:lang w:bidi="fa-IR"/>
                              </w:rPr>
                              <m:t>-</m:t>
                            </m:r>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P</m:t>
                                </m:r>
                              </m:e>
                              <m:sub>
                                <m:r>
                                  <w:rPr>
                                    <w:rFonts w:ascii="Cambria Math" w:hAnsi="Cambria Math" w:cs="Times New Roman"/>
                                    <w:sz w:val="24"/>
                                    <w:szCs w:val="24"/>
                                    <w:lang w:bidi="fa-IR"/>
                                  </w:rPr>
                                  <m:t>j-1</m:t>
                                </m:r>
                              </m:sub>
                            </m:sSub>
                          </m:e>
                        </m:d>
                        <m:r>
                          <w:rPr>
                            <w:rFonts w:ascii="Cambria Math" w:hAnsi="Cambria Math" w:cs="Times New Roman"/>
                            <w:sz w:val="24"/>
                            <w:szCs w:val="24"/>
                            <w:lang w:bidi="fa-IR"/>
                          </w:rPr>
                          <m:t xml:space="preserve"> ,</m:t>
                        </m:r>
                        <m:r>
                          <w:ins w:id="179" w:author="Amoozad Mahdiraji, Hannan (Dr.)" w:date="2022-07-08T16:59:00Z">
                            <w:rPr>
                              <w:rFonts w:ascii="Cambria Math" w:hAnsi="Cambria Math" w:cs="Times New Roman"/>
                              <w:sz w:val="24"/>
                              <w:szCs w:val="24"/>
                              <w:lang w:bidi="fa-IR"/>
                            </w:rPr>
                            <m:t xml:space="preserve">                </m:t>
                          </w:ins>
                        </m:r>
                        <m:r>
                          <w:ins w:id="180" w:author="Amoozad Mahdiraji, Hannan (Dr.)" w:date="2022-07-08T16:52:00Z">
                            <w:rPr>
                              <w:rFonts w:ascii="Cambria Math" w:hAnsi="Cambria Math" w:cs="Times New Roman"/>
                              <w:sz w:val="24"/>
                              <w:szCs w:val="24"/>
                              <w:lang w:bidi="fa-IR"/>
                            </w:rPr>
                            <m:t xml:space="preserve">  </m:t>
                          </w:ins>
                        </m:r>
                        <m:r>
                          <w:rPr>
                            <w:rFonts w:ascii="Cambria Math" w:hAnsi="Cambria Math" w:cs="Times New Roman"/>
                            <w:sz w:val="24"/>
                            <w:szCs w:val="24"/>
                            <w:lang w:bidi="fa-IR"/>
                          </w:rPr>
                          <m:t>j&gt;1</m:t>
                        </m:r>
                      </m:e>
                    </m:eqArr>
                  </m:e>
                </m:d>
              </m:oMath>
            </m:oMathPara>
          </w:p>
        </w:tc>
      </w:tr>
    </w:tbl>
    <w:p w14:paraId="2352AA33" w14:textId="77777777" w:rsidR="00E256BC" w:rsidRPr="00E256BC" w:rsidRDefault="00E256BC" w:rsidP="00E256BC">
      <w:pPr>
        <w:numPr>
          <w:ilvl w:val="1"/>
          <w:numId w:val="1"/>
        </w:numPr>
        <w:spacing w:line="360" w:lineRule="auto"/>
        <w:contextualSpacing/>
        <w:rPr>
          <w:rFonts w:ascii="Times New Roman" w:hAnsi="Times New Roman" w:cs="Times New Roman"/>
          <w:sz w:val="24"/>
          <w:szCs w:val="24"/>
          <w:lang w:val="en-US" w:bidi="fa-IR"/>
        </w:rPr>
      </w:pPr>
      <w:r w:rsidRPr="00E256BC">
        <w:rPr>
          <w:rFonts w:ascii="Times New Roman" w:hAnsi="Times New Roman" w:cs="Times New Roman"/>
          <w:sz w:val="24"/>
          <w:szCs w:val="24"/>
          <w:lang w:val="en-US" w:bidi="fa-IR"/>
        </w:rPr>
        <w:t xml:space="preserve">Obtain the primary coefficient </w:t>
      </w:r>
      <w:r w:rsidRPr="00E256BC">
        <w:rPr>
          <w:rFonts w:ascii="Times New Roman" w:hAnsi="Times New Roman" w:cs="Times New Roman"/>
          <w:sz w:val="24"/>
          <w:szCs w:val="24"/>
          <w:highlight w:val="cyan"/>
          <w:lang w:val="en-US" w:bidi="fa-IR"/>
        </w:rPr>
        <w:t>for each cyber risk</w:t>
      </w:r>
      <w:r w:rsidRPr="00E256BC">
        <w:rPr>
          <w:rFonts w:ascii="Times New Roman" w:hAnsi="Times New Roman" w:cs="Times New Roman"/>
          <w:sz w:val="24"/>
          <w:szCs w:val="24"/>
          <w:lang w:val="en-US" w:bidi="fa-IR"/>
        </w:rPr>
        <w:t xml:space="preserve"> </w:t>
      </w:r>
      <m:oMath>
        <m:sSub>
          <m:sSubPr>
            <m:ctrlPr>
              <w:rPr>
                <w:rFonts w:ascii="Cambria Math" w:hAnsi="Cambria Math" w:cs="Times New Roman"/>
                <w:i/>
                <w:sz w:val="24"/>
                <w:szCs w:val="24"/>
                <w:lang w:bidi="fa-IR"/>
              </w:rPr>
            </m:ctrlPr>
          </m:sSubPr>
          <m:e>
            <m:r>
              <w:rPr>
                <w:rFonts w:ascii="Cambria Math" w:hAnsi="Cambria Math" w:cs="Times New Roman"/>
                <w:sz w:val="24"/>
                <w:szCs w:val="24"/>
                <w:lang w:val="en-US" w:bidi="fa-IR"/>
              </w:rPr>
              <m:t>K</m:t>
            </m:r>
          </m:e>
          <m:sub>
            <m:r>
              <w:rPr>
                <w:rFonts w:ascii="Cambria Math" w:hAnsi="Cambria Math" w:cs="Times New Roman"/>
                <w:sz w:val="24"/>
                <w:szCs w:val="24"/>
                <w:lang w:val="en-US" w:bidi="fa-IR"/>
              </w:rPr>
              <m:t>j</m:t>
            </m:r>
          </m:sub>
        </m:sSub>
      </m:oMath>
      <w:r w:rsidRPr="00E256BC">
        <w:rPr>
          <w:rFonts w:ascii="Times New Roman" w:hAnsi="Times New Roman" w:cs="Times New Roman"/>
          <w:sz w:val="24"/>
          <w:szCs w:val="24"/>
          <w:lang w:val="en-US" w:bidi="fa-IR"/>
        </w:rPr>
        <w:t xml:space="preserve"> as follows. </w:t>
      </w:r>
    </w:p>
    <w:tbl>
      <w:tblPr>
        <w:bidiVisual/>
        <w:tblW w:w="5000" w:type="pct"/>
        <w:tblLook w:val="04A0" w:firstRow="1" w:lastRow="0" w:firstColumn="1" w:lastColumn="0" w:noHBand="0" w:noVBand="1"/>
      </w:tblPr>
      <w:tblGrid>
        <w:gridCol w:w="2081"/>
        <w:gridCol w:w="6945"/>
      </w:tblGrid>
      <w:tr w:rsidR="00E256BC" w:rsidRPr="00E256BC" w14:paraId="7F99BBA0" w14:textId="77777777" w:rsidTr="002124E0">
        <w:trPr>
          <w:trHeight w:val="279"/>
        </w:trPr>
        <w:tc>
          <w:tcPr>
            <w:tcW w:w="1153" w:type="pct"/>
            <w:vAlign w:val="center"/>
          </w:tcPr>
          <w:p w14:paraId="35581D73" w14:textId="77777777" w:rsidR="00E256BC" w:rsidRPr="00E256BC" w:rsidRDefault="00E256BC" w:rsidP="00E256BC">
            <w:pPr>
              <w:spacing w:line="360" w:lineRule="auto"/>
              <w:jc w:val="right"/>
              <w:rPr>
                <w:rFonts w:ascii="Times New Roman" w:hAnsi="Times New Roman" w:cs="Times New Roman"/>
                <w:sz w:val="24"/>
                <w:szCs w:val="24"/>
                <w:rtl/>
                <w:lang w:bidi="fa-IR"/>
              </w:rPr>
            </w:pPr>
            <w:r w:rsidRPr="00E256BC">
              <w:rPr>
                <w:rFonts w:ascii="Times New Roman" w:hAnsi="Times New Roman" w:cs="Times New Roman"/>
                <w:sz w:val="24"/>
                <w:szCs w:val="24"/>
                <w:lang w:bidi="fa-IR"/>
              </w:rPr>
              <w:t>(2)</w:t>
            </w:r>
          </w:p>
        </w:tc>
        <w:tc>
          <w:tcPr>
            <w:tcW w:w="3847" w:type="pct"/>
            <w:vAlign w:val="center"/>
          </w:tcPr>
          <w:p w14:paraId="106EA417" w14:textId="53D50B83" w:rsidR="00E256BC" w:rsidRPr="00E256BC" w:rsidRDefault="00000000" w:rsidP="00E256BC">
            <w:pPr>
              <w:spacing w:line="360" w:lineRule="auto"/>
              <w:ind w:left="315"/>
              <w:rPr>
                <w:rFonts w:ascii="Times New Roman" w:hAnsi="Times New Roman" w:cs="Times New Roman"/>
                <w:sz w:val="24"/>
                <w:szCs w:val="24"/>
                <w:rtl/>
                <w:lang w:bidi="fa-IR"/>
              </w:rPr>
            </w:pPr>
            <m:oMathPara>
              <m:oMathParaPr>
                <m:jc m:val="left"/>
              </m:oMathParaPr>
              <m:oMath>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K</m:t>
                    </m:r>
                  </m:e>
                  <m:sub>
                    <m:r>
                      <w:rPr>
                        <w:rFonts w:ascii="Cambria Math" w:hAnsi="Cambria Math" w:cs="Times New Roman"/>
                        <w:sz w:val="24"/>
                        <w:szCs w:val="24"/>
                        <w:lang w:bidi="fa-IR"/>
                      </w:rPr>
                      <m:t>j</m:t>
                    </m:r>
                  </m:sub>
                </m:sSub>
                <m:r>
                  <m:rPr>
                    <m:sty m:val="p"/>
                  </m:rPr>
                  <w:rPr>
                    <w:rFonts w:ascii="Cambria Math" w:hAnsi="Cambria Math" w:cs="Times New Roman"/>
                    <w:sz w:val="24"/>
                    <w:szCs w:val="24"/>
                    <w:lang w:bidi="fa-IR"/>
                  </w:rPr>
                  <m:t>=</m:t>
                </m:r>
                <m:d>
                  <m:dPr>
                    <m:begChr m:val="{"/>
                    <m:endChr m:val=""/>
                    <m:ctrlPr>
                      <w:rPr>
                        <w:rFonts w:ascii="Cambria Math" w:hAnsi="Cambria Math" w:cs="Times New Roman"/>
                        <w:i/>
                        <w:sz w:val="24"/>
                        <w:szCs w:val="24"/>
                        <w:lang w:bidi="fa-IR"/>
                      </w:rPr>
                    </m:ctrlPr>
                  </m:dPr>
                  <m:e>
                    <m:eqArr>
                      <m:eqArrPr>
                        <m:ctrlPr>
                          <w:rPr>
                            <w:rFonts w:ascii="Cambria Math" w:hAnsi="Cambria Math" w:cs="Times New Roman"/>
                            <w:i/>
                            <w:sz w:val="24"/>
                            <w:szCs w:val="24"/>
                            <w:lang w:bidi="fa-IR"/>
                          </w:rPr>
                        </m:ctrlPr>
                      </m:eqArrPr>
                      <m:e>
                        <m:r>
                          <w:rPr>
                            <w:rFonts w:ascii="Cambria Math" w:hAnsi="Cambria Math" w:cs="Times New Roman"/>
                            <w:sz w:val="24"/>
                            <w:szCs w:val="24"/>
                            <w:lang w:bidi="fa-IR"/>
                          </w:rPr>
                          <m:t>1,</m:t>
                        </m:r>
                        <m:r>
                          <w:ins w:id="181" w:author="Amoozad Mahdiraji, Hannan (Dr.)" w:date="2022-07-08T16:52:00Z">
                            <w:rPr>
                              <w:rFonts w:ascii="Cambria Math" w:hAnsi="Cambria Math" w:cs="Times New Roman"/>
                              <w:sz w:val="24"/>
                              <w:szCs w:val="24"/>
                              <w:lang w:bidi="fa-IR"/>
                            </w:rPr>
                            <m:t xml:space="preserve">                   </m:t>
                          </w:ins>
                        </m:r>
                        <m:r>
                          <w:ins w:id="182" w:author="Amoozad Mahdiraji, Hannan (Dr.)" w:date="2022-07-08T16:59:00Z">
                            <w:rPr>
                              <w:rFonts w:ascii="Cambria Math" w:hAnsi="Cambria Math" w:cs="Times New Roman"/>
                              <w:sz w:val="24"/>
                              <w:szCs w:val="24"/>
                              <w:lang w:bidi="fa-IR"/>
                            </w:rPr>
                            <m:t xml:space="preserve">              </m:t>
                          </w:ins>
                        </m:r>
                        <m:r>
                          <w:ins w:id="183" w:author="Amoozad Mahdiraji, Hannan (Dr.)" w:date="2022-07-08T16:52:00Z">
                            <w:rPr>
                              <w:rFonts w:ascii="Cambria Math" w:hAnsi="Cambria Math" w:cs="Times New Roman"/>
                              <w:sz w:val="24"/>
                              <w:szCs w:val="24"/>
                              <w:lang w:bidi="fa-IR"/>
                            </w:rPr>
                            <m:t xml:space="preserve"> </m:t>
                          </w:ins>
                        </m:r>
                        <m:r>
                          <w:rPr>
                            <w:rFonts w:ascii="Cambria Math" w:hAnsi="Cambria Math" w:cs="Times New Roman"/>
                            <w:sz w:val="24"/>
                            <w:szCs w:val="24"/>
                            <w:lang w:bidi="fa-IR"/>
                          </w:rPr>
                          <m:t>j=1</m:t>
                        </m:r>
                      </m:e>
                      <m:e>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S</m:t>
                            </m:r>
                          </m:e>
                          <m:sub>
                            <m:r>
                              <w:rPr>
                                <w:rFonts w:ascii="Cambria Math" w:hAnsi="Cambria Math" w:cs="Times New Roman"/>
                                <w:sz w:val="24"/>
                                <w:szCs w:val="24"/>
                                <w:lang w:bidi="fa-IR"/>
                              </w:rPr>
                              <m:t>j</m:t>
                            </m:r>
                          </m:sub>
                        </m:sSub>
                        <m:r>
                          <w:rPr>
                            <w:rFonts w:ascii="Cambria Math" w:hAnsi="Cambria Math" w:cs="Times New Roman"/>
                            <w:sz w:val="24"/>
                            <w:szCs w:val="24"/>
                            <w:lang w:bidi="fa-IR"/>
                          </w:rPr>
                          <m:t>+1 ,</m:t>
                        </m:r>
                        <m:r>
                          <w:ins w:id="184" w:author="Amoozad Mahdiraji, Hannan (Dr.)" w:date="2022-07-08T16:52:00Z">
                            <w:rPr>
                              <w:rFonts w:ascii="Cambria Math" w:hAnsi="Cambria Math" w:cs="Times New Roman"/>
                              <w:sz w:val="24"/>
                              <w:szCs w:val="24"/>
                              <w:lang w:bidi="fa-IR"/>
                            </w:rPr>
                            <m:t xml:space="preserve">  </m:t>
                          </w:ins>
                        </m:r>
                        <m:r>
                          <w:ins w:id="185" w:author="Amoozad Mahdiraji, Hannan (Dr.)" w:date="2022-07-08T16:59:00Z">
                            <w:rPr>
                              <w:rFonts w:ascii="Cambria Math" w:hAnsi="Cambria Math" w:cs="Times New Roman"/>
                              <w:sz w:val="24"/>
                              <w:szCs w:val="24"/>
                              <w:lang w:bidi="fa-IR"/>
                            </w:rPr>
                            <m:t xml:space="preserve">                      </m:t>
                          </w:ins>
                        </m:r>
                        <m:r>
                          <w:rPr>
                            <w:rFonts w:ascii="Cambria Math" w:hAnsi="Cambria Math" w:cs="Times New Roman"/>
                            <w:sz w:val="24"/>
                            <w:szCs w:val="24"/>
                            <w:lang w:bidi="fa-IR"/>
                          </w:rPr>
                          <m:t>j&gt;1</m:t>
                        </m:r>
                      </m:e>
                    </m:eqArr>
                  </m:e>
                </m:d>
              </m:oMath>
            </m:oMathPara>
          </w:p>
        </w:tc>
      </w:tr>
    </w:tbl>
    <w:p w14:paraId="47BFEEF2" w14:textId="77777777" w:rsidR="00E256BC" w:rsidRPr="00E256BC" w:rsidRDefault="00E256BC" w:rsidP="00E256BC">
      <w:pPr>
        <w:numPr>
          <w:ilvl w:val="1"/>
          <w:numId w:val="1"/>
        </w:numPr>
        <w:spacing w:line="360" w:lineRule="auto"/>
        <w:contextualSpacing/>
        <w:rPr>
          <w:rFonts w:ascii="Times New Roman" w:hAnsi="Times New Roman" w:cs="Times New Roman"/>
          <w:sz w:val="24"/>
          <w:szCs w:val="24"/>
          <w:lang w:val="en-US" w:bidi="fa-IR"/>
        </w:rPr>
      </w:pPr>
      <w:r w:rsidRPr="00E256BC">
        <w:rPr>
          <w:rFonts w:ascii="Times New Roman" w:hAnsi="Times New Roman" w:cs="Times New Roman"/>
          <w:sz w:val="24"/>
          <w:szCs w:val="24"/>
          <w:lang w:val="en-US" w:bidi="fa-IR"/>
        </w:rPr>
        <w:t xml:space="preserve">Calculate the initial weight known as </w:t>
      </w:r>
      <m:oMath>
        <m:sSub>
          <m:sSubPr>
            <m:ctrlPr>
              <w:rPr>
                <w:rFonts w:ascii="Cambria Math" w:hAnsi="Cambria Math" w:cs="Times New Roman"/>
                <w:i/>
                <w:sz w:val="24"/>
                <w:szCs w:val="24"/>
              </w:rPr>
            </m:ctrlPr>
          </m:sSubPr>
          <m:e>
            <m:r>
              <w:rPr>
                <w:rFonts w:ascii="Cambria Math" w:hAnsi="Cambria Math" w:cs="Times New Roman"/>
                <w:sz w:val="24"/>
                <w:szCs w:val="24"/>
                <w:lang w:val="en-US" w:bidi="fa-IR"/>
              </w:rPr>
              <m:t>Q</m:t>
            </m:r>
          </m:e>
          <m:sub>
            <m:r>
              <w:rPr>
                <w:rFonts w:ascii="Cambria Math" w:hAnsi="Cambria Math" w:cs="Times New Roman"/>
                <w:sz w:val="24"/>
                <w:szCs w:val="24"/>
                <w:lang w:val="en-US" w:bidi="fa-IR"/>
              </w:rPr>
              <m:t>j</m:t>
            </m:r>
          </m:sub>
        </m:sSub>
        <m:r>
          <w:rPr>
            <w:rFonts w:ascii="Cambria Math" w:hAnsi="Cambria Math" w:cs="Times New Roman"/>
            <w:sz w:val="24"/>
            <w:szCs w:val="24"/>
            <w:lang w:val="en-US" w:bidi="fa-IR"/>
          </w:rPr>
          <m:t xml:space="preserve"> </m:t>
        </m:r>
      </m:oMath>
      <w:r w:rsidRPr="00E256BC">
        <w:rPr>
          <w:rFonts w:ascii="Times New Roman" w:hAnsi="Times New Roman" w:cs="Times New Roman"/>
          <w:sz w:val="24"/>
          <w:szCs w:val="24"/>
          <w:lang w:val="en-US" w:bidi="fa-IR"/>
        </w:rPr>
        <w:t xml:space="preserve">as follows. </w:t>
      </w:r>
    </w:p>
    <w:tbl>
      <w:tblPr>
        <w:bidiVisual/>
        <w:tblW w:w="5000" w:type="pct"/>
        <w:tblLook w:val="04A0" w:firstRow="1" w:lastRow="0" w:firstColumn="1" w:lastColumn="0" w:noHBand="0" w:noVBand="1"/>
      </w:tblPr>
      <w:tblGrid>
        <w:gridCol w:w="2164"/>
        <w:gridCol w:w="6862"/>
      </w:tblGrid>
      <w:tr w:rsidR="00E256BC" w:rsidRPr="00E256BC" w14:paraId="3F5ABD3B" w14:textId="77777777" w:rsidTr="002124E0">
        <w:trPr>
          <w:trHeight w:val="309"/>
        </w:trPr>
        <w:tc>
          <w:tcPr>
            <w:tcW w:w="1199" w:type="pct"/>
            <w:vAlign w:val="center"/>
          </w:tcPr>
          <w:p w14:paraId="293EA3A4" w14:textId="77777777" w:rsidR="00E256BC" w:rsidRPr="00E256BC" w:rsidRDefault="00E256BC" w:rsidP="00E256BC">
            <w:pPr>
              <w:spacing w:line="360" w:lineRule="auto"/>
              <w:jc w:val="right"/>
              <w:rPr>
                <w:rFonts w:ascii="Times New Roman" w:hAnsi="Times New Roman" w:cs="Times New Roman"/>
                <w:sz w:val="24"/>
                <w:szCs w:val="24"/>
                <w:rtl/>
                <w:lang w:bidi="fa-IR"/>
              </w:rPr>
            </w:pPr>
            <w:r w:rsidRPr="00E256BC">
              <w:rPr>
                <w:rFonts w:ascii="Times New Roman" w:hAnsi="Times New Roman" w:cs="Times New Roman"/>
                <w:sz w:val="24"/>
                <w:szCs w:val="24"/>
                <w:lang w:bidi="fa-IR"/>
              </w:rPr>
              <w:t>(3)</w:t>
            </w:r>
          </w:p>
        </w:tc>
        <w:tc>
          <w:tcPr>
            <w:tcW w:w="3801" w:type="pct"/>
            <w:vAlign w:val="center"/>
          </w:tcPr>
          <w:p w14:paraId="6318895E" w14:textId="383805CB" w:rsidR="00E256BC" w:rsidRPr="00E256BC" w:rsidRDefault="00000000" w:rsidP="00E256BC">
            <w:pPr>
              <w:spacing w:line="360" w:lineRule="auto"/>
              <w:ind w:left="315"/>
              <w:rPr>
                <w:rFonts w:ascii="Times New Roman" w:hAnsi="Times New Roman" w:cs="Times New Roman"/>
                <w:sz w:val="24"/>
                <w:szCs w:val="24"/>
                <w:rtl/>
              </w:rPr>
            </w:pPr>
            <m:oMathPara>
              <m:oMathParaPr>
                <m:jc m:val="left"/>
              </m:oMathParaPr>
              <m:oMath>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Q</m:t>
                    </m:r>
                  </m:e>
                  <m:sub>
                    <m:r>
                      <w:rPr>
                        <w:rFonts w:ascii="Cambria Math" w:hAnsi="Cambria Math" w:cs="Times New Roman"/>
                        <w:sz w:val="24"/>
                        <w:szCs w:val="24"/>
                        <w:lang w:bidi="fa-IR"/>
                      </w:rPr>
                      <m:t>j</m:t>
                    </m:r>
                  </m:sub>
                </m:sSub>
                <m:r>
                  <m:rPr>
                    <m:sty m:val="p"/>
                  </m:rPr>
                  <w:rPr>
                    <w:rFonts w:ascii="Cambria Math" w:hAnsi="Cambria Math" w:cs="Times New Roman"/>
                    <w:sz w:val="24"/>
                    <w:szCs w:val="24"/>
                    <w:lang w:bidi="fa-IR"/>
                  </w:rPr>
                  <m:t>=</m:t>
                </m:r>
                <m:d>
                  <m:dPr>
                    <m:begChr m:val="{"/>
                    <m:endChr m:val=""/>
                    <m:ctrlPr>
                      <w:rPr>
                        <w:rFonts w:ascii="Cambria Math" w:hAnsi="Cambria Math" w:cs="Times New Roman"/>
                        <w:i/>
                        <w:sz w:val="24"/>
                        <w:szCs w:val="24"/>
                        <w:lang w:bidi="fa-IR"/>
                      </w:rPr>
                    </m:ctrlPr>
                  </m:dPr>
                  <m:e>
                    <m:eqArr>
                      <m:eqArrPr>
                        <m:ctrlPr>
                          <w:rPr>
                            <w:rFonts w:ascii="Cambria Math" w:hAnsi="Cambria Math" w:cs="Times New Roman"/>
                            <w:i/>
                            <w:sz w:val="24"/>
                            <w:szCs w:val="24"/>
                            <w:lang w:bidi="fa-IR"/>
                          </w:rPr>
                        </m:ctrlPr>
                      </m:eqArrPr>
                      <m:e>
                        <m:r>
                          <w:rPr>
                            <w:rFonts w:ascii="Cambria Math" w:hAnsi="Cambria Math" w:cs="Times New Roman"/>
                            <w:sz w:val="24"/>
                            <w:szCs w:val="24"/>
                            <w:lang w:bidi="fa-IR"/>
                          </w:rPr>
                          <m:t>1 ,</m:t>
                        </m:r>
                        <m:r>
                          <w:ins w:id="186" w:author="Amoozad Mahdiraji, Hannan (Dr.)" w:date="2022-07-08T16:52:00Z">
                            <w:rPr>
                              <w:rFonts w:ascii="Cambria Math" w:hAnsi="Cambria Math" w:cs="Times New Roman"/>
                              <w:sz w:val="24"/>
                              <w:szCs w:val="24"/>
                              <w:lang w:bidi="fa-IR"/>
                            </w:rPr>
                            <m:t xml:space="preserve">  </m:t>
                          </w:ins>
                        </m:r>
                        <m:r>
                          <w:ins w:id="187" w:author="Amoozad Mahdiraji, Hannan (Dr.)" w:date="2022-07-08T16:53:00Z">
                            <w:rPr>
                              <w:rFonts w:ascii="Cambria Math" w:hAnsi="Cambria Math" w:cs="Times New Roman"/>
                              <w:sz w:val="24"/>
                              <w:szCs w:val="24"/>
                              <w:lang w:bidi="fa-IR"/>
                            </w:rPr>
                            <m:t xml:space="preserve">    </m:t>
                          </w:ins>
                        </m:r>
                        <m:r>
                          <w:ins w:id="188" w:author="Amoozad Mahdiraji, Hannan (Dr.)" w:date="2022-07-08T16:52:00Z">
                            <w:rPr>
                              <w:rFonts w:ascii="Cambria Math" w:hAnsi="Cambria Math" w:cs="Times New Roman"/>
                              <w:sz w:val="24"/>
                              <w:szCs w:val="24"/>
                              <w:lang w:bidi="fa-IR"/>
                            </w:rPr>
                            <m:t xml:space="preserve"> </m:t>
                          </w:ins>
                        </m:r>
                        <m:r>
                          <w:ins w:id="189" w:author="Amoozad Mahdiraji, Hannan (Dr.)" w:date="2022-07-08T16:53:00Z">
                            <w:rPr>
                              <w:rFonts w:ascii="Cambria Math" w:hAnsi="Cambria Math" w:cs="Times New Roman"/>
                              <w:sz w:val="24"/>
                              <w:szCs w:val="24"/>
                              <w:lang w:bidi="fa-IR"/>
                            </w:rPr>
                            <m:t xml:space="preserve">       </m:t>
                          </w:ins>
                        </m:r>
                        <m:r>
                          <w:ins w:id="190" w:author="Amoozad Mahdiraji, Hannan (Dr.)" w:date="2022-07-08T16:52:00Z">
                            <w:rPr>
                              <w:rFonts w:ascii="Cambria Math" w:hAnsi="Cambria Math" w:cs="Times New Roman"/>
                              <w:sz w:val="24"/>
                              <w:szCs w:val="24"/>
                              <w:lang w:bidi="fa-IR"/>
                            </w:rPr>
                            <m:t xml:space="preserve"> </m:t>
                          </w:ins>
                        </m:r>
                        <m:r>
                          <w:ins w:id="191" w:author="Amoozad Mahdiraji, Hannan (Dr.)" w:date="2022-07-08T16:53:00Z">
                            <w:rPr>
                              <w:rFonts w:ascii="Cambria Math" w:hAnsi="Cambria Math" w:cs="Times New Roman"/>
                              <w:sz w:val="24"/>
                              <w:szCs w:val="24"/>
                              <w:lang w:bidi="fa-IR"/>
                            </w:rPr>
                            <m:t xml:space="preserve">  </m:t>
                          </w:ins>
                        </m:r>
                        <m:r>
                          <w:ins w:id="192" w:author="Amoozad Mahdiraji, Hannan (Dr.)" w:date="2022-07-08T16:59:00Z">
                            <w:rPr>
                              <w:rFonts w:ascii="Cambria Math" w:hAnsi="Cambria Math" w:cs="Times New Roman"/>
                              <w:sz w:val="24"/>
                              <w:szCs w:val="24"/>
                              <w:lang w:bidi="fa-IR"/>
                            </w:rPr>
                            <m:t xml:space="preserve">            </m:t>
                          </w:ins>
                        </m:r>
                        <m:r>
                          <w:rPr>
                            <w:rFonts w:ascii="Cambria Math" w:hAnsi="Cambria Math" w:cs="Times New Roman"/>
                            <w:sz w:val="24"/>
                            <w:szCs w:val="24"/>
                            <w:lang w:bidi="fa-IR"/>
                          </w:rPr>
                          <m:t>j=1</m:t>
                        </m:r>
                      </m:e>
                      <m:e>
                        <m:f>
                          <m:fPr>
                            <m:ctrlPr>
                              <w:rPr>
                                <w:rFonts w:ascii="Cambria Math" w:hAnsi="Cambria Math" w:cs="Times New Roman"/>
                                <w:i/>
                                <w:sz w:val="24"/>
                                <w:szCs w:val="24"/>
                                <w:lang w:bidi="fa-IR"/>
                              </w:rPr>
                            </m:ctrlPr>
                          </m:fPr>
                          <m:num>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Q</m:t>
                                </m:r>
                              </m:e>
                              <m:sub>
                                <m:r>
                                  <w:rPr>
                                    <w:rFonts w:ascii="Cambria Math" w:hAnsi="Cambria Math" w:cs="Times New Roman"/>
                                    <w:sz w:val="24"/>
                                    <w:szCs w:val="24"/>
                                    <w:lang w:bidi="fa-IR"/>
                                  </w:rPr>
                                  <m:t>j-1</m:t>
                                </m:r>
                              </m:sub>
                            </m:sSub>
                          </m:num>
                          <m:den>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K</m:t>
                                </m:r>
                              </m:e>
                              <m:sub>
                                <m:r>
                                  <w:rPr>
                                    <w:rFonts w:ascii="Cambria Math" w:hAnsi="Cambria Math" w:cs="Times New Roman"/>
                                    <w:sz w:val="24"/>
                                    <w:szCs w:val="24"/>
                                    <w:lang w:bidi="fa-IR"/>
                                  </w:rPr>
                                  <m:t>j</m:t>
                                </m:r>
                              </m:sub>
                            </m:sSub>
                          </m:den>
                        </m:f>
                        <m:r>
                          <w:rPr>
                            <w:rFonts w:ascii="Cambria Math" w:hAnsi="Cambria Math" w:cs="Times New Roman"/>
                            <w:sz w:val="24"/>
                            <w:szCs w:val="24"/>
                            <w:lang w:bidi="fa-IR"/>
                          </w:rPr>
                          <m:t xml:space="preserve"> ,</m:t>
                        </m:r>
                        <m:r>
                          <w:ins w:id="193" w:author="Amoozad Mahdiraji, Hannan (Dr.)" w:date="2022-07-08T16:52:00Z">
                            <w:rPr>
                              <w:rFonts w:ascii="Cambria Math" w:hAnsi="Cambria Math" w:cs="Times New Roman"/>
                              <w:sz w:val="24"/>
                              <w:szCs w:val="24"/>
                              <w:lang w:bidi="fa-IR"/>
                            </w:rPr>
                            <m:t xml:space="preserve">       </m:t>
                          </w:ins>
                        </m:r>
                        <m:r>
                          <w:ins w:id="194" w:author="Amoozad Mahdiraji, Hannan (Dr.)" w:date="2022-07-08T16:53:00Z">
                            <w:rPr>
                              <w:rFonts w:ascii="Cambria Math" w:hAnsi="Cambria Math" w:cs="Times New Roman"/>
                              <w:sz w:val="24"/>
                              <w:szCs w:val="24"/>
                              <w:lang w:bidi="fa-IR"/>
                            </w:rPr>
                            <m:t xml:space="preserve">  </m:t>
                          </w:ins>
                        </m:r>
                        <m:r>
                          <w:ins w:id="195" w:author="Amoozad Mahdiraji, Hannan (Dr.)" w:date="2022-07-08T16:59:00Z">
                            <w:rPr>
                              <w:rFonts w:ascii="Cambria Math" w:hAnsi="Cambria Math" w:cs="Times New Roman"/>
                              <w:sz w:val="24"/>
                              <w:szCs w:val="24"/>
                              <w:lang w:bidi="fa-IR"/>
                            </w:rPr>
                            <m:t xml:space="preserve">            </m:t>
                          </w:ins>
                        </m:r>
                        <m:r>
                          <w:ins w:id="196" w:author="Amoozad Mahdiraji, Hannan (Dr.)" w:date="2022-07-08T16:53:00Z">
                            <w:rPr>
                              <w:rFonts w:ascii="Cambria Math" w:hAnsi="Cambria Math" w:cs="Times New Roman"/>
                              <w:sz w:val="24"/>
                              <w:szCs w:val="24"/>
                              <w:lang w:bidi="fa-IR"/>
                            </w:rPr>
                            <m:t xml:space="preserve"> </m:t>
                          </w:ins>
                        </m:r>
                        <m:r>
                          <w:rPr>
                            <w:rFonts w:ascii="Cambria Math" w:hAnsi="Cambria Math" w:cs="Times New Roman"/>
                            <w:sz w:val="24"/>
                            <w:szCs w:val="24"/>
                            <w:lang w:bidi="fa-IR"/>
                          </w:rPr>
                          <m:t>j&gt;1</m:t>
                        </m:r>
                      </m:e>
                    </m:eqArr>
                  </m:e>
                </m:d>
              </m:oMath>
            </m:oMathPara>
          </w:p>
        </w:tc>
      </w:tr>
    </w:tbl>
    <w:p w14:paraId="171A515C" w14:textId="77777777" w:rsidR="00E256BC" w:rsidRPr="00E256BC" w:rsidRDefault="00E256BC" w:rsidP="00E256BC">
      <w:pPr>
        <w:numPr>
          <w:ilvl w:val="1"/>
          <w:numId w:val="1"/>
        </w:numPr>
        <w:spacing w:line="360" w:lineRule="auto"/>
        <w:contextualSpacing/>
        <w:jc w:val="both"/>
        <w:rPr>
          <w:rFonts w:ascii="Times New Roman" w:hAnsi="Times New Roman" w:cs="Times New Roman"/>
          <w:sz w:val="24"/>
          <w:szCs w:val="24"/>
          <w:lang w:val="en-US" w:bidi="fa-IR"/>
        </w:rPr>
      </w:pPr>
      <w:r w:rsidRPr="00E256BC">
        <w:rPr>
          <w:rFonts w:ascii="Times New Roman" w:hAnsi="Times New Roman" w:cs="Times New Roman"/>
          <w:sz w:val="24"/>
          <w:szCs w:val="24"/>
          <w:lang w:val="en-US" w:bidi="fa-IR"/>
        </w:rPr>
        <w:t xml:space="preserve">Calculate the normalized weights </w:t>
      </w:r>
      <w:r w:rsidRPr="00E256BC">
        <w:rPr>
          <w:rFonts w:ascii="Times New Roman" w:hAnsi="Times New Roman" w:cs="Times New Roman"/>
          <w:sz w:val="24"/>
          <w:szCs w:val="24"/>
          <w:highlight w:val="cyan"/>
          <w:lang w:val="en-US" w:bidi="fa-IR"/>
        </w:rPr>
        <w:t>for each cyber risk</w:t>
      </w:r>
      <w:r w:rsidRPr="00E256BC">
        <w:rPr>
          <w:rFonts w:ascii="Times New Roman" w:hAnsi="Times New Roman" w:cs="Times New Roman"/>
          <w:sz w:val="24"/>
          <w:szCs w:val="24"/>
          <w:lang w:val="en-US" w:bidi="fa-IR"/>
        </w:rPr>
        <w:t xml:space="preserve"> as follows. Afterwards, opt for the highest </w:t>
      </w:r>
      <m:oMath>
        <m:sSub>
          <m:sSubPr>
            <m:ctrlPr>
              <w:rPr>
                <w:rFonts w:ascii="Cambria Math" w:hAnsi="Cambria Math" w:cs="Times New Roman"/>
                <w:i/>
                <w:sz w:val="24"/>
                <w:szCs w:val="24"/>
                <w:lang w:bidi="fa-IR"/>
              </w:rPr>
            </m:ctrlPr>
          </m:sSubPr>
          <m:e>
            <m:r>
              <w:rPr>
                <w:rFonts w:ascii="Cambria Math" w:hAnsi="Cambria Math" w:cs="Times New Roman"/>
                <w:sz w:val="24"/>
                <w:szCs w:val="24"/>
                <w:lang w:val="en-US" w:bidi="fa-IR"/>
              </w:rPr>
              <m:t>W</m:t>
            </m:r>
          </m:e>
          <m:sub>
            <m:r>
              <w:rPr>
                <w:rFonts w:ascii="Cambria Math" w:hAnsi="Cambria Math" w:cs="Times New Roman"/>
                <w:sz w:val="24"/>
                <w:szCs w:val="24"/>
                <w:lang w:val="en-US" w:bidi="fa-IR"/>
              </w:rPr>
              <m:t>j</m:t>
            </m:r>
          </m:sub>
        </m:sSub>
      </m:oMath>
      <w:r w:rsidRPr="00E256BC">
        <w:rPr>
          <w:rFonts w:ascii="Times New Roman" w:hAnsi="Times New Roman" w:cs="Times New Roman"/>
          <w:sz w:val="24"/>
          <w:szCs w:val="24"/>
          <w:lang w:val="en-US" w:bidi="fa-IR"/>
        </w:rPr>
        <w:t xml:space="preserve"> as the best and the lowest as the worst for the BWM method </w:t>
      </w:r>
      <w:r w:rsidRPr="00E256BC">
        <w:rPr>
          <w:rFonts w:ascii="Times New Roman" w:hAnsi="Times New Roman" w:cs="Times New Roman"/>
          <w:sz w:val="24"/>
          <w:szCs w:val="24"/>
          <w:highlight w:val="cyan"/>
          <w:lang w:val="en-US" w:bidi="fa-IR"/>
        </w:rPr>
        <w:t>as an input</w:t>
      </w:r>
      <w:r w:rsidRPr="00E256BC">
        <w:rPr>
          <w:rFonts w:ascii="Times New Roman" w:hAnsi="Times New Roman" w:cs="Times New Roman"/>
          <w:sz w:val="24"/>
          <w:szCs w:val="24"/>
          <w:lang w:val="en-US" w:bidi="fa-IR"/>
        </w:rPr>
        <w:t xml:space="preserve">. </w:t>
      </w:r>
    </w:p>
    <w:tbl>
      <w:tblPr>
        <w:bidiVisual/>
        <w:tblW w:w="5000" w:type="pct"/>
        <w:tblLook w:val="04A0" w:firstRow="1" w:lastRow="0" w:firstColumn="1" w:lastColumn="0" w:noHBand="0" w:noVBand="1"/>
      </w:tblPr>
      <w:tblGrid>
        <w:gridCol w:w="3128"/>
        <w:gridCol w:w="5898"/>
      </w:tblGrid>
      <w:tr w:rsidR="00E256BC" w:rsidRPr="00E256BC" w14:paraId="077066D8" w14:textId="77777777" w:rsidTr="002124E0">
        <w:trPr>
          <w:trHeight w:val="237"/>
        </w:trPr>
        <w:tc>
          <w:tcPr>
            <w:tcW w:w="1733" w:type="pct"/>
            <w:vAlign w:val="center"/>
          </w:tcPr>
          <w:p w14:paraId="67AFF07D" w14:textId="77777777" w:rsidR="00E256BC" w:rsidRPr="00E256BC" w:rsidRDefault="00E256BC" w:rsidP="00E256BC">
            <w:pPr>
              <w:spacing w:line="360" w:lineRule="auto"/>
              <w:jc w:val="right"/>
              <w:rPr>
                <w:rFonts w:ascii="Times New Roman" w:hAnsi="Times New Roman" w:cs="Times New Roman"/>
                <w:sz w:val="24"/>
                <w:szCs w:val="24"/>
                <w:rtl/>
                <w:lang w:bidi="fa-IR"/>
              </w:rPr>
            </w:pPr>
            <w:r w:rsidRPr="00E256BC">
              <w:rPr>
                <w:rFonts w:ascii="Times New Roman" w:hAnsi="Times New Roman" w:cs="Times New Roman"/>
                <w:sz w:val="24"/>
                <w:szCs w:val="24"/>
                <w:lang w:bidi="fa-IR"/>
              </w:rPr>
              <w:t>(4)</w:t>
            </w:r>
          </w:p>
        </w:tc>
        <w:tc>
          <w:tcPr>
            <w:tcW w:w="3267" w:type="pct"/>
            <w:vAlign w:val="center"/>
          </w:tcPr>
          <w:p w14:paraId="63A9E2D8" w14:textId="65E49213" w:rsidR="00E256BC" w:rsidRPr="00E256BC" w:rsidRDefault="00000000" w:rsidP="00E256BC">
            <w:pPr>
              <w:spacing w:line="360" w:lineRule="auto"/>
              <w:ind w:left="315"/>
              <w:rPr>
                <w:rFonts w:ascii="Times New Roman" w:hAnsi="Times New Roman" w:cs="Times New Roman"/>
                <w:sz w:val="24"/>
                <w:szCs w:val="24"/>
                <w:rtl/>
                <w:lang w:bidi="fa-IR"/>
              </w:rPr>
            </w:pPr>
            <m:oMathPara>
              <m:oMathParaPr>
                <m:jc m:val="left"/>
              </m:oMathParaPr>
              <m:oMath>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W</m:t>
                    </m:r>
                  </m:e>
                  <m:sub>
                    <m:r>
                      <w:rPr>
                        <w:rFonts w:ascii="Cambria Math" w:hAnsi="Cambria Math" w:cs="Times New Roman"/>
                        <w:sz w:val="24"/>
                        <w:szCs w:val="24"/>
                        <w:lang w:bidi="fa-IR"/>
                      </w:rPr>
                      <m:t>j</m:t>
                    </m:r>
                  </m:sub>
                </m:sSub>
                <m:r>
                  <m:rPr>
                    <m:sty m:val="p"/>
                  </m:rPr>
                  <w:rPr>
                    <w:rFonts w:ascii="Cambria Math" w:hAnsi="Cambria Math" w:cs="Times New Roman"/>
                    <w:sz w:val="24"/>
                    <w:szCs w:val="24"/>
                    <w:lang w:bidi="fa-IR"/>
                  </w:rPr>
                  <m:t>=</m:t>
                </m:r>
                <m:f>
                  <m:fPr>
                    <m:ctrlPr>
                      <w:rPr>
                        <w:rFonts w:ascii="Cambria Math" w:hAnsi="Cambria Math" w:cs="Times New Roman"/>
                        <w:sz w:val="24"/>
                        <w:szCs w:val="24"/>
                        <w:lang w:bidi="fa-IR"/>
                      </w:rPr>
                    </m:ctrlPr>
                  </m:fPr>
                  <m:num>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Q</m:t>
                        </m:r>
                      </m:e>
                      <m:sub>
                        <m:r>
                          <w:rPr>
                            <w:rFonts w:ascii="Cambria Math" w:hAnsi="Cambria Math" w:cs="Times New Roman"/>
                            <w:sz w:val="24"/>
                            <w:szCs w:val="24"/>
                            <w:lang w:bidi="fa-IR"/>
                          </w:rPr>
                          <m:t>j</m:t>
                        </m:r>
                      </m:sub>
                    </m:sSub>
                  </m:num>
                  <m:den>
                    <m:nary>
                      <m:naryPr>
                        <m:chr m:val="∑"/>
                        <m:limLoc m:val="undOvr"/>
                        <m:ctrlPr>
                          <w:rPr>
                            <w:rFonts w:ascii="Cambria Math" w:hAnsi="Cambria Math" w:cs="Times New Roman"/>
                            <w:i/>
                            <w:sz w:val="24"/>
                            <w:szCs w:val="24"/>
                            <w:lang w:bidi="fa-IR"/>
                          </w:rPr>
                        </m:ctrlPr>
                      </m:naryPr>
                      <m:sub>
                        <m:r>
                          <w:rPr>
                            <w:rFonts w:ascii="Cambria Math" w:hAnsi="Cambria Math" w:cs="Times New Roman"/>
                            <w:sz w:val="24"/>
                            <w:szCs w:val="24"/>
                            <w:lang w:bidi="fa-IR"/>
                          </w:rPr>
                          <m:t>j=1</m:t>
                        </m:r>
                      </m:sub>
                      <m:sup>
                        <m:r>
                          <w:rPr>
                            <w:rFonts w:ascii="Cambria Math" w:hAnsi="Cambria Math" w:cs="Times New Roman"/>
                            <w:sz w:val="24"/>
                            <w:szCs w:val="24"/>
                            <w:lang w:bidi="fa-IR"/>
                          </w:rPr>
                          <m:t>n</m:t>
                        </m:r>
                      </m:sup>
                      <m:e>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Q</m:t>
                            </m:r>
                          </m:e>
                          <m:sub>
                            <m:r>
                              <w:rPr>
                                <w:rFonts w:ascii="Cambria Math" w:hAnsi="Cambria Math" w:cs="Times New Roman"/>
                                <w:sz w:val="24"/>
                                <w:szCs w:val="24"/>
                                <w:lang w:bidi="fa-IR"/>
                              </w:rPr>
                              <m:t>j</m:t>
                            </m:r>
                          </m:sub>
                        </m:sSub>
                      </m:e>
                    </m:nary>
                  </m:den>
                </m:f>
                <m:r>
                  <w:ins w:id="197" w:author="Amoozad Mahdiraji, Hannan (Dr.)" w:date="2022-07-08T16:53:00Z">
                    <w:rPr>
                      <w:rFonts w:ascii="Cambria Math" w:hAnsi="Cambria Math" w:cs="Times New Roman"/>
                      <w:sz w:val="24"/>
                      <w:szCs w:val="24"/>
                      <w:lang w:bidi="fa-IR"/>
                    </w:rPr>
                    <m:t xml:space="preserve">,        </m:t>
                  </w:ins>
                </m:r>
                <m:r>
                  <w:ins w:id="198" w:author="Amoozad Mahdiraji, Hannan (Dr.)" w:date="2022-07-08T16:53:00Z">
                    <m:rPr>
                      <m:sty m:val="p"/>
                    </m:rPr>
                    <w:rPr>
                      <w:rFonts w:ascii="Cambria Math" w:eastAsiaTheme="minorEastAsia" w:hAnsi="Cambria Math" w:cs="Times New Roman"/>
                      <w:color w:val="000000" w:themeColor="text1"/>
                      <w:sz w:val="24"/>
                      <w:szCs w:val="24"/>
                      <w:highlight w:val="cyan"/>
                    </w:rPr>
                    <m:t>for all j</m:t>
                  </w:ins>
                </m:r>
              </m:oMath>
            </m:oMathPara>
          </w:p>
        </w:tc>
      </w:tr>
    </w:tbl>
    <w:p w14:paraId="7E260EEF" w14:textId="073BE087" w:rsidR="00E256BC" w:rsidRPr="00E256BC" w:rsidRDefault="00E256BC" w:rsidP="00284AA2">
      <w:pPr>
        <w:numPr>
          <w:ilvl w:val="0"/>
          <w:numId w:val="1"/>
        </w:numPr>
        <w:spacing w:line="360" w:lineRule="auto"/>
        <w:contextualSpacing/>
        <w:jc w:val="both"/>
        <w:rPr>
          <w:rFonts w:ascii="Times New Roman" w:hAnsi="Times New Roman" w:cs="Times New Roman"/>
          <w:color w:val="000000" w:themeColor="text1"/>
          <w:sz w:val="24"/>
          <w:szCs w:val="24"/>
          <w:highlight w:val="cyan"/>
          <w:lang w:val="en-US" w:bidi="fa-IR"/>
        </w:rPr>
      </w:pPr>
      <w:r w:rsidRPr="00E256BC">
        <w:rPr>
          <w:rFonts w:ascii="Times New Roman" w:hAnsi="Times New Roman" w:cs="Times New Roman"/>
          <w:color w:val="000000" w:themeColor="text1"/>
          <w:sz w:val="24"/>
          <w:szCs w:val="24"/>
          <w:lang w:val="en-US" w:bidi="fa-IR"/>
        </w:rPr>
        <w:t xml:space="preserve">Determine the preference of </w:t>
      </w:r>
      <w:proofErr w:type="gramStart"/>
      <w:r w:rsidRPr="00E256BC">
        <w:rPr>
          <w:rFonts w:ascii="Times New Roman" w:hAnsi="Times New Roman" w:cs="Times New Roman"/>
          <w:color w:val="000000" w:themeColor="text1"/>
          <w:sz w:val="24"/>
          <w:szCs w:val="24"/>
          <w:lang w:val="en-US" w:bidi="fa-IR"/>
        </w:rPr>
        <w:t xml:space="preserve">the  </w:t>
      </w:r>
      <w:r w:rsidRPr="00E256BC">
        <w:rPr>
          <w:rFonts w:ascii="Times New Roman" w:hAnsi="Times New Roman" w:cs="Times New Roman"/>
          <w:color w:val="000000" w:themeColor="text1"/>
          <w:sz w:val="24"/>
          <w:szCs w:val="24"/>
          <w:highlight w:val="cyan"/>
          <w:lang w:val="en-US" w:bidi="fa-IR"/>
        </w:rPr>
        <w:t>most</w:t>
      </w:r>
      <w:proofErr w:type="gramEnd"/>
      <w:r w:rsidRPr="00E256BC">
        <w:rPr>
          <w:rFonts w:ascii="Times New Roman" w:hAnsi="Times New Roman" w:cs="Times New Roman"/>
          <w:color w:val="000000" w:themeColor="text1"/>
          <w:sz w:val="24"/>
          <w:szCs w:val="24"/>
          <w:highlight w:val="cyan"/>
          <w:lang w:val="en-US" w:bidi="fa-IR"/>
        </w:rPr>
        <w:t xml:space="preserve"> critical cyber risk</w:t>
      </w:r>
      <w:r w:rsidRPr="00E256BC">
        <w:rPr>
          <w:rFonts w:ascii="Times New Roman" w:hAnsi="Times New Roman" w:cs="Times New Roman"/>
          <w:color w:val="000000" w:themeColor="text1"/>
          <w:sz w:val="24"/>
          <w:szCs w:val="24"/>
          <w:lang w:val="en-US" w:bidi="fa-IR"/>
        </w:rPr>
        <w:t xml:space="preserve"> over other </w:t>
      </w:r>
      <w:r w:rsidRPr="00E256BC">
        <w:rPr>
          <w:rFonts w:ascii="Times New Roman" w:hAnsi="Times New Roman" w:cs="Times New Roman"/>
          <w:color w:val="000000" w:themeColor="text1"/>
          <w:sz w:val="24"/>
          <w:szCs w:val="24"/>
          <w:highlight w:val="cyan"/>
          <w:lang w:val="en-US" w:bidi="fa-IR"/>
        </w:rPr>
        <w:t>risks</w:t>
      </w:r>
      <w:r w:rsidRPr="00E256BC">
        <w:rPr>
          <w:rFonts w:ascii="Times New Roman" w:hAnsi="Times New Roman" w:cs="Times New Roman"/>
          <w:color w:val="000000" w:themeColor="text1"/>
          <w:sz w:val="24"/>
          <w:szCs w:val="24"/>
          <w:lang w:val="en-US" w:bidi="fa-IR"/>
        </w:rPr>
        <w:t xml:space="preserve"> by a number between 1 and 9 known as </w:t>
      </w:r>
      <w:r w:rsidRPr="00E256BC">
        <w:rPr>
          <w:rFonts w:ascii="Times New Roman" w:eastAsiaTheme="minorEastAsia" w:hAnsi="Times New Roman" w:cs="Times New Roman"/>
          <w:color w:val="000000" w:themeColor="text1"/>
          <w:sz w:val="24"/>
          <w:szCs w:val="24"/>
          <w:lang w:val="en-US" w:bidi="fa-IR"/>
        </w:rPr>
        <w:t>(</w:t>
      </w:r>
      <m:oMath>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A</m:t>
            </m:r>
          </m:e>
          <m:sub>
            <m:r>
              <m:rPr>
                <m:sty m:val="p"/>
              </m:rPr>
              <w:rPr>
                <w:rFonts w:ascii="Cambria Math" w:hAnsi="Cambria Math" w:cs="Times New Roman"/>
                <w:color w:val="000000" w:themeColor="text1"/>
                <w:sz w:val="24"/>
                <w:szCs w:val="24"/>
                <w:lang w:val="en-US" w:bidi="fa-IR"/>
              </w:rPr>
              <m:t>B</m:t>
            </m:r>
          </m:sub>
        </m:sSub>
        <m:r>
          <m:rPr>
            <m:sty m:val="p"/>
          </m:rPr>
          <w:rPr>
            <w:rFonts w:ascii="Cambria Math" w:hAnsi="Cambria Math" w:cs="Times New Roman"/>
            <w:color w:val="000000" w:themeColor="text1"/>
            <w:sz w:val="24"/>
            <w:szCs w:val="24"/>
            <w:lang w:val="en-US" w:bidi="fa-IR"/>
          </w:rPr>
          <m:t>=</m:t>
        </m:r>
        <m:d>
          <m:dPr>
            <m:ctrlPr>
              <w:rPr>
                <w:rFonts w:ascii="Cambria Math" w:hAnsi="Cambria Math" w:cs="Times New Roman"/>
                <w:color w:val="000000" w:themeColor="text1"/>
                <w:sz w:val="24"/>
                <w:szCs w:val="24"/>
                <w:lang w:val="en-US" w:bidi="fa-IR"/>
              </w:rPr>
            </m:ctrlPr>
          </m:dPr>
          <m:e>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A</m:t>
                </m:r>
              </m:e>
              <m:sub>
                <m:r>
                  <m:rPr>
                    <m:sty m:val="p"/>
                  </m:rPr>
                  <w:rPr>
                    <w:rFonts w:ascii="Cambria Math" w:hAnsi="Cambria Math" w:cs="Times New Roman"/>
                    <w:color w:val="000000" w:themeColor="text1"/>
                    <w:sz w:val="24"/>
                    <w:szCs w:val="24"/>
                    <w:lang w:val="en-US" w:bidi="fa-IR"/>
                  </w:rPr>
                  <m:t>b1</m:t>
                </m:r>
              </m:sub>
            </m:sSub>
            <m:r>
              <w:del w:id="199" w:author="Amoozad Mahdiraji, Hannan (Dr.)" w:date="2022-07-08T16:51:00Z">
                <m:rPr>
                  <m:sty m:val="p"/>
                </m:rPr>
                <w:rPr>
                  <w:rFonts w:ascii="Cambria Math" w:hAnsi="Cambria Math" w:cs="Times New Roman"/>
                  <w:color w:val="000000" w:themeColor="text1"/>
                  <w:sz w:val="24"/>
                  <w:szCs w:val="24"/>
                  <w:lang w:val="en-US" w:bidi="fa-IR"/>
                </w:rPr>
                <m:t>.</m:t>
              </w:del>
            </m:r>
            <m:r>
              <w:ins w:id="200" w:author="Amoozad Mahdiraji, Hannan (Dr.)" w:date="2022-07-08T16:51:00Z">
                <m:rPr>
                  <m:sty m:val="p"/>
                </m:rPr>
                <w:rPr>
                  <w:rFonts w:ascii="Cambria Math" w:hAnsi="Cambria Math" w:cs="Times New Roman"/>
                  <w:color w:val="000000" w:themeColor="text1"/>
                  <w:sz w:val="24"/>
                  <w:szCs w:val="24"/>
                  <w:lang w:val="en-US" w:bidi="fa-IR"/>
                </w:rPr>
                <m:t>,</m:t>
              </w:ins>
            </m:r>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A</m:t>
                </m:r>
              </m:e>
              <m:sub>
                <m:r>
                  <m:rPr>
                    <m:sty m:val="p"/>
                  </m:rPr>
                  <w:rPr>
                    <w:rFonts w:ascii="Cambria Math" w:hAnsi="Cambria Math" w:cs="Times New Roman"/>
                    <w:color w:val="000000" w:themeColor="text1"/>
                    <w:sz w:val="24"/>
                    <w:szCs w:val="24"/>
                    <w:lang w:val="en-US" w:bidi="fa-IR"/>
                  </w:rPr>
                  <m:t>b1</m:t>
                </m:r>
              </m:sub>
            </m:sSub>
            <m:r>
              <w:ins w:id="201" w:author="Amoozad Mahdiraji, Hannan (Dr.)" w:date="2022-07-08T16:51:00Z">
                <m:rPr>
                  <m:sty m:val="p"/>
                </m:rPr>
                <w:rPr>
                  <w:rFonts w:ascii="Cambria Math" w:hAnsi="Cambria Math" w:cs="Times New Roman"/>
                  <w:color w:val="000000" w:themeColor="text1"/>
                  <w:sz w:val="24"/>
                  <w:szCs w:val="24"/>
                  <w:lang w:val="en-US" w:bidi="fa-IR"/>
                </w:rPr>
                <m:t>,</m:t>
              </w:ins>
            </m:r>
            <m:r>
              <m:rPr>
                <m:sty m:val="p"/>
              </m:rPr>
              <w:rPr>
                <w:rFonts w:ascii="Cambria Math" w:hAnsi="Cambria Math" w:cs="Times New Roman"/>
                <w:color w:val="000000" w:themeColor="text1"/>
                <w:sz w:val="24"/>
                <w:szCs w:val="24"/>
                <w:lang w:val="en-US" w:bidi="fa-IR"/>
              </w:rPr>
              <m:t>…</m:t>
            </m:r>
            <m:r>
              <w:del w:id="202" w:author="Amoozad Mahdiraji, Hannan (Dr.)" w:date="2022-07-08T16:51:00Z">
                <m:rPr>
                  <m:sty m:val="p"/>
                </m:rPr>
                <w:rPr>
                  <w:rFonts w:ascii="Cambria Math" w:hAnsi="Cambria Math" w:cs="Times New Roman"/>
                  <w:color w:val="000000" w:themeColor="text1"/>
                  <w:sz w:val="24"/>
                  <w:szCs w:val="24"/>
                  <w:lang w:val="en-US" w:bidi="fa-IR"/>
                </w:rPr>
                <m:t>.</m:t>
              </w:del>
            </m:r>
            <m:r>
              <w:ins w:id="203" w:author="Amoozad Mahdiraji, Hannan (Dr.)" w:date="2022-07-08T16:51:00Z">
                <m:rPr>
                  <m:sty m:val="p"/>
                </m:rPr>
                <w:rPr>
                  <w:rFonts w:ascii="Cambria Math" w:hAnsi="Cambria Math" w:cs="Times New Roman"/>
                  <w:color w:val="000000" w:themeColor="text1"/>
                  <w:sz w:val="24"/>
                  <w:szCs w:val="24"/>
                  <w:lang w:val="en-US" w:bidi="fa-IR"/>
                </w:rPr>
                <m:t>,</m:t>
              </w:ins>
            </m:r>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A</m:t>
                </m:r>
              </m:e>
              <m:sub>
                <m:r>
                  <m:rPr>
                    <m:sty m:val="p"/>
                  </m:rPr>
                  <w:rPr>
                    <w:rFonts w:ascii="Cambria Math" w:hAnsi="Cambria Math" w:cs="Times New Roman"/>
                    <w:color w:val="000000" w:themeColor="text1"/>
                    <w:sz w:val="24"/>
                    <w:szCs w:val="24"/>
                    <w:lang w:val="en-US" w:bidi="fa-IR"/>
                  </w:rPr>
                  <m:t>bn</m:t>
                </m:r>
              </m:sub>
            </m:sSub>
          </m:e>
        </m:d>
      </m:oMath>
      <w:r w:rsidRPr="00E256BC">
        <w:rPr>
          <w:rFonts w:ascii="Times New Roman" w:eastAsiaTheme="minorEastAsia" w:hAnsi="Times New Roman" w:cs="Times New Roman"/>
          <w:color w:val="000000" w:themeColor="text1"/>
          <w:sz w:val="24"/>
          <w:szCs w:val="24"/>
          <w:lang w:val="en-US" w:bidi="fa-IR"/>
        </w:rPr>
        <w:t xml:space="preserve">) </w:t>
      </w:r>
      <w:r w:rsidRPr="00E256BC">
        <w:rPr>
          <w:rFonts w:ascii="Times New Roman" w:hAnsi="Times New Roman" w:cs="Times New Roman"/>
          <w:color w:val="000000" w:themeColor="text1"/>
          <w:sz w:val="24"/>
          <w:szCs w:val="24"/>
          <w:lang w:val="en-US" w:bidi="fa-IR"/>
        </w:rPr>
        <w:t xml:space="preserve">by each expert through a designed questionnaire as </w:t>
      </w:r>
      <w:r w:rsidRPr="00E256BC">
        <w:rPr>
          <w:rFonts w:ascii="Times New Roman" w:hAnsi="Times New Roman" w:cs="Times New Roman"/>
          <w:color w:val="000000" w:themeColor="text1"/>
          <w:sz w:val="24"/>
          <w:szCs w:val="24"/>
          <w:highlight w:val="cyan"/>
          <w:lang w:val="en-US" w:bidi="fa-IR"/>
        </w:rPr>
        <w:t>shown in Table 3 (sample).</w:t>
      </w:r>
    </w:p>
    <w:p w14:paraId="1517D5F2" w14:textId="77777777" w:rsidR="00E256BC" w:rsidRPr="00E256BC" w:rsidRDefault="00E256BC" w:rsidP="00E256BC">
      <w:pPr>
        <w:tabs>
          <w:tab w:val="left" w:pos="1875"/>
        </w:tabs>
        <w:spacing w:after="0"/>
        <w:ind w:left="36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4E7766C7" w14:textId="77777777" w:rsidR="00E256BC" w:rsidRPr="00E256BC" w:rsidRDefault="00E256BC" w:rsidP="00E256BC">
      <w:pPr>
        <w:tabs>
          <w:tab w:val="left" w:pos="1875"/>
        </w:tabs>
        <w:spacing w:after="0"/>
        <w:ind w:left="36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3</w:t>
      </w:r>
      <w:r w:rsidRPr="00E256BC">
        <w:rPr>
          <w:rFonts w:ascii="Times New Roman" w:hAnsi="Times New Roman" w:cs="Times New Roman"/>
          <w:sz w:val="24"/>
          <w:szCs w:val="24"/>
          <w:highlight w:val="cyan"/>
        </w:rPr>
        <w:t xml:space="preserve"> here</w:t>
      </w:r>
    </w:p>
    <w:p w14:paraId="55AEAD2B" w14:textId="77777777" w:rsidR="00E256BC" w:rsidRPr="00E256BC" w:rsidRDefault="00E256BC" w:rsidP="00E256BC">
      <w:pPr>
        <w:tabs>
          <w:tab w:val="left" w:pos="1875"/>
        </w:tabs>
        <w:ind w:left="36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29363266" w14:textId="757816BB" w:rsidR="00E256BC" w:rsidRPr="00E256BC" w:rsidRDefault="00E256BC" w:rsidP="00284AA2">
      <w:pPr>
        <w:numPr>
          <w:ilvl w:val="0"/>
          <w:numId w:val="1"/>
        </w:numPr>
        <w:spacing w:before="240" w:line="360" w:lineRule="auto"/>
        <w:contextualSpacing/>
        <w:jc w:val="both"/>
        <w:rPr>
          <w:rFonts w:ascii="Times New Roman" w:hAnsi="Times New Roman" w:cs="Times New Roman"/>
          <w:color w:val="000000" w:themeColor="text1"/>
          <w:sz w:val="24"/>
          <w:szCs w:val="24"/>
          <w:highlight w:val="cyan"/>
          <w:lang w:val="en-US" w:bidi="fa-IR"/>
        </w:rPr>
      </w:pPr>
      <w:r w:rsidRPr="00E256BC">
        <w:rPr>
          <w:rFonts w:ascii="Times New Roman" w:hAnsi="Times New Roman" w:cs="Times New Roman"/>
          <w:color w:val="000000" w:themeColor="text1"/>
          <w:sz w:val="24"/>
          <w:szCs w:val="24"/>
          <w:lang w:val="en-US" w:bidi="fa-IR"/>
        </w:rPr>
        <w:t xml:space="preserve">Determine the </w:t>
      </w:r>
      <w:r w:rsidRPr="00E256BC">
        <w:rPr>
          <w:rFonts w:ascii="Times New Roman" w:eastAsiaTheme="minorEastAsia" w:hAnsi="Times New Roman" w:cs="Times New Roman"/>
          <w:color w:val="000000" w:themeColor="text1"/>
          <w:sz w:val="24"/>
          <w:szCs w:val="24"/>
          <w:lang w:val="en-US" w:bidi="fa-IR"/>
        </w:rPr>
        <w:t xml:space="preserve">preference of all </w:t>
      </w:r>
      <w:r w:rsidRPr="00E256BC">
        <w:rPr>
          <w:rFonts w:ascii="Times New Roman" w:eastAsiaTheme="minorEastAsia" w:hAnsi="Times New Roman" w:cs="Times New Roman"/>
          <w:color w:val="000000" w:themeColor="text1"/>
          <w:sz w:val="24"/>
          <w:szCs w:val="24"/>
          <w:highlight w:val="cyan"/>
          <w:lang w:val="en-US" w:bidi="fa-IR"/>
        </w:rPr>
        <w:t>risks</w:t>
      </w:r>
      <w:r w:rsidRPr="00E256BC">
        <w:rPr>
          <w:rFonts w:ascii="Times New Roman" w:eastAsiaTheme="minorEastAsia" w:hAnsi="Times New Roman" w:cs="Times New Roman"/>
          <w:color w:val="000000" w:themeColor="text1"/>
          <w:sz w:val="24"/>
          <w:szCs w:val="24"/>
          <w:lang w:val="en-US" w:bidi="fa-IR"/>
        </w:rPr>
        <w:t xml:space="preserve"> over the  </w:t>
      </w:r>
      <w:r w:rsidRPr="00E256BC">
        <w:rPr>
          <w:rFonts w:ascii="Times New Roman" w:eastAsiaTheme="minorEastAsia" w:hAnsi="Times New Roman" w:cs="Times New Roman"/>
          <w:color w:val="000000" w:themeColor="text1"/>
          <w:sz w:val="24"/>
          <w:szCs w:val="24"/>
          <w:highlight w:val="cyan"/>
          <w:lang w:val="en-US" w:bidi="fa-IR"/>
        </w:rPr>
        <w:t>least critical cyber risk</w:t>
      </w:r>
      <w:r w:rsidRPr="00E256BC">
        <w:rPr>
          <w:rFonts w:ascii="Times New Roman" w:eastAsiaTheme="minorEastAsia" w:hAnsi="Times New Roman" w:cs="Times New Roman"/>
          <w:color w:val="000000" w:themeColor="text1"/>
          <w:sz w:val="24"/>
          <w:szCs w:val="24"/>
          <w:lang w:val="en-US" w:bidi="fa-IR"/>
        </w:rPr>
        <w:t xml:space="preserve"> </w:t>
      </w:r>
      <w:r w:rsidRPr="00E256BC">
        <w:rPr>
          <w:rFonts w:ascii="Times New Roman" w:hAnsi="Times New Roman" w:cs="Times New Roman"/>
          <w:color w:val="000000" w:themeColor="text1"/>
          <w:sz w:val="24"/>
          <w:szCs w:val="24"/>
          <w:lang w:val="en-US" w:bidi="fa-IR"/>
        </w:rPr>
        <w:t xml:space="preserve">by a number between 1 and 9 known as </w:t>
      </w:r>
      <w:r w:rsidRPr="00E256BC">
        <w:rPr>
          <w:rFonts w:ascii="Times New Roman" w:eastAsiaTheme="minorEastAsia" w:hAnsi="Times New Roman" w:cs="Times New Roman"/>
          <w:color w:val="000000" w:themeColor="text1"/>
          <w:sz w:val="24"/>
          <w:szCs w:val="24"/>
          <w:lang w:val="en-US" w:bidi="fa-IR"/>
        </w:rPr>
        <w:t>(</w:t>
      </w:r>
      <m:oMath>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A</m:t>
            </m:r>
          </m:e>
          <m:sub>
            <m:r>
              <m:rPr>
                <m:sty m:val="p"/>
              </m:rPr>
              <w:rPr>
                <w:rFonts w:ascii="Cambria Math" w:hAnsi="Cambria Math" w:cs="Times New Roman"/>
                <w:color w:val="000000" w:themeColor="text1"/>
                <w:sz w:val="24"/>
                <w:szCs w:val="24"/>
                <w:lang w:val="en-US" w:bidi="fa-IR"/>
              </w:rPr>
              <m:t>W</m:t>
            </m:r>
          </m:sub>
        </m:sSub>
        <m:r>
          <m:rPr>
            <m:sty m:val="p"/>
          </m:rPr>
          <w:rPr>
            <w:rFonts w:ascii="Cambria Math" w:hAnsi="Cambria Math" w:cs="Times New Roman"/>
            <w:color w:val="000000" w:themeColor="text1"/>
            <w:sz w:val="24"/>
            <w:szCs w:val="24"/>
            <w:lang w:val="en-US" w:bidi="fa-IR"/>
          </w:rPr>
          <m:t>=</m:t>
        </m:r>
        <m:d>
          <m:dPr>
            <m:ctrlPr>
              <w:rPr>
                <w:rFonts w:ascii="Cambria Math" w:hAnsi="Cambria Math" w:cs="Times New Roman"/>
                <w:color w:val="000000" w:themeColor="text1"/>
                <w:sz w:val="24"/>
                <w:szCs w:val="24"/>
                <w:lang w:val="en-US" w:bidi="fa-IR"/>
              </w:rPr>
            </m:ctrlPr>
          </m:dPr>
          <m:e>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A</m:t>
                </m:r>
              </m:e>
              <m:sub>
                <m:r>
                  <m:rPr>
                    <m:sty m:val="p"/>
                  </m:rPr>
                  <w:rPr>
                    <w:rFonts w:ascii="Cambria Math" w:hAnsi="Cambria Math" w:cs="Times New Roman"/>
                    <w:color w:val="000000" w:themeColor="text1"/>
                    <w:sz w:val="24"/>
                    <w:szCs w:val="24"/>
                    <w:lang w:val="en-US" w:bidi="fa-IR"/>
                  </w:rPr>
                  <m:t>1w</m:t>
                </m:r>
              </m:sub>
            </m:sSub>
            <m:r>
              <w:del w:id="204" w:author="Amoozad Mahdiraji, Hannan (Dr.)" w:date="2022-07-08T16:51:00Z">
                <m:rPr>
                  <m:sty m:val="p"/>
                </m:rPr>
                <w:rPr>
                  <w:rFonts w:ascii="Cambria Math" w:hAnsi="Cambria Math" w:cs="Times New Roman"/>
                  <w:color w:val="000000" w:themeColor="text1"/>
                  <w:sz w:val="24"/>
                  <w:szCs w:val="24"/>
                  <w:lang w:val="en-US" w:bidi="fa-IR"/>
                </w:rPr>
                <m:t>.</m:t>
              </w:del>
            </m:r>
            <m:r>
              <w:ins w:id="205" w:author="Amoozad Mahdiraji, Hannan (Dr.)" w:date="2022-07-08T16:51:00Z">
                <m:rPr>
                  <m:sty m:val="p"/>
                </m:rPr>
                <w:rPr>
                  <w:rFonts w:ascii="Cambria Math" w:hAnsi="Cambria Math" w:cs="Times New Roman"/>
                  <w:color w:val="000000" w:themeColor="text1"/>
                  <w:sz w:val="24"/>
                  <w:szCs w:val="24"/>
                  <w:lang w:val="en-US" w:bidi="fa-IR"/>
                </w:rPr>
                <m:t>,</m:t>
              </w:ins>
            </m:r>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A</m:t>
                </m:r>
              </m:e>
              <m:sub>
                <m:r>
                  <m:rPr>
                    <m:sty m:val="p"/>
                  </m:rPr>
                  <w:rPr>
                    <w:rFonts w:ascii="Cambria Math" w:hAnsi="Cambria Math" w:cs="Times New Roman"/>
                    <w:color w:val="000000" w:themeColor="text1"/>
                    <w:sz w:val="24"/>
                    <w:szCs w:val="24"/>
                    <w:lang w:val="en-US" w:bidi="fa-IR"/>
                  </w:rPr>
                  <m:t>2w</m:t>
                </m:r>
              </m:sub>
            </m:sSub>
            <m:r>
              <w:ins w:id="206" w:author="Amoozad Mahdiraji, Hannan (Dr.)" w:date="2022-07-08T16:51:00Z">
                <m:rPr>
                  <m:sty m:val="p"/>
                </m:rPr>
                <w:rPr>
                  <w:rFonts w:ascii="Cambria Math" w:hAnsi="Cambria Math" w:cs="Times New Roman"/>
                  <w:color w:val="000000" w:themeColor="text1"/>
                  <w:sz w:val="24"/>
                  <w:szCs w:val="24"/>
                  <w:lang w:val="en-US" w:bidi="fa-IR"/>
                </w:rPr>
                <m:t>,</m:t>
              </w:ins>
            </m:r>
            <m:r>
              <m:rPr>
                <m:sty m:val="p"/>
              </m:rPr>
              <w:rPr>
                <w:rFonts w:ascii="Cambria Math" w:hAnsi="Cambria Math" w:cs="Times New Roman"/>
                <w:color w:val="000000" w:themeColor="text1"/>
                <w:sz w:val="24"/>
                <w:szCs w:val="24"/>
                <w:lang w:val="en-US" w:bidi="fa-IR"/>
              </w:rPr>
              <m:t>…</m:t>
            </m:r>
            <m:r>
              <w:del w:id="207" w:author="Amoozad Mahdiraji, Hannan (Dr.)" w:date="2022-07-08T16:51:00Z">
                <m:rPr>
                  <m:sty m:val="p"/>
                </m:rPr>
                <w:rPr>
                  <w:rFonts w:ascii="Cambria Math" w:hAnsi="Cambria Math" w:cs="Times New Roman"/>
                  <w:color w:val="000000" w:themeColor="text1"/>
                  <w:sz w:val="24"/>
                  <w:szCs w:val="24"/>
                  <w:lang w:val="en-US" w:bidi="fa-IR"/>
                </w:rPr>
                <m:t>.</m:t>
              </w:del>
            </m:r>
            <m:r>
              <w:ins w:id="208" w:author="Amoozad Mahdiraji, Hannan (Dr.)" w:date="2022-07-08T16:51:00Z">
                <m:rPr>
                  <m:sty m:val="p"/>
                </m:rPr>
                <w:rPr>
                  <w:rFonts w:ascii="Cambria Math" w:hAnsi="Cambria Math" w:cs="Times New Roman"/>
                  <w:color w:val="000000" w:themeColor="text1"/>
                  <w:sz w:val="24"/>
                  <w:szCs w:val="24"/>
                  <w:lang w:val="en-US" w:bidi="fa-IR"/>
                </w:rPr>
                <m:t>,</m:t>
              </w:ins>
            </m:r>
            <m:sSub>
              <m:sSubPr>
                <m:ctrlPr>
                  <w:rPr>
                    <w:rFonts w:ascii="Cambria Math" w:hAnsi="Cambria Math" w:cs="Times New Roman"/>
                    <w:color w:val="000000" w:themeColor="text1"/>
                    <w:sz w:val="24"/>
                    <w:szCs w:val="24"/>
                    <w:lang w:val="en-US" w:bidi="fa-IR"/>
                  </w:rPr>
                </m:ctrlPr>
              </m:sSubPr>
              <m:e>
                <m:r>
                  <m:rPr>
                    <m:sty m:val="p"/>
                  </m:rPr>
                  <w:rPr>
                    <w:rFonts w:ascii="Cambria Math" w:hAnsi="Cambria Math" w:cs="Times New Roman"/>
                    <w:color w:val="000000" w:themeColor="text1"/>
                    <w:sz w:val="24"/>
                    <w:szCs w:val="24"/>
                    <w:lang w:val="en-US" w:bidi="fa-IR"/>
                  </w:rPr>
                  <m:t>A</m:t>
                </m:r>
              </m:e>
              <m:sub>
                <m:r>
                  <m:rPr>
                    <m:sty m:val="p"/>
                  </m:rPr>
                  <w:rPr>
                    <w:rFonts w:ascii="Cambria Math" w:hAnsi="Cambria Math" w:cs="Times New Roman"/>
                    <w:color w:val="000000" w:themeColor="text1"/>
                    <w:sz w:val="24"/>
                    <w:szCs w:val="24"/>
                    <w:lang w:val="en-US" w:bidi="fa-IR"/>
                  </w:rPr>
                  <m:t>nw</m:t>
                </m:r>
              </m:sub>
            </m:sSub>
          </m:e>
        </m:d>
      </m:oMath>
      <w:r w:rsidRPr="00E256BC">
        <w:rPr>
          <w:rFonts w:ascii="Times New Roman" w:eastAsiaTheme="minorEastAsia" w:hAnsi="Times New Roman" w:cs="Times New Roman"/>
          <w:color w:val="000000" w:themeColor="text1"/>
          <w:sz w:val="24"/>
          <w:szCs w:val="24"/>
          <w:lang w:val="en-US" w:bidi="fa-IR"/>
        </w:rPr>
        <w:t xml:space="preserve">) </w:t>
      </w:r>
      <w:r w:rsidRPr="00E256BC">
        <w:rPr>
          <w:rFonts w:ascii="Times New Roman" w:hAnsi="Times New Roman" w:cs="Times New Roman"/>
          <w:color w:val="000000" w:themeColor="text1"/>
          <w:sz w:val="24"/>
          <w:szCs w:val="24"/>
          <w:lang w:val="en-US" w:bidi="fa-IR"/>
        </w:rPr>
        <w:t xml:space="preserve">by each expert through a designed questionnaire as </w:t>
      </w:r>
      <w:r w:rsidRPr="00E256BC">
        <w:rPr>
          <w:rFonts w:ascii="Times New Roman" w:hAnsi="Times New Roman" w:cs="Times New Roman"/>
          <w:color w:val="000000" w:themeColor="text1"/>
          <w:sz w:val="24"/>
          <w:szCs w:val="24"/>
          <w:highlight w:val="cyan"/>
          <w:lang w:val="en-US" w:bidi="fa-IR"/>
        </w:rPr>
        <w:t>presented in Table 4 (sample).</w:t>
      </w:r>
      <w:r w:rsidRPr="00E256BC">
        <w:rPr>
          <w:rFonts w:ascii="Times New Roman" w:eastAsiaTheme="minorEastAsia" w:hAnsi="Times New Roman" w:cs="Times New Roman"/>
          <w:color w:val="000000" w:themeColor="text1"/>
          <w:sz w:val="24"/>
          <w:szCs w:val="24"/>
          <w:highlight w:val="cyan"/>
          <w:lang w:val="en-US" w:bidi="fa-IR"/>
        </w:rPr>
        <w:t xml:space="preserve"> </w:t>
      </w:r>
    </w:p>
    <w:p w14:paraId="1F383C7D" w14:textId="77777777" w:rsidR="00E256BC" w:rsidRPr="00E256BC" w:rsidRDefault="00E256BC" w:rsidP="00E256BC">
      <w:pPr>
        <w:tabs>
          <w:tab w:val="left" w:pos="1875"/>
        </w:tabs>
        <w:spacing w:after="0"/>
        <w:ind w:left="36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4B753B2F" w14:textId="77777777" w:rsidR="00E256BC" w:rsidRPr="00E256BC" w:rsidRDefault="00E256BC" w:rsidP="00E256BC">
      <w:pPr>
        <w:tabs>
          <w:tab w:val="left" w:pos="1875"/>
        </w:tabs>
        <w:spacing w:after="0"/>
        <w:ind w:left="36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4</w:t>
      </w:r>
      <w:r w:rsidRPr="00E256BC">
        <w:rPr>
          <w:rFonts w:ascii="Times New Roman" w:hAnsi="Times New Roman" w:cs="Times New Roman"/>
          <w:sz w:val="24"/>
          <w:szCs w:val="24"/>
          <w:highlight w:val="cyan"/>
        </w:rPr>
        <w:t xml:space="preserve"> here</w:t>
      </w:r>
    </w:p>
    <w:p w14:paraId="6B6C679E" w14:textId="77777777" w:rsidR="00E256BC" w:rsidRPr="00E256BC" w:rsidRDefault="00E256BC" w:rsidP="00E256BC">
      <w:pPr>
        <w:tabs>
          <w:tab w:val="left" w:pos="1875"/>
        </w:tabs>
        <w:ind w:left="36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38D007AB" w14:textId="77777777" w:rsidR="00E256BC" w:rsidRPr="00E256BC" w:rsidRDefault="00E256BC" w:rsidP="00E256BC">
      <w:pPr>
        <w:numPr>
          <w:ilvl w:val="0"/>
          <w:numId w:val="1"/>
        </w:numPr>
        <w:spacing w:before="240" w:after="0" w:line="360" w:lineRule="auto"/>
        <w:contextualSpacing/>
        <w:jc w:val="both"/>
        <w:rPr>
          <w:rFonts w:ascii="Times New Roman" w:hAnsi="Times New Roman" w:cs="Times New Roman"/>
          <w:color w:val="000000" w:themeColor="text1"/>
          <w:sz w:val="24"/>
          <w:szCs w:val="24"/>
          <w:lang w:val="en-US" w:bidi="fa-IR"/>
        </w:rPr>
      </w:pPr>
      <w:r w:rsidRPr="00E256BC">
        <w:rPr>
          <w:rFonts w:ascii="Times New Roman" w:eastAsiaTheme="minorEastAsia" w:hAnsi="Times New Roman" w:cs="Times New Roman"/>
          <w:color w:val="000000" w:themeColor="text1"/>
          <w:sz w:val="24"/>
          <w:szCs w:val="24"/>
          <w:lang w:val="en-US" w:bidi="fa-IR"/>
        </w:rPr>
        <w:t>The optimal weights are emanated by solving the nonlinear (NLP) model of (5) by LINGO or GAMS software known as (</w:t>
      </w:r>
      <m:oMath>
        <m:sSubSup>
          <m:sSubSupPr>
            <m:ctrlPr>
              <w:rPr>
                <w:rFonts w:ascii="Cambria Math" w:eastAsiaTheme="minorEastAsia" w:hAnsi="Cambria Math" w:cs="Times New Roman"/>
                <w:i/>
                <w:color w:val="000000" w:themeColor="text1"/>
                <w:sz w:val="24"/>
                <w:szCs w:val="24"/>
                <w:lang w:val="en-US" w:bidi="fa-IR"/>
              </w:rPr>
            </m:ctrlPr>
          </m:sSubSupPr>
          <m:e>
            <m:r>
              <w:rPr>
                <w:rFonts w:ascii="Cambria Math" w:eastAsiaTheme="minorEastAsia" w:hAnsi="Cambria Math" w:cs="Times New Roman"/>
                <w:color w:val="000000" w:themeColor="text1"/>
                <w:sz w:val="24"/>
                <w:szCs w:val="24"/>
                <w:lang w:val="en-US" w:bidi="fa-IR"/>
              </w:rPr>
              <m:t>W</m:t>
            </m:r>
          </m:e>
          <m:sub>
            <m:r>
              <w:rPr>
                <w:rFonts w:ascii="Cambria Math" w:eastAsiaTheme="minorEastAsia" w:hAnsi="Cambria Math" w:cs="Times New Roman"/>
                <w:color w:val="000000" w:themeColor="text1"/>
                <w:sz w:val="24"/>
                <w:szCs w:val="24"/>
                <w:lang w:val="en-US" w:bidi="fa-IR"/>
              </w:rPr>
              <m:t>j</m:t>
            </m:r>
          </m:sub>
          <m:sup>
            <m:r>
              <w:rPr>
                <w:rFonts w:ascii="Cambria Math" w:eastAsiaTheme="minorEastAsia" w:hAnsi="Cambria Math" w:cs="Times New Roman"/>
                <w:color w:val="000000" w:themeColor="text1"/>
                <w:sz w:val="24"/>
                <w:szCs w:val="24"/>
                <w:lang w:val="en-US" w:bidi="fa-IR"/>
              </w:rPr>
              <m:t>k</m:t>
            </m:r>
          </m:sup>
        </m:sSubSup>
        <m:r>
          <w:rPr>
            <w:rFonts w:ascii="Cambria Math" w:eastAsiaTheme="minorEastAsia" w:hAnsi="Cambria Math" w:cs="Times New Roman"/>
            <w:color w:val="000000" w:themeColor="text1"/>
            <w:sz w:val="24"/>
            <w:szCs w:val="24"/>
            <w:lang w:val="en-US" w:bidi="fa-IR"/>
          </w:rPr>
          <m:t>=</m:t>
        </m:r>
        <m:d>
          <m:dPr>
            <m:begChr m:val="{"/>
            <m:endChr m:val="}"/>
            <m:ctrlPr>
              <w:rPr>
                <w:rFonts w:ascii="Cambria Math" w:eastAsiaTheme="minorEastAsia" w:hAnsi="Cambria Math" w:cs="Times New Roman"/>
                <w:color w:val="000000" w:themeColor="text1"/>
                <w:sz w:val="24"/>
                <w:szCs w:val="24"/>
                <w:lang w:val="en-US" w:bidi="fa-IR"/>
              </w:rPr>
            </m:ctrlPr>
          </m:dPr>
          <m:e>
            <m:sSubSup>
              <m:sSubSupPr>
                <m:ctrlPr>
                  <w:rPr>
                    <w:rFonts w:ascii="Cambria Math" w:eastAsiaTheme="minorEastAsia" w:hAnsi="Cambria Math" w:cs="Times New Roman"/>
                    <w:i/>
                    <w:color w:val="000000" w:themeColor="text1"/>
                    <w:sz w:val="24"/>
                    <w:szCs w:val="24"/>
                    <w:lang w:val="en-US" w:bidi="fa-IR"/>
                  </w:rPr>
                </m:ctrlPr>
              </m:sSubSupPr>
              <m:e>
                <m:r>
                  <w:rPr>
                    <w:rFonts w:ascii="Cambria Math" w:eastAsiaTheme="minorEastAsia" w:hAnsi="Cambria Math" w:cs="Times New Roman"/>
                    <w:color w:val="000000" w:themeColor="text1"/>
                    <w:sz w:val="24"/>
                    <w:szCs w:val="24"/>
                    <w:lang w:val="en-US" w:bidi="fa-IR"/>
                  </w:rPr>
                  <m:t>W</m:t>
                </m:r>
              </m:e>
              <m:sub>
                <m:r>
                  <w:rPr>
                    <w:rFonts w:ascii="Cambria Math" w:eastAsiaTheme="minorEastAsia" w:hAnsi="Cambria Math" w:cs="Times New Roman"/>
                    <w:color w:val="000000" w:themeColor="text1"/>
                    <w:sz w:val="24"/>
                    <w:szCs w:val="24"/>
                    <w:lang w:val="en-US" w:bidi="fa-IR"/>
                  </w:rPr>
                  <m:t>1</m:t>
                </m:r>
              </m:sub>
              <m:sup>
                <m:r>
                  <w:rPr>
                    <w:rFonts w:ascii="Cambria Math" w:eastAsiaTheme="minorEastAsia" w:hAnsi="Cambria Math" w:cs="Times New Roman"/>
                    <w:color w:val="000000" w:themeColor="text1"/>
                    <w:sz w:val="24"/>
                    <w:szCs w:val="24"/>
                    <w:lang w:val="en-US" w:bidi="fa-IR"/>
                  </w:rPr>
                  <m:t>k</m:t>
                </m:r>
              </m:sup>
            </m:sSubSup>
            <m:r>
              <w:rPr>
                <w:rFonts w:ascii="Cambria Math" w:eastAsiaTheme="minorEastAsia" w:hAnsi="Cambria Math" w:cs="Times New Roman"/>
                <w:color w:val="000000" w:themeColor="text1"/>
                <w:sz w:val="24"/>
                <w:szCs w:val="24"/>
                <w:lang w:val="en-US" w:bidi="fa-IR"/>
              </w:rPr>
              <m:t>,</m:t>
            </m:r>
            <m:sSubSup>
              <m:sSubSupPr>
                <m:ctrlPr>
                  <w:rPr>
                    <w:rFonts w:ascii="Cambria Math" w:eastAsiaTheme="minorEastAsia" w:hAnsi="Cambria Math" w:cs="Times New Roman"/>
                    <w:i/>
                    <w:color w:val="000000" w:themeColor="text1"/>
                    <w:sz w:val="24"/>
                    <w:szCs w:val="24"/>
                    <w:lang w:val="en-US" w:bidi="fa-IR"/>
                  </w:rPr>
                </m:ctrlPr>
              </m:sSubSupPr>
              <m:e>
                <m:r>
                  <w:rPr>
                    <w:rFonts w:ascii="Cambria Math" w:eastAsiaTheme="minorEastAsia" w:hAnsi="Cambria Math" w:cs="Times New Roman"/>
                    <w:color w:val="000000" w:themeColor="text1"/>
                    <w:sz w:val="24"/>
                    <w:szCs w:val="24"/>
                    <w:lang w:val="en-US" w:bidi="fa-IR"/>
                  </w:rPr>
                  <m:t>W</m:t>
                </m:r>
              </m:e>
              <m:sub>
                <m:r>
                  <w:rPr>
                    <w:rFonts w:ascii="Cambria Math" w:eastAsiaTheme="minorEastAsia" w:hAnsi="Cambria Math" w:cs="Times New Roman"/>
                    <w:color w:val="000000" w:themeColor="text1"/>
                    <w:sz w:val="24"/>
                    <w:szCs w:val="24"/>
                    <w:lang w:val="en-US" w:bidi="fa-IR"/>
                  </w:rPr>
                  <m:t>2</m:t>
                </m:r>
              </m:sub>
              <m:sup>
                <m:r>
                  <w:rPr>
                    <w:rFonts w:ascii="Cambria Math" w:eastAsiaTheme="minorEastAsia" w:hAnsi="Cambria Math" w:cs="Times New Roman"/>
                    <w:color w:val="000000" w:themeColor="text1"/>
                    <w:sz w:val="24"/>
                    <w:szCs w:val="24"/>
                    <w:lang w:val="en-US" w:bidi="fa-IR"/>
                  </w:rPr>
                  <m:t>k</m:t>
                </m:r>
              </m:sup>
            </m:sSubSup>
            <m:r>
              <w:rPr>
                <w:rFonts w:ascii="Cambria Math" w:eastAsiaTheme="minorEastAsia" w:hAnsi="Cambria Math" w:cs="Times New Roman"/>
                <w:color w:val="000000" w:themeColor="text1"/>
                <w:sz w:val="24"/>
                <w:szCs w:val="24"/>
                <w:lang w:val="en-US" w:bidi="fa-IR"/>
              </w:rPr>
              <m:t>, …,</m:t>
            </m:r>
            <m:sSubSup>
              <m:sSubSupPr>
                <m:ctrlPr>
                  <w:rPr>
                    <w:rFonts w:ascii="Cambria Math" w:eastAsiaTheme="minorEastAsia" w:hAnsi="Cambria Math" w:cs="Times New Roman"/>
                    <w:i/>
                    <w:color w:val="000000" w:themeColor="text1"/>
                    <w:sz w:val="24"/>
                    <w:szCs w:val="24"/>
                    <w:lang w:val="en-US" w:bidi="fa-IR"/>
                  </w:rPr>
                </m:ctrlPr>
              </m:sSubSupPr>
              <m:e>
                <m:r>
                  <w:rPr>
                    <w:rFonts w:ascii="Cambria Math" w:eastAsiaTheme="minorEastAsia" w:hAnsi="Cambria Math" w:cs="Times New Roman"/>
                    <w:color w:val="000000" w:themeColor="text1"/>
                    <w:sz w:val="24"/>
                    <w:szCs w:val="24"/>
                    <w:lang w:val="en-US" w:bidi="fa-IR"/>
                  </w:rPr>
                  <m:t>W</m:t>
                </m:r>
              </m:e>
              <m:sub>
                <m:r>
                  <w:rPr>
                    <w:rFonts w:ascii="Cambria Math" w:eastAsiaTheme="minorEastAsia" w:hAnsi="Cambria Math" w:cs="Times New Roman"/>
                    <w:color w:val="000000" w:themeColor="text1"/>
                    <w:sz w:val="24"/>
                    <w:szCs w:val="24"/>
                    <w:lang w:val="en-US" w:bidi="fa-IR"/>
                  </w:rPr>
                  <m:t>n</m:t>
                </m:r>
              </m:sub>
              <m:sup>
                <m:r>
                  <w:rPr>
                    <w:rFonts w:ascii="Cambria Math" w:eastAsiaTheme="minorEastAsia" w:hAnsi="Cambria Math" w:cs="Times New Roman"/>
                    <w:color w:val="000000" w:themeColor="text1"/>
                    <w:sz w:val="24"/>
                    <w:szCs w:val="24"/>
                    <w:lang w:val="en-US" w:bidi="fa-IR"/>
                  </w:rPr>
                  <m:t>k</m:t>
                </m:r>
              </m:sup>
            </m:sSubSup>
          </m:e>
        </m:d>
      </m:oMath>
      <w:r w:rsidRPr="00E256BC">
        <w:rPr>
          <w:rFonts w:ascii="Times New Roman" w:eastAsiaTheme="minorEastAsia" w:hAnsi="Times New Roman" w:cs="Times New Roman"/>
          <w:color w:val="000000" w:themeColor="text1"/>
          <w:sz w:val="24"/>
          <w:szCs w:val="24"/>
          <w:lang w:val="en-US" w:bidi="fa-IR"/>
        </w:rPr>
        <w:t>) for expert k</w:t>
      </w:r>
      <w:proofErr w:type="spellStart"/>
      <w:r w:rsidRPr="00E256BC">
        <w:rPr>
          <w:rFonts w:ascii="Times New Roman" w:eastAsiaTheme="minorEastAsia" w:hAnsi="Times New Roman" w:cs="Times New Roman"/>
          <w:color w:val="000000" w:themeColor="text1"/>
          <w:sz w:val="24"/>
          <w:szCs w:val="24"/>
          <w:vertAlign w:val="subscript"/>
          <w:lang w:val="en-US" w:bidi="fa-IR"/>
        </w:rPr>
        <w:t>th</w:t>
      </w:r>
      <w:r w:rsidRPr="00E256BC">
        <w:rPr>
          <w:rFonts w:ascii="Times New Roman" w:eastAsiaTheme="minorEastAsia" w:hAnsi="Times New Roman" w:cs="Times New Roman"/>
          <w:color w:val="000000" w:themeColor="text1"/>
          <w:sz w:val="24"/>
          <w:szCs w:val="24"/>
          <w:lang w:val="en-US" w:bidi="fa-IR"/>
        </w:rPr>
        <w:t>.</w:t>
      </w:r>
      <w:proofErr w:type="spellEnd"/>
    </w:p>
    <w:tbl>
      <w:tblPr>
        <w:tblStyle w:val="TableGrid"/>
        <w:tblW w:w="829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256BC" w:rsidRPr="00E256BC" w14:paraId="3A42FBF7" w14:textId="77777777" w:rsidTr="002124E0">
        <w:tc>
          <w:tcPr>
            <w:tcW w:w="4148" w:type="dxa"/>
          </w:tcPr>
          <w:p w14:paraId="1FC2FAEC" w14:textId="77777777" w:rsidR="00E256BC" w:rsidRPr="00E256BC" w:rsidRDefault="00000000" w:rsidP="00E256BC">
            <w:pPr>
              <w:spacing w:line="360" w:lineRule="auto"/>
              <w:ind w:right="405"/>
              <w:jc w:val="both"/>
              <w:rPr>
                <w:rFonts w:ascii="Times New Roman" w:eastAsiaTheme="minorEastAsia" w:hAnsi="Times New Roman" w:cs="Times New Roman"/>
                <w:color w:val="000000" w:themeColor="text1"/>
                <w:sz w:val="24"/>
                <w:szCs w:val="24"/>
              </w:rPr>
            </w:pPr>
            <m:oMathPara>
              <m:oMathParaPr>
                <m:jc m:val="left"/>
              </m:oMathParaPr>
              <m:oMath>
                <m:func>
                  <m:funcPr>
                    <m:ctrlPr>
                      <w:rPr>
                        <w:rFonts w:ascii="Cambria Math" w:hAnsi="Cambria Math" w:cs="Times New Roman"/>
                        <w:color w:val="000000" w:themeColor="text1"/>
                        <w:sz w:val="24"/>
                        <w:szCs w:val="24"/>
                      </w:rPr>
                    </m:ctrlPr>
                  </m:funcPr>
                  <m:fName>
                    <m:r>
                      <m:rPr>
                        <m:sty m:val="p"/>
                      </m:rPr>
                      <w:rPr>
                        <w:rFonts w:ascii="Cambria Math" w:hAnsi="Cambria Math" w:cs="Times New Roman"/>
                        <w:color w:val="000000" w:themeColor="text1"/>
                        <w:sz w:val="24"/>
                        <w:szCs w:val="24"/>
                      </w:rPr>
                      <m:t>min</m:t>
                    </m:r>
                  </m:fName>
                  <m:e>
                    <m:r>
                      <m:rPr>
                        <m:sty m:val="p"/>
                      </m:rPr>
                      <w:rPr>
                        <w:rFonts w:ascii="Cambria Math" w:hAnsi="Cambria Math" w:cs="Times New Roman"/>
                        <w:color w:val="000000" w:themeColor="text1"/>
                        <w:sz w:val="24"/>
                        <w:szCs w:val="24"/>
                      </w:rPr>
                      <m:t>ξ</m:t>
                    </m:r>
                  </m:e>
                </m:func>
              </m:oMath>
            </m:oMathPara>
          </w:p>
          <w:p w14:paraId="1620F45F" w14:textId="77777777" w:rsidR="00E256BC" w:rsidRPr="00E256BC" w:rsidRDefault="00E256BC" w:rsidP="00E256BC">
            <w:pPr>
              <w:spacing w:line="360" w:lineRule="auto"/>
              <w:jc w:val="both"/>
              <w:rPr>
                <w:rFonts w:ascii="Times New Roman" w:eastAsiaTheme="minorEastAsia" w:hAnsi="Times New Roman" w:cs="Times New Roman"/>
                <w:color w:val="000000" w:themeColor="text1"/>
                <w:sz w:val="24"/>
                <w:szCs w:val="24"/>
              </w:rPr>
            </w:pPr>
            <m:oMathPara>
              <m:oMathParaPr>
                <m:jc m:val="left"/>
              </m:oMathParaPr>
              <m:oMath>
                <m:r>
                  <m:rPr>
                    <m:sty m:val="p"/>
                  </m:rPr>
                  <w:rPr>
                    <w:rFonts w:ascii="Cambria Math" w:eastAsiaTheme="minorEastAsia" w:hAnsi="Cambria Math" w:cs="Times New Roman"/>
                    <w:color w:val="000000" w:themeColor="text1"/>
                    <w:sz w:val="24"/>
                    <w:szCs w:val="24"/>
                  </w:rPr>
                  <m:t xml:space="preserve">st: </m:t>
                </m:r>
              </m:oMath>
            </m:oMathPara>
          </w:p>
          <w:p w14:paraId="094BA2AD" w14:textId="7E700992" w:rsidR="00E256BC" w:rsidRPr="00E256BC" w:rsidRDefault="00000000" w:rsidP="00E256BC">
            <w:pPr>
              <w:spacing w:line="360" w:lineRule="auto"/>
              <w:jc w:val="both"/>
              <w:rPr>
                <w:rFonts w:ascii="Times New Roman" w:eastAsiaTheme="minorEastAsia" w:hAnsi="Times New Roman" w:cs="Times New Roman"/>
                <w:color w:val="000000" w:themeColor="text1"/>
                <w:sz w:val="24"/>
                <w:szCs w:val="24"/>
              </w:rPr>
            </w:pPr>
            <m:oMathPara>
              <m:oMathParaPr>
                <m:jc m:val="left"/>
              </m:oMathParaPr>
              <m:oMath>
                <m:d>
                  <m:dPr>
                    <m:begChr m:val="|"/>
                    <m:endChr m:val="|"/>
                    <m:ctrlPr>
                      <w:rPr>
                        <w:rFonts w:ascii="Cambria Math" w:eastAsiaTheme="minorEastAsia" w:hAnsi="Cambria Math" w:cs="Times New Roman"/>
                        <w:color w:val="000000" w:themeColor="text1"/>
                        <w:sz w:val="24"/>
                        <w:szCs w:val="24"/>
                      </w:rPr>
                    </m:ctrlPr>
                  </m:dPr>
                  <m:e>
                    <m:f>
                      <m:fPr>
                        <m:ctrlPr>
                          <w:rPr>
                            <w:rFonts w:ascii="Cambria Math" w:eastAsiaTheme="minorEastAsia" w:hAnsi="Cambria Math" w:cs="Times New Roman"/>
                            <w:color w:val="000000" w:themeColor="text1"/>
                            <w:sz w:val="24"/>
                            <w:szCs w:val="24"/>
                          </w:rPr>
                        </m:ctrlPr>
                      </m:fPr>
                      <m:num>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W</m:t>
                            </m:r>
                          </m:e>
                          <m:sub>
                            <m:r>
                              <m:rPr>
                                <m:sty m:val="p"/>
                              </m:rPr>
                              <w:rPr>
                                <w:rFonts w:ascii="Cambria Math" w:eastAsiaTheme="minorEastAsia" w:hAnsi="Cambria Math" w:cs="Times New Roman"/>
                                <w:color w:val="000000" w:themeColor="text1"/>
                                <w:sz w:val="24"/>
                                <w:szCs w:val="24"/>
                              </w:rPr>
                              <m:t>B</m:t>
                            </m:r>
                          </m:sub>
                        </m:sSub>
                      </m:num>
                      <m:den>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W</m:t>
                            </m:r>
                          </m:e>
                          <m:sub>
                            <m:r>
                              <m:rPr>
                                <m:sty m:val="p"/>
                              </m:rPr>
                              <w:rPr>
                                <w:rFonts w:ascii="Cambria Math" w:eastAsiaTheme="minorEastAsia" w:hAnsi="Cambria Math" w:cs="Times New Roman"/>
                                <w:color w:val="000000" w:themeColor="text1"/>
                                <w:sz w:val="24"/>
                                <w:szCs w:val="24"/>
                              </w:rPr>
                              <m:t>j</m:t>
                            </m:r>
                          </m:sub>
                        </m:sSub>
                      </m:den>
                    </m:f>
                    <m:r>
                      <m:rPr>
                        <m:sty m:val="p"/>
                      </m:rP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A</m:t>
                        </m:r>
                      </m:e>
                      <m:sub>
                        <m:r>
                          <m:rPr>
                            <m:sty m:val="p"/>
                          </m:rPr>
                          <w:rPr>
                            <w:rFonts w:ascii="Cambria Math" w:eastAsiaTheme="minorEastAsia" w:hAnsi="Cambria Math" w:cs="Times New Roman"/>
                            <w:color w:val="000000" w:themeColor="text1"/>
                            <w:sz w:val="24"/>
                            <w:szCs w:val="24"/>
                          </w:rPr>
                          <m:t>bj</m:t>
                        </m:r>
                      </m:sub>
                    </m:sSub>
                  </m:e>
                </m:d>
                <m:r>
                  <m:rPr>
                    <m:sty m:val="p"/>
                  </m:rPr>
                  <w:rPr>
                    <w:rFonts w:ascii="Cambria Math" w:eastAsiaTheme="minorEastAsia" w:hAnsi="Cambria Math" w:cs="Times New Roman"/>
                    <w:color w:val="000000" w:themeColor="text1"/>
                    <w:sz w:val="24"/>
                    <w:szCs w:val="24"/>
                  </w:rPr>
                  <m:t xml:space="preserve">≤ξ;             </m:t>
                </m:r>
                <m:r>
                  <w:ins w:id="209" w:author="Amoozad Mahdiraji, Hannan (Dr.)" w:date="2022-07-08T16:57:00Z">
                    <m:rPr>
                      <m:sty m:val="p"/>
                    </m:rPr>
                    <w:rPr>
                      <w:rFonts w:ascii="Cambria Math" w:eastAsiaTheme="minorEastAsia" w:hAnsi="Cambria Math" w:cs="Times New Roman"/>
                      <w:color w:val="000000" w:themeColor="text1"/>
                      <w:sz w:val="24"/>
                      <w:szCs w:val="24"/>
                    </w:rPr>
                    <m:t xml:space="preserve"> </m:t>
                  </w:ins>
                </m:r>
                <m:r>
                  <m:rPr>
                    <m:sty m:val="p"/>
                  </m:rPr>
                  <w:rPr>
                    <w:rFonts w:ascii="Cambria Math" w:eastAsiaTheme="minorEastAsia" w:hAnsi="Cambria Math" w:cs="Times New Roman"/>
                    <w:color w:val="000000" w:themeColor="text1"/>
                    <w:sz w:val="24"/>
                    <w:szCs w:val="24"/>
                  </w:rPr>
                  <m:t xml:space="preserve"> for all j</m:t>
                </m:r>
              </m:oMath>
            </m:oMathPara>
          </w:p>
          <w:p w14:paraId="35AC893C" w14:textId="0F5113A9" w:rsidR="00E256BC" w:rsidRPr="00E256BC" w:rsidRDefault="00000000" w:rsidP="00E256BC">
            <w:pPr>
              <w:spacing w:line="360" w:lineRule="auto"/>
              <w:jc w:val="both"/>
              <w:rPr>
                <w:rFonts w:ascii="Times New Roman" w:eastAsiaTheme="minorEastAsia" w:hAnsi="Times New Roman" w:cs="Times New Roman"/>
                <w:color w:val="000000" w:themeColor="text1"/>
                <w:sz w:val="24"/>
                <w:szCs w:val="24"/>
              </w:rPr>
            </w:pPr>
            <m:oMathPara>
              <m:oMathParaPr>
                <m:jc m:val="left"/>
              </m:oMathParaPr>
              <m:oMath>
                <m:d>
                  <m:dPr>
                    <m:begChr m:val="|"/>
                    <m:endChr m:val="|"/>
                    <m:ctrlPr>
                      <w:rPr>
                        <w:rFonts w:ascii="Cambria Math" w:eastAsiaTheme="minorEastAsia" w:hAnsi="Cambria Math" w:cs="Times New Roman"/>
                        <w:color w:val="000000" w:themeColor="text1"/>
                        <w:sz w:val="24"/>
                        <w:szCs w:val="24"/>
                      </w:rPr>
                    </m:ctrlPr>
                  </m:dPr>
                  <m:e>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A</m:t>
                        </m:r>
                      </m:e>
                      <m:sub>
                        <m:r>
                          <m:rPr>
                            <m:sty m:val="p"/>
                          </m:rPr>
                          <w:rPr>
                            <w:rFonts w:ascii="Cambria Math" w:eastAsiaTheme="minorEastAsia" w:hAnsi="Cambria Math" w:cs="Times New Roman"/>
                            <w:color w:val="000000" w:themeColor="text1"/>
                            <w:sz w:val="24"/>
                            <w:szCs w:val="24"/>
                          </w:rPr>
                          <m:t>jw</m:t>
                        </m:r>
                      </m:sub>
                    </m:sSub>
                    <m:r>
                      <m:rPr>
                        <m:sty m:val="p"/>
                      </m:rP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color w:val="000000" w:themeColor="text1"/>
                            <w:sz w:val="24"/>
                            <w:szCs w:val="24"/>
                          </w:rPr>
                        </m:ctrlPr>
                      </m:fPr>
                      <m:num>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W</m:t>
                            </m:r>
                          </m:e>
                          <m:sub>
                            <m:r>
                              <m:rPr>
                                <m:sty m:val="p"/>
                              </m:rPr>
                              <w:rPr>
                                <w:rFonts w:ascii="Cambria Math" w:eastAsiaTheme="minorEastAsia" w:hAnsi="Cambria Math" w:cs="Times New Roman"/>
                                <w:color w:val="000000" w:themeColor="text1"/>
                                <w:sz w:val="24"/>
                                <w:szCs w:val="24"/>
                              </w:rPr>
                              <m:t>j</m:t>
                            </m:r>
                          </m:sub>
                        </m:sSub>
                      </m:num>
                      <m:den>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W</m:t>
                            </m:r>
                          </m:e>
                          <m:sub>
                            <m:r>
                              <m:rPr>
                                <m:sty m:val="p"/>
                              </m:rPr>
                              <w:rPr>
                                <w:rFonts w:ascii="Cambria Math" w:eastAsiaTheme="minorEastAsia" w:hAnsi="Cambria Math" w:cs="Times New Roman"/>
                                <w:color w:val="000000" w:themeColor="text1"/>
                                <w:sz w:val="24"/>
                                <w:szCs w:val="24"/>
                              </w:rPr>
                              <m:t>W</m:t>
                            </m:r>
                          </m:sub>
                        </m:sSub>
                      </m:den>
                    </m:f>
                  </m:e>
                </m:d>
                <m:r>
                  <m:rPr>
                    <m:sty m:val="p"/>
                  </m:rPr>
                  <w:rPr>
                    <w:rFonts w:ascii="Cambria Math" w:eastAsiaTheme="minorEastAsia" w:hAnsi="Cambria Math" w:cs="Times New Roman"/>
                    <w:color w:val="000000" w:themeColor="text1"/>
                    <w:sz w:val="24"/>
                    <w:szCs w:val="24"/>
                  </w:rPr>
                  <m:t xml:space="preserve">≤ξ;            </m:t>
                </m:r>
                <m:r>
                  <w:ins w:id="210" w:author="Amoozad Mahdiraji, Hannan (Dr.)" w:date="2022-07-08T16:57:00Z">
                    <m:rPr>
                      <m:sty m:val="p"/>
                    </m:rPr>
                    <w:rPr>
                      <w:rFonts w:ascii="Cambria Math" w:eastAsiaTheme="minorEastAsia" w:hAnsi="Cambria Math" w:cs="Times New Roman"/>
                      <w:color w:val="000000" w:themeColor="text1"/>
                      <w:sz w:val="24"/>
                      <w:szCs w:val="24"/>
                    </w:rPr>
                    <m:t xml:space="preserve"> </m:t>
                  </w:ins>
                </m:r>
                <m:r>
                  <m:rPr>
                    <m:sty m:val="p"/>
                  </m:rPr>
                  <w:rPr>
                    <w:rFonts w:ascii="Cambria Math" w:eastAsiaTheme="minorEastAsia" w:hAnsi="Cambria Math" w:cs="Times New Roman"/>
                    <w:color w:val="000000" w:themeColor="text1"/>
                    <w:sz w:val="24"/>
                    <w:szCs w:val="24"/>
                  </w:rPr>
                  <m:t xml:space="preserve"> for all j</m:t>
                </m:r>
              </m:oMath>
            </m:oMathPara>
          </w:p>
          <w:p w14:paraId="37199A17" w14:textId="77777777" w:rsidR="00E256BC" w:rsidRPr="00E256BC" w:rsidRDefault="00000000" w:rsidP="00E256BC">
            <w:pPr>
              <w:spacing w:line="360" w:lineRule="auto"/>
              <w:jc w:val="both"/>
              <w:rPr>
                <w:rFonts w:ascii="Times New Roman" w:hAnsi="Times New Roman" w:cs="Times New Roman"/>
                <w:color w:val="000000" w:themeColor="text1"/>
                <w:sz w:val="24"/>
                <w:szCs w:val="24"/>
              </w:rPr>
            </w:pPr>
            <m:oMath>
              <m:nary>
                <m:naryPr>
                  <m:chr m:val="∑"/>
                  <m:limLoc m:val="undOvr"/>
                  <m:subHide m:val="1"/>
                  <m:supHide m:val="1"/>
                  <m:ctrlPr>
                    <w:rPr>
                      <w:rFonts w:ascii="Cambria Math" w:eastAsiaTheme="minorEastAsia" w:hAnsi="Cambria Math" w:cs="Times New Roman"/>
                      <w:color w:val="000000" w:themeColor="text1"/>
                      <w:sz w:val="24"/>
                      <w:szCs w:val="24"/>
                    </w:rPr>
                  </m:ctrlPr>
                </m:naryPr>
                <m:sub/>
                <m:sup/>
                <m:e>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W</m:t>
                      </m:r>
                    </m:e>
                    <m:sub>
                      <m:r>
                        <m:rPr>
                          <m:sty m:val="p"/>
                        </m:rPr>
                        <w:rPr>
                          <w:rFonts w:ascii="Cambria Math" w:eastAsiaTheme="minorEastAsia" w:hAnsi="Cambria Math" w:cs="Times New Roman"/>
                          <w:color w:val="000000" w:themeColor="text1"/>
                          <w:sz w:val="24"/>
                          <w:szCs w:val="24"/>
                        </w:rPr>
                        <m:t>j</m:t>
                      </m:r>
                    </m:sub>
                  </m:sSub>
                  <m:r>
                    <w:rPr>
                      <w:rFonts w:ascii="Cambria Math" w:eastAsiaTheme="minorEastAsia" w:hAnsi="Cambria Math" w:cs="Times New Roman"/>
                      <w:color w:val="000000" w:themeColor="text1"/>
                      <w:sz w:val="24"/>
                      <w:szCs w:val="24"/>
                    </w:rPr>
                    <m:t>=1</m:t>
                  </m:r>
                </m:e>
              </m:nary>
            </m:oMath>
            <w:r w:rsidR="00E256BC" w:rsidRPr="00E256BC">
              <w:rPr>
                <w:rFonts w:ascii="Times New Roman" w:eastAsiaTheme="minorEastAsia" w:hAnsi="Times New Roman" w:cs="Times New Roman"/>
                <w:color w:val="000000" w:themeColor="text1"/>
                <w:sz w:val="24"/>
                <w:szCs w:val="24"/>
              </w:rPr>
              <w:t>,</w:t>
            </w:r>
          </w:p>
          <w:p w14:paraId="6C392F48" w14:textId="55BB41F7" w:rsidR="00E256BC" w:rsidRPr="00E256BC" w:rsidRDefault="00000000" w:rsidP="00E256BC">
            <w:pPr>
              <w:spacing w:line="360" w:lineRule="auto"/>
              <w:contextualSpacing/>
              <w:jc w:val="both"/>
              <w:rPr>
                <w:rFonts w:ascii="Times New Roman" w:hAnsi="Times New Roman" w:cs="Times New Roman"/>
                <w:color w:val="000000" w:themeColor="text1"/>
                <w:sz w:val="24"/>
                <w:szCs w:val="24"/>
              </w:rPr>
            </w:pPr>
            <m:oMathPara>
              <m:oMathParaPr>
                <m:jc m:val="left"/>
              </m:oMathParaPr>
              <m:oMath>
                <m:sSub>
                  <m:sSubPr>
                    <m:ctrlPr>
                      <w:rPr>
                        <w:rFonts w:ascii="Cambria Math" w:eastAsiaTheme="minorEastAsia" w:hAnsi="Cambria Math" w:cs="Times New Roman"/>
                        <w:color w:val="000000" w:themeColor="text1"/>
                        <w:sz w:val="24"/>
                        <w:szCs w:val="24"/>
                      </w:rPr>
                    </m:ctrlPr>
                  </m:sSubPr>
                  <m:e>
                    <m:r>
                      <m:rPr>
                        <m:sty m:val="p"/>
                      </m:rPr>
                      <w:rPr>
                        <w:rFonts w:ascii="Cambria Math" w:eastAsiaTheme="minorEastAsia" w:hAnsi="Cambria Math" w:cs="Times New Roman"/>
                        <w:color w:val="000000" w:themeColor="text1"/>
                        <w:sz w:val="24"/>
                        <w:szCs w:val="24"/>
                      </w:rPr>
                      <m:t>W</m:t>
                    </m:r>
                  </m:e>
                  <m:sub>
                    <m:r>
                      <m:rPr>
                        <m:sty m:val="p"/>
                      </m:rPr>
                      <w:rPr>
                        <w:rFonts w:ascii="Cambria Math" w:eastAsiaTheme="minorEastAsia" w:hAnsi="Cambria Math" w:cs="Times New Roman"/>
                        <w:color w:val="000000" w:themeColor="text1"/>
                        <w:sz w:val="24"/>
                        <w:szCs w:val="24"/>
                      </w:rPr>
                      <m:t>j</m:t>
                    </m:r>
                  </m:sub>
                </m:sSub>
                <m:r>
                  <w:rPr>
                    <w:rFonts w:ascii="Cambria Math" w:eastAsiaTheme="minorEastAsia" w:hAnsi="Cambria Math" w:cs="Times New Roman"/>
                    <w:color w:val="000000" w:themeColor="text1"/>
                    <w:sz w:val="24"/>
                    <w:szCs w:val="24"/>
                  </w:rPr>
                  <m:t>≥0</m:t>
                </m:r>
                <m:r>
                  <w:ins w:id="211" w:author="Amoozad Mahdiraji, Hannan (Dr.)" w:date="2022-07-08T16:55:00Z">
                    <w:rPr>
                      <w:rFonts w:ascii="Cambria Math" w:eastAsiaTheme="minorEastAsia" w:hAnsi="Cambria Math" w:cs="Times New Roman"/>
                      <w:color w:val="000000" w:themeColor="text1"/>
                      <w:sz w:val="24"/>
                      <w:szCs w:val="24"/>
                    </w:rPr>
                    <m:t xml:space="preserve">,             </m:t>
                  </w:ins>
                </m:r>
                <m:r>
                  <w:ins w:id="212" w:author="Amoozad Mahdiraji, Hannan (Dr.)" w:date="2022-07-08T16:56:00Z">
                    <w:rPr>
                      <w:rFonts w:ascii="Cambria Math" w:eastAsiaTheme="minorEastAsia" w:hAnsi="Cambria Math" w:cs="Times New Roman"/>
                      <w:color w:val="000000" w:themeColor="text1"/>
                      <w:sz w:val="24"/>
                      <w:szCs w:val="24"/>
                    </w:rPr>
                    <m:t xml:space="preserve">                  </m:t>
                  </w:ins>
                </m:r>
                <m:r>
                  <w:ins w:id="213" w:author="Amoozad Mahdiraji, Hannan (Dr.)" w:date="2022-07-08T16:57:00Z">
                    <w:rPr>
                      <w:rFonts w:ascii="Cambria Math" w:eastAsiaTheme="minorEastAsia" w:hAnsi="Cambria Math" w:cs="Times New Roman"/>
                      <w:color w:val="000000" w:themeColor="text1"/>
                      <w:sz w:val="24"/>
                      <w:szCs w:val="24"/>
                    </w:rPr>
                    <m:t xml:space="preserve"> </m:t>
                  </w:ins>
                </m:r>
                <m:r>
                  <w:ins w:id="214" w:author="Amoozad Mahdiraji, Hannan (Dr.)" w:date="2022-07-08T16:56:00Z">
                    <m:rPr>
                      <m:sty m:val="p"/>
                    </m:rPr>
                    <w:rPr>
                      <w:rFonts w:ascii="Cambria Math" w:eastAsiaTheme="minorEastAsia" w:hAnsi="Cambria Math" w:cs="Times New Roman"/>
                      <w:color w:val="000000" w:themeColor="text1"/>
                      <w:sz w:val="24"/>
                      <w:szCs w:val="24"/>
                      <w:highlight w:val="cyan"/>
                    </w:rPr>
                    <m:t>for all j</m:t>
                  </w:ins>
                </m:r>
                <m:r>
                  <w:ins w:id="215" w:author="Amoozad Mahdiraji, Hannan (Dr.)" w:date="2022-07-08T16:55:00Z">
                    <w:rPr>
                      <w:rFonts w:ascii="Cambria Math" w:eastAsiaTheme="minorEastAsia" w:hAnsi="Cambria Math" w:cs="Times New Roman"/>
                      <w:color w:val="000000" w:themeColor="text1"/>
                      <w:sz w:val="24"/>
                      <w:szCs w:val="24"/>
                    </w:rPr>
                    <m:t xml:space="preserve"> </m:t>
                  </w:ins>
                </m:r>
              </m:oMath>
            </m:oMathPara>
          </w:p>
        </w:tc>
        <w:tc>
          <w:tcPr>
            <w:tcW w:w="4148" w:type="dxa"/>
            <w:vAlign w:val="center"/>
          </w:tcPr>
          <w:p w14:paraId="68D7CF92" w14:textId="77777777" w:rsidR="00E256BC" w:rsidRPr="00E256BC" w:rsidRDefault="00E256BC" w:rsidP="00E256BC">
            <w:pPr>
              <w:keepNext/>
              <w:spacing w:after="200" w:line="360" w:lineRule="auto"/>
              <w:jc w:val="right"/>
              <w:rPr>
                <w:rFonts w:ascii="Times New Roman" w:hAnsi="Times New Roman" w:cs="Times New Roman"/>
                <w:color w:val="000000" w:themeColor="text1"/>
                <w:sz w:val="24"/>
                <w:szCs w:val="24"/>
              </w:rPr>
            </w:pPr>
            <w:r w:rsidRPr="00E256BC">
              <w:rPr>
                <w:rFonts w:ascii="Times New Roman" w:hAnsi="Times New Roman" w:cs="Times New Roman"/>
                <w:color w:val="000000" w:themeColor="text1"/>
                <w:sz w:val="24"/>
                <w:szCs w:val="24"/>
              </w:rPr>
              <w:lastRenderedPageBreak/>
              <w:t>(5)</w:t>
            </w:r>
          </w:p>
        </w:tc>
      </w:tr>
    </w:tbl>
    <w:p w14:paraId="36C90A19" w14:textId="77777777" w:rsidR="00E256BC" w:rsidRPr="00E256BC" w:rsidRDefault="00E256BC" w:rsidP="00E256BC">
      <w:pPr>
        <w:numPr>
          <w:ilvl w:val="0"/>
          <w:numId w:val="1"/>
        </w:numPr>
        <w:spacing w:after="0" w:line="360" w:lineRule="auto"/>
        <w:contextualSpacing/>
        <w:jc w:val="both"/>
        <w:rPr>
          <w:rFonts w:asciiTheme="majorBidi" w:hAnsiTheme="majorBidi" w:cstheme="majorBidi"/>
          <w:lang w:val="en-US" w:bidi="fa-IR"/>
        </w:rPr>
      </w:pPr>
      <w:r w:rsidRPr="00E256BC">
        <w:rPr>
          <w:rFonts w:ascii="Times New Roman" w:eastAsiaTheme="minorEastAsia" w:hAnsi="Times New Roman" w:cs="Times New Roman"/>
          <w:color w:val="000000" w:themeColor="text1"/>
          <w:sz w:val="24"/>
          <w:szCs w:val="24"/>
          <w:lang w:val="en-US" w:bidi="fa-IR"/>
        </w:rPr>
        <w:t xml:space="preserve">The compatibility rate of comparisons for each expert is resulted by equation (6) where </w:t>
      </w:r>
      <m:oMath>
        <m:sSup>
          <m:sSupPr>
            <m:ctrlPr>
              <w:rPr>
                <w:rFonts w:ascii="Cambria Math" w:hAnsi="Cambria Math" w:cstheme="majorBidi"/>
                <w:i/>
                <w:lang w:val="en-US" w:bidi="fa-IR"/>
              </w:rPr>
            </m:ctrlPr>
          </m:sSupPr>
          <m:e>
            <m:r>
              <w:rPr>
                <w:rFonts w:ascii="Cambria Math" w:hAnsi="Cambria Math" w:cstheme="majorBidi"/>
                <w:lang w:val="en-US" w:bidi="fa-IR"/>
              </w:rPr>
              <m:t>CR</m:t>
            </m:r>
          </m:e>
          <m:sup>
            <m:r>
              <w:rPr>
                <w:rFonts w:ascii="Cambria Math" w:hAnsi="Cambria Math" w:cstheme="majorBidi"/>
                <w:lang w:val="en-US" w:bidi="fa-IR"/>
              </w:rPr>
              <m:t>k</m:t>
            </m:r>
          </m:sup>
        </m:sSup>
      </m:oMath>
      <w:r w:rsidRPr="00E256BC">
        <w:rPr>
          <w:rFonts w:ascii="Times New Roman" w:eastAsiaTheme="minorEastAsia" w:hAnsi="Times New Roman" w:cs="Times New Roman"/>
          <w:color w:val="000000" w:themeColor="text1"/>
          <w:sz w:val="24"/>
          <w:szCs w:val="24"/>
          <w:lang w:val="en-US" w:bidi="fa-IR"/>
        </w:rPr>
        <w:t xml:space="preserve"> is the consistency rate of the k</w:t>
      </w:r>
      <w:proofErr w:type="spellStart"/>
      <w:r w:rsidRPr="00E256BC">
        <w:rPr>
          <w:rFonts w:ascii="Times New Roman" w:eastAsiaTheme="minorEastAsia" w:hAnsi="Times New Roman" w:cs="Times New Roman"/>
          <w:color w:val="000000" w:themeColor="text1"/>
          <w:sz w:val="24"/>
          <w:szCs w:val="24"/>
          <w:vertAlign w:val="subscript"/>
          <w:lang w:val="en-US" w:bidi="fa-IR"/>
        </w:rPr>
        <w:t>th</w:t>
      </w:r>
      <w:proofErr w:type="spellEnd"/>
      <w:r w:rsidRPr="00E256BC">
        <w:rPr>
          <w:rFonts w:ascii="Times New Roman" w:eastAsiaTheme="minorEastAsia" w:hAnsi="Times New Roman" w:cs="Times New Roman"/>
          <w:color w:val="000000" w:themeColor="text1"/>
          <w:sz w:val="24"/>
          <w:szCs w:val="24"/>
          <w:lang w:val="en-US" w:bidi="fa-IR"/>
        </w:rPr>
        <w:t xml:space="preserve"> expert. In this research, CR less than 0.2 is acceptable. </w:t>
      </w:r>
      <w:r w:rsidRPr="00E256BC">
        <w:rPr>
          <w:rFonts w:asciiTheme="majorBidi" w:hAnsiTheme="majorBidi" w:cstheme="majorBidi"/>
          <w:lang w:val="en-US" w:bidi="fa-IR"/>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022"/>
      </w:tblGrid>
      <w:tr w:rsidR="00E256BC" w:rsidRPr="00E256BC" w14:paraId="416C33C3" w14:textId="77777777" w:rsidTr="002124E0">
        <w:tc>
          <w:tcPr>
            <w:tcW w:w="4508" w:type="dxa"/>
            <w:hideMark/>
          </w:tcPr>
          <w:p w14:paraId="599532FA" w14:textId="75764737" w:rsidR="00E256BC" w:rsidRPr="00E256BC" w:rsidRDefault="00000000" w:rsidP="008E527F">
            <w:pPr>
              <w:spacing w:line="360" w:lineRule="auto"/>
              <w:ind w:left="20"/>
              <w:contextualSpacing/>
              <w:jc w:val="both"/>
              <w:rPr>
                <w:rFonts w:asciiTheme="majorBidi" w:hAnsiTheme="majorBidi" w:cstheme="majorBidi"/>
              </w:rPr>
            </w:pPr>
            <m:oMathPara>
              <m:oMathParaPr>
                <m:jc m:val="left"/>
              </m:oMathParaPr>
              <m:oMath>
                <m:sSup>
                  <m:sSupPr>
                    <m:ctrlPr>
                      <w:rPr>
                        <w:rFonts w:ascii="Cambria Math" w:hAnsi="Cambria Math" w:cstheme="majorBidi"/>
                        <w:i/>
                      </w:rPr>
                    </m:ctrlPr>
                  </m:sSupPr>
                  <m:e>
                    <m:r>
                      <w:rPr>
                        <w:rFonts w:ascii="Cambria Math" w:hAnsi="Cambria Math" w:cstheme="majorBidi"/>
                      </w:rPr>
                      <m:t>CR</m:t>
                    </m:r>
                  </m:e>
                  <m:sup>
                    <m:r>
                      <w:rPr>
                        <w:rFonts w:ascii="Cambria Math" w:hAnsi="Cambria Math" w:cstheme="majorBidi"/>
                      </w:rPr>
                      <m:t>k</m:t>
                    </m:r>
                  </m:sup>
                </m:sSup>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ξ</m:t>
                        </m:r>
                      </m:e>
                      <m:sup>
                        <m:r>
                          <w:rPr>
                            <w:rFonts w:ascii="Cambria Math" w:hAnsi="Cambria Math" w:cstheme="majorBidi"/>
                          </w:rPr>
                          <m:t>*</m:t>
                        </m:r>
                      </m:sup>
                    </m:sSup>
                  </m:num>
                  <m:den>
                    <m:r>
                      <w:rPr>
                        <w:rFonts w:ascii="Cambria Math" w:hAnsi="Cambria Math" w:cstheme="majorBidi"/>
                      </w:rPr>
                      <m:t>CI</m:t>
                    </m:r>
                  </m:den>
                </m:f>
                <m:r>
                  <w:ins w:id="216" w:author="Amoozad Mahdiraji, Hannan (Dr.)" w:date="2022-07-08T16:55:00Z">
                    <w:rPr>
                      <w:rFonts w:ascii="Cambria Math" w:hAnsi="Cambria Math" w:cstheme="majorBidi"/>
                    </w:rPr>
                    <m:t xml:space="preserve">,        </m:t>
                  </w:ins>
                </m:r>
                <m:r>
                  <w:ins w:id="217" w:author="Amoozad Mahdiraji, Hannan (Dr.)" w:date="2022-07-08T16:56:00Z">
                    <w:rPr>
                      <w:rFonts w:ascii="Cambria Math" w:hAnsi="Cambria Math" w:cstheme="majorBidi"/>
                    </w:rPr>
                    <m:t xml:space="preserve">                   </m:t>
                  </w:ins>
                </m:r>
                <m:r>
                  <w:ins w:id="218" w:author="Amoozad Mahdiraji, Hannan (Dr.)" w:date="2022-07-08T16:55:00Z">
                    <w:rPr>
                      <w:rFonts w:ascii="Cambria Math" w:hAnsi="Cambria Math" w:cstheme="majorBidi"/>
                    </w:rPr>
                    <m:t xml:space="preserve"> </m:t>
                  </w:ins>
                </m:r>
                <m:r>
                  <w:ins w:id="219" w:author="Amoozad Mahdiraji, Hannan (Dr.)" w:date="2022-07-08T16:57:00Z">
                    <w:rPr>
                      <w:rFonts w:ascii="Cambria Math" w:hAnsi="Cambria Math" w:cstheme="majorBidi"/>
                    </w:rPr>
                    <m:t xml:space="preserve"> </m:t>
                  </w:ins>
                </m:r>
                <m:r>
                  <w:ins w:id="220" w:author="Amoozad Mahdiraji, Hannan (Dr.)" w:date="2022-07-08T16:55:00Z">
                    <m:rPr>
                      <m:sty m:val="p"/>
                    </m:rPr>
                    <w:rPr>
                      <w:rFonts w:ascii="Cambria Math" w:eastAsiaTheme="minorEastAsia" w:hAnsi="Cambria Math" w:cs="Times New Roman"/>
                      <w:color w:val="000000" w:themeColor="text1"/>
                      <w:sz w:val="24"/>
                      <w:szCs w:val="24"/>
                      <w:highlight w:val="cyan"/>
                    </w:rPr>
                    <m:t>for all k</m:t>
                  </w:ins>
                </m:r>
              </m:oMath>
            </m:oMathPara>
          </w:p>
        </w:tc>
        <w:tc>
          <w:tcPr>
            <w:tcW w:w="4508" w:type="dxa"/>
            <w:vAlign w:val="center"/>
            <w:hideMark/>
          </w:tcPr>
          <w:p w14:paraId="4BD18F1D" w14:textId="77777777" w:rsidR="00E256BC" w:rsidRPr="00E256BC" w:rsidRDefault="00E256BC" w:rsidP="00E256BC">
            <w:pPr>
              <w:spacing w:line="360" w:lineRule="auto"/>
              <w:ind w:left="612"/>
              <w:contextualSpacing/>
              <w:jc w:val="right"/>
              <w:rPr>
                <w:rFonts w:asciiTheme="majorBidi" w:hAnsiTheme="majorBidi" w:cstheme="majorBidi"/>
              </w:rPr>
            </w:pPr>
            <w:r w:rsidRPr="00E256BC">
              <w:rPr>
                <w:rFonts w:asciiTheme="majorBidi" w:hAnsiTheme="majorBidi" w:cstheme="majorBidi"/>
              </w:rPr>
              <w:t>(6)</w:t>
            </w:r>
          </w:p>
        </w:tc>
      </w:tr>
    </w:tbl>
    <w:p w14:paraId="6F0A8CB7" w14:textId="77777777" w:rsidR="00E256BC" w:rsidRPr="00E256BC" w:rsidRDefault="00E256BC" w:rsidP="00E256BC">
      <w:pPr>
        <w:spacing w:before="240" w:line="360" w:lineRule="auto"/>
        <w:jc w:val="both"/>
        <w:rPr>
          <w:rFonts w:ascii="Times New Roman" w:hAnsi="Times New Roman" w:cs="Times New Roman"/>
          <w:sz w:val="24"/>
          <w:szCs w:val="24"/>
          <w:highlight w:val="cyan"/>
        </w:rPr>
      </w:pPr>
      <w:r w:rsidRPr="00E256BC">
        <w:rPr>
          <w:rFonts w:ascii="Times New Roman" w:hAnsi="Times New Roman" w:cs="Times New Roman"/>
          <w:sz w:val="24"/>
          <w:szCs w:val="24"/>
        </w:rPr>
        <w:t xml:space="preserve">Remark that CI determines the consistency index adopted from Table (3) as </w:t>
      </w:r>
      <w:r w:rsidRPr="00E256BC">
        <w:rPr>
          <w:rFonts w:ascii="Times New Roman" w:hAnsi="Times New Roman" w:cs="Times New Roman"/>
          <w:sz w:val="24"/>
          <w:szCs w:val="24"/>
          <w:highlight w:val="cyan"/>
        </w:rPr>
        <w:t xml:space="preserve">highlighted in Table 5. </w:t>
      </w:r>
    </w:p>
    <w:p w14:paraId="02C53043"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61D91D7B"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5</w:t>
      </w:r>
      <w:r w:rsidRPr="00E256BC">
        <w:rPr>
          <w:rFonts w:ascii="Times New Roman" w:hAnsi="Times New Roman" w:cs="Times New Roman"/>
          <w:sz w:val="24"/>
          <w:szCs w:val="24"/>
          <w:highlight w:val="cyan"/>
        </w:rPr>
        <w:t xml:space="preserve"> here</w:t>
      </w:r>
    </w:p>
    <w:p w14:paraId="614CD8CB" w14:textId="77777777" w:rsidR="00E256BC" w:rsidRPr="00E256BC" w:rsidRDefault="00E256BC" w:rsidP="00E256BC">
      <w:pPr>
        <w:tabs>
          <w:tab w:val="left" w:pos="1875"/>
        </w:tabs>
        <w:spacing w:after="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5C25BDCF" w14:textId="3ECE82EA" w:rsidR="00E256BC" w:rsidRPr="00E256BC" w:rsidRDefault="00E256BC" w:rsidP="00B54AB2">
      <w:pPr>
        <w:spacing w:before="240" w:line="360" w:lineRule="auto"/>
        <w:jc w:val="both"/>
        <w:rPr>
          <w:rFonts w:ascii="Times New Roman" w:hAnsi="Times New Roman" w:cs="Times New Roman"/>
          <w:sz w:val="24"/>
          <w:highlight w:val="cyan"/>
        </w:rPr>
      </w:pPr>
      <w:r w:rsidRPr="00E256BC">
        <w:rPr>
          <w:rFonts w:ascii="Times New Roman" w:hAnsi="Times New Roman" w:cs="Times New Roman"/>
          <w:sz w:val="24"/>
        </w:rPr>
        <w:t xml:space="preserve">The Hybrid SWARA-BWM approach has been illustrated </w:t>
      </w:r>
      <w:r w:rsidRPr="00E256BC">
        <w:rPr>
          <w:rFonts w:ascii="Times New Roman" w:hAnsi="Times New Roman" w:cs="Times New Roman"/>
          <w:sz w:val="24"/>
          <w:highlight w:val="cyan"/>
        </w:rPr>
        <w:t xml:space="preserve">in Figure </w:t>
      </w:r>
      <w:del w:id="221" w:author="Amoozad Mahdiraji, Hannan (Dr.)" w:date="2022-07-08T17:21:00Z">
        <w:r w:rsidRPr="00E256BC" w:rsidDel="00B54AB2">
          <w:rPr>
            <w:rFonts w:ascii="Times New Roman" w:hAnsi="Times New Roman" w:cs="Times New Roman"/>
            <w:sz w:val="24"/>
            <w:highlight w:val="cyan"/>
          </w:rPr>
          <w:delText>2</w:delText>
        </w:r>
      </w:del>
      <w:ins w:id="222" w:author="Amoozad Mahdiraji, Hannan (Dr.)" w:date="2022-07-08T17:21:00Z">
        <w:r w:rsidR="00B54AB2">
          <w:rPr>
            <w:rFonts w:ascii="Times New Roman" w:hAnsi="Times New Roman" w:cs="Times New Roman"/>
            <w:sz w:val="24"/>
            <w:highlight w:val="cyan"/>
          </w:rPr>
          <w:t>1</w:t>
        </w:r>
      </w:ins>
      <w:r w:rsidRPr="00E256BC">
        <w:rPr>
          <w:rFonts w:ascii="Times New Roman" w:hAnsi="Times New Roman" w:cs="Times New Roman"/>
          <w:sz w:val="24"/>
          <w:highlight w:val="cyan"/>
        </w:rPr>
        <w:t xml:space="preserve">. </w:t>
      </w:r>
    </w:p>
    <w:p w14:paraId="2EEF94C7"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382B6352" w14:textId="795A582D" w:rsidR="00E256BC" w:rsidRPr="00E256BC" w:rsidRDefault="00E256BC" w:rsidP="00B54AB2">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 xml:space="preserve">Figure </w:t>
      </w:r>
      <w:del w:id="223" w:author="Amoozad Mahdiraji, Hannan (Dr.)" w:date="2022-07-08T17:21:00Z">
        <w:r w:rsidRPr="00E256BC" w:rsidDel="00B54AB2">
          <w:rPr>
            <w:rFonts w:ascii="Times New Roman" w:hAnsi="Times New Roman" w:cs="Times New Roman"/>
            <w:b/>
            <w:bCs/>
            <w:sz w:val="24"/>
            <w:szCs w:val="24"/>
            <w:highlight w:val="cyan"/>
          </w:rPr>
          <w:delText>2</w:delText>
        </w:r>
        <w:r w:rsidRPr="00E256BC" w:rsidDel="00B54AB2">
          <w:rPr>
            <w:rFonts w:ascii="Times New Roman" w:hAnsi="Times New Roman" w:cs="Times New Roman"/>
            <w:sz w:val="24"/>
            <w:szCs w:val="24"/>
            <w:highlight w:val="cyan"/>
          </w:rPr>
          <w:delText xml:space="preserve"> </w:delText>
        </w:r>
      </w:del>
      <w:ins w:id="224" w:author="Amoozad Mahdiraji, Hannan (Dr.)" w:date="2022-07-08T17:21:00Z">
        <w:r w:rsidR="00B54AB2">
          <w:rPr>
            <w:rFonts w:ascii="Times New Roman" w:hAnsi="Times New Roman" w:cs="Times New Roman"/>
            <w:b/>
            <w:bCs/>
            <w:sz w:val="24"/>
            <w:szCs w:val="24"/>
            <w:highlight w:val="cyan"/>
          </w:rPr>
          <w:t>1</w:t>
        </w:r>
        <w:r w:rsidR="00B54AB2" w:rsidRPr="00E256BC">
          <w:rPr>
            <w:rFonts w:ascii="Times New Roman" w:hAnsi="Times New Roman" w:cs="Times New Roman"/>
            <w:sz w:val="24"/>
            <w:szCs w:val="24"/>
            <w:highlight w:val="cyan"/>
          </w:rPr>
          <w:t xml:space="preserve"> </w:t>
        </w:r>
      </w:ins>
      <w:r w:rsidRPr="00E256BC">
        <w:rPr>
          <w:rFonts w:ascii="Times New Roman" w:hAnsi="Times New Roman" w:cs="Times New Roman"/>
          <w:sz w:val="24"/>
          <w:szCs w:val="24"/>
          <w:highlight w:val="cyan"/>
        </w:rPr>
        <w:t>here</w:t>
      </w:r>
    </w:p>
    <w:p w14:paraId="738E1023" w14:textId="77777777" w:rsidR="00E256BC" w:rsidRPr="00E256BC" w:rsidRDefault="00E256BC" w:rsidP="00E256BC">
      <w:pPr>
        <w:tabs>
          <w:tab w:val="left" w:pos="1875"/>
        </w:tabs>
        <w:spacing w:after="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2C0DF644" w14:textId="77777777" w:rsidR="00E256BC" w:rsidRPr="00E256BC" w:rsidRDefault="00E256BC" w:rsidP="00E256BC">
      <w:pPr>
        <w:keepNext/>
        <w:numPr>
          <w:ilvl w:val="0"/>
          <w:numId w:val="8"/>
        </w:numPr>
        <w:spacing w:before="240" w:after="60" w:line="360" w:lineRule="auto"/>
        <w:ind w:left="284" w:hanging="284"/>
        <w:outlineLvl w:val="0"/>
        <w:rPr>
          <w:rFonts w:ascii="Times New Roman" w:eastAsia="Times New Roman" w:hAnsi="Times New Roman" w:cs="Times New Roman"/>
          <w:b/>
          <w:bCs/>
          <w:kern w:val="32"/>
          <w:sz w:val="24"/>
          <w:szCs w:val="32"/>
          <w:lang w:eastAsia="en-GB"/>
        </w:rPr>
      </w:pPr>
      <w:r w:rsidRPr="00E256BC">
        <w:rPr>
          <w:rFonts w:ascii="Times New Roman" w:eastAsia="Times New Roman" w:hAnsi="Times New Roman" w:cs="Times New Roman"/>
          <w:b/>
          <w:bCs/>
          <w:kern w:val="32"/>
          <w:sz w:val="24"/>
          <w:szCs w:val="32"/>
          <w:lang w:eastAsia="en-GB"/>
        </w:rPr>
        <w:t>Case Study and Results</w:t>
      </w:r>
    </w:p>
    <w:p w14:paraId="2EAD69BE" w14:textId="77777777" w:rsidR="00E256BC" w:rsidRPr="00E256BC" w:rsidRDefault="00E256BC" w:rsidP="00E256BC">
      <w:pPr>
        <w:spacing w:line="360" w:lineRule="auto"/>
        <w:jc w:val="both"/>
        <w:rPr>
          <w:rFonts w:ascii="Times New Roman" w:hAnsi="Times New Roman" w:cs="Times New Roman"/>
          <w:sz w:val="24"/>
        </w:rPr>
      </w:pPr>
      <w:r w:rsidRPr="00E256BC">
        <w:rPr>
          <w:rFonts w:ascii="Times New Roman" w:hAnsi="Times New Roman" w:cs="Times New Roman"/>
          <w:sz w:val="24"/>
        </w:rPr>
        <w:t xml:space="preserve">Using the risks and sub-risks listed in Table 1, a survey was conducted among UK SME </w:t>
      </w:r>
      <w:r w:rsidRPr="00E256BC">
        <w:rPr>
          <w:rFonts w:ascii="Times New Roman" w:hAnsi="Times New Roman" w:cs="Times New Roman"/>
          <w:sz w:val="24"/>
          <w:highlight w:val="cyan"/>
        </w:rPr>
        <w:t>e-tailers</w:t>
      </w:r>
      <w:r w:rsidRPr="00E256BC">
        <w:rPr>
          <w:rFonts w:ascii="Times New Roman" w:hAnsi="Times New Roman" w:cs="Times New Roman"/>
          <w:sz w:val="24"/>
        </w:rPr>
        <w:t xml:space="preserve"> asking them to rank the risks according to their importance. The questionnaire was sent to 750 UK-based small E-tailers, with 124 responding to the survey </w:t>
      </w:r>
      <w:r w:rsidRPr="00E256BC">
        <w:rPr>
          <w:rFonts w:ascii="Times New Roman" w:hAnsi="Times New Roman" w:cs="Times New Roman"/>
          <w:sz w:val="24"/>
          <w:highlight w:val="cyan"/>
        </w:rPr>
        <w:t>(16.5% response rate).</w:t>
      </w:r>
      <w:r w:rsidRPr="00E256BC">
        <w:rPr>
          <w:rFonts w:ascii="Times New Roman" w:hAnsi="Times New Roman" w:cs="Times New Roman"/>
          <w:sz w:val="24"/>
        </w:rPr>
        <w:t xml:space="preserve"> The firms were randomly selected from the FAME database and the selection criteria included the following, </w:t>
      </w:r>
    </w:p>
    <w:p w14:paraId="4DBE6C19" w14:textId="77777777" w:rsidR="00E256BC" w:rsidRPr="00E256BC" w:rsidRDefault="00E256BC" w:rsidP="00E256BC">
      <w:pPr>
        <w:numPr>
          <w:ilvl w:val="0"/>
          <w:numId w:val="4"/>
        </w:numPr>
        <w:spacing w:line="360" w:lineRule="auto"/>
        <w:contextualSpacing/>
        <w:jc w:val="both"/>
        <w:rPr>
          <w:rFonts w:ascii="Times New Roman" w:hAnsi="Times New Roman" w:cs="Times New Roman"/>
          <w:sz w:val="24"/>
          <w:lang w:val="en-US" w:bidi="fa-IR"/>
        </w:rPr>
      </w:pPr>
      <w:r w:rsidRPr="00E256BC">
        <w:rPr>
          <w:rFonts w:ascii="Times New Roman" w:hAnsi="Times New Roman" w:cs="Times New Roman"/>
          <w:sz w:val="24"/>
          <w:lang w:val="en-US" w:bidi="fa-IR"/>
        </w:rPr>
        <w:t xml:space="preserve">The </w:t>
      </w:r>
      <w:r w:rsidRPr="00E256BC">
        <w:rPr>
          <w:rFonts w:ascii="Times New Roman" w:hAnsi="Times New Roman" w:cs="Times New Roman"/>
          <w:sz w:val="24"/>
          <w:highlight w:val="cyan"/>
          <w:lang w:val="en-US" w:bidi="fa-IR"/>
        </w:rPr>
        <w:t>e-tailers</w:t>
      </w:r>
      <w:r w:rsidRPr="00E256BC">
        <w:rPr>
          <w:rFonts w:ascii="Times New Roman" w:hAnsi="Times New Roman" w:cs="Times New Roman"/>
          <w:sz w:val="24"/>
          <w:lang w:val="en-US" w:bidi="fa-IR"/>
        </w:rPr>
        <w:t xml:space="preserve"> fitted with the UK definition of SMEs,</w:t>
      </w:r>
    </w:p>
    <w:p w14:paraId="1D45DF43" w14:textId="77777777" w:rsidR="00E256BC" w:rsidRPr="00E256BC" w:rsidRDefault="00E256BC" w:rsidP="00E256BC">
      <w:pPr>
        <w:numPr>
          <w:ilvl w:val="0"/>
          <w:numId w:val="4"/>
        </w:numPr>
        <w:spacing w:line="360" w:lineRule="auto"/>
        <w:contextualSpacing/>
        <w:jc w:val="both"/>
        <w:rPr>
          <w:rFonts w:ascii="Times New Roman" w:hAnsi="Times New Roman" w:cs="Times New Roman"/>
          <w:sz w:val="24"/>
          <w:lang w:val="en-US" w:bidi="fa-IR"/>
        </w:rPr>
      </w:pPr>
      <w:r w:rsidRPr="00E256BC">
        <w:rPr>
          <w:rFonts w:ascii="Times New Roman" w:hAnsi="Times New Roman" w:cs="Times New Roman"/>
          <w:sz w:val="24"/>
          <w:lang w:val="en-US" w:bidi="fa-IR"/>
        </w:rPr>
        <w:t xml:space="preserve">The </w:t>
      </w:r>
      <w:r w:rsidRPr="00E256BC">
        <w:rPr>
          <w:rFonts w:ascii="Times New Roman" w:hAnsi="Times New Roman" w:cs="Times New Roman"/>
          <w:sz w:val="24"/>
          <w:highlight w:val="cyan"/>
          <w:lang w:val="en-US" w:bidi="fa-IR"/>
        </w:rPr>
        <w:t>e-tailers</w:t>
      </w:r>
      <w:r w:rsidRPr="00E256BC">
        <w:rPr>
          <w:rFonts w:ascii="Times New Roman" w:hAnsi="Times New Roman" w:cs="Times New Roman"/>
          <w:sz w:val="24"/>
          <w:lang w:val="en-US" w:bidi="fa-IR"/>
        </w:rPr>
        <w:t xml:space="preserve"> were based in the UK and had no subsidiaries or were part of subsidiaries,</w:t>
      </w:r>
    </w:p>
    <w:p w14:paraId="1C92E190" w14:textId="77777777" w:rsidR="00E256BC" w:rsidRPr="00E256BC" w:rsidRDefault="00E256BC" w:rsidP="00E256BC">
      <w:pPr>
        <w:numPr>
          <w:ilvl w:val="0"/>
          <w:numId w:val="4"/>
        </w:numPr>
        <w:spacing w:line="360" w:lineRule="auto"/>
        <w:contextualSpacing/>
        <w:jc w:val="both"/>
        <w:rPr>
          <w:rFonts w:ascii="Times New Roman" w:hAnsi="Times New Roman" w:cs="Times New Roman"/>
          <w:sz w:val="24"/>
          <w:lang w:val="en-US" w:bidi="fa-IR"/>
        </w:rPr>
      </w:pPr>
      <w:r w:rsidRPr="00E256BC">
        <w:rPr>
          <w:rFonts w:ascii="Times New Roman" w:hAnsi="Times New Roman" w:cs="Times New Roman"/>
          <w:sz w:val="24"/>
          <w:lang w:val="en-US" w:bidi="fa-IR"/>
        </w:rPr>
        <w:t>The business was selling a product/service through its website,</w:t>
      </w:r>
    </w:p>
    <w:p w14:paraId="49E40B15" w14:textId="77777777" w:rsidR="00E256BC" w:rsidRPr="00E256BC" w:rsidRDefault="00E256BC" w:rsidP="00E256BC">
      <w:pPr>
        <w:numPr>
          <w:ilvl w:val="0"/>
          <w:numId w:val="4"/>
        </w:numPr>
        <w:spacing w:line="360" w:lineRule="auto"/>
        <w:contextualSpacing/>
        <w:jc w:val="both"/>
        <w:rPr>
          <w:rFonts w:ascii="Times New Roman" w:hAnsi="Times New Roman" w:cs="Times New Roman"/>
          <w:sz w:val="24"/>
          <w:lang w:val="en-US" w:bidi="fa-IR"/>
        </w:rPr>
      </w:pPr>
      <w:r w:rsidRPr="00E256BC">
        <w:rPr>
          <w:rFonts w:ascii="Times New Roman" w:hAnsi="Times New Roman" w:cs="Times New Roman"/>
          <w:sz w:val="24"/>
          <w:lang w:val="en-US" w:bidi="fa-IR"/>
        </w:rPr>
        <w:t>Has been in operation for more than 3 years.</w:t>
      </w:r>
    </w:p>
    <w:p w14:paraId="4C8A0031" w14:textId="77777777" w:rsidR="00E256BC" w:rsidRPr="00E256BC" w:rsidRDefault="00E256BC" w:rsidP="00E256BC">
      <w:pPr>
        <w:spacing w:line="360" w:lineRule="auto"/>
        <w:jc w:val="both"/>
        <w:rPr>
          <w:rFonts w:ascii="Times New Roman" w:hAnsi="Times New Roman" w:cs="Times New Roman"/>
          <w:sz w:val="24"/>
        </w:rPr>
      </w:pPr>
      <w:r w:rsidRPr="00E256BC">
        <w:rPr>
          <w:rFonts w:ascii="Times New Roman" w:hAnsi="Times New Roman" w:cs="Times New Roman"/>
          <w:sz w:val="24"/>
        </w:rPr>
        <w:t xml:space="preserve">The initial parts of the questionnaire focused on addressing the demographic and respondent details of the SME, while the second part of the questionnaire focused on collecting data on the risk perception of the identified risks. A seven-point Likert scale (1 being extremely high </w:t>
      </w:r>
      <w:r w:rsidRPr="00E256BC">
        <w:rPr>
          <w:rFonts w:ascii="Times New Roman" w:hAnsi="Times New Roman" w:cs="Times New Roman"/>
          <w:sz w:val="24"/>
        </w:rPr>
        <w:lastRenderedPageBreak/>
        <w:t>risk to 7 No risk at all) was used to collect data on the risk perception and the mean scores of the respondents to the identified risks and sub-risks are given in Table 6.</w:t>
      </w:r>
    </w:p>
    <w:p w14:paraId="6536304A"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6AE77493"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6</w:t>
      </w:r>
      <w:r w:rsidRPr="00E256BC">
        <w:rPr>
          <w:rFonts w:ascii="Times New Roman" w:hAnsi="Times New Roman" w:cs="Times New Roman"/>
          <w:sz w:val="24"/>
          <w:szCs w:val="24"/>
          <w:highlight w:val="cyan"/>
        </w:rPr>
        <w:t xml:space="preserve"> here</w:t>
      </w:r>
    </w:p>
    <w:p w14:paraId="4C70289B" w14:textId="77777777" w:rsidR="00E256BC" w:rsidRPr="00E256BC" w:rsidRDefault="00E256BC" w:rsidP="00E256BC">
      <w:pPr>
        <w:tabs>
          <w:tab w:val="left" w:pos="1875"/>
        </w:tabs>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05D2B03B" w14:textId="2996DF04" w:rsidR="00E256BC" w:rsidRPr="00E256BC" w:rsidDel="00C67D40" w:rsidRDefault="00E256BC" w:rsidP="00E256BC">
      <w:pPr>
        <w:keepNext/>
        <w:keepLines/>
        <w:numPr>
          <w:ilvl w:val="1"/>
          <w:numId w:val="12"/>
        </w:numPr>
        <w:spacing w:before="40" w:after="0" w:line="360" w:lineRule="auto"/>
        <w:ind w:left="709" w:hanging="709"/>
        <w:outlineLvl w:val="1"/>
        <w:rPr>
          <w:del w:id="225" w:author="Amoozad Mahdiraji, Hannan (Dr.)" w:date="2022-07-08T16:58:00Z"/>
          <w:rFonts w:ascii="Times New Roman" w:eastAsiaTheme="majorEastAsia" w:hAnsi="Times New Roman" w:cs="Times New Roman"/>
          <w:b/>
          <w:bCs/>
          <w:color w:val="2E74B5" w:themeColor="accent1" w:themeShade="BF"/>
          <w:sz w:val="24"/>
          <w:szCs w:val="26"/>
        </w:rPr>
      </w:pPr>
      <w:del w:id="226" w:author="Amoozad Mahdiraji, Hannan (Dr.)" w:date="2022-07-08T16:58:00Z">
        <w:r w:rsidRPr="00E256BC" w:rsidDel="00C67D40">
          <w:rPr>
            <w:rFonts w:ascii="Times New Roman" w:eastAsiaTheme="majorEastAsia" w:hAnsi="Times New Roman" w:cs="Times New Roman"/>
            <w:b/>
            <w:bCs/>
            <w:sz w:val="24"/>
          </w:rPr>
          <w:delText>Implementing</w:delText>
        </w:r>
        <w:r w:rsidRPr="00E256BC" w:rsidDel="00C67D40">
          <w:rPr>
            <w:rFonts w:ascii="Times New Roman" w:eastAsiaTheme="majorEastAsia" w:hAnsi="Times New Roman" w:cs="Times New Roman"/>
            <w:b/>
            <w:bCs/>
            <w:sz w:val="24"/>
            <w:szCs w:val="26"/>
          </w:rPr>
          <w:delText xml:space="preserve"> Hybrid SWARA BWM</w:delText>
        </w:r>
      </w:del>
    </w:p>
    <w:p w14:paraId="7EBF8CD0" w14:textId="3B3DCF81" w:rsidR="00E256BC" w:rsidRPr="00E256BC" w:rsidRDefault="00E256BC" w:rsidP="00E256BC">
      <w:pPr>
        <w:spacing w:line="360" w:lineRule="auto"/>
        <w:jc w:val="both"/>
        <w:rPr>
          <w:rFonts w:ascii="Times New Roman" w:hAnsi="Times New Roman" w:cs="Times New Roman"/>
          <w:sz w:val="24"/>
          <w:highlight w:val="cyan"/>
        </w:rPr>
      </w:pPr>
      <w:r w:rsidRPr="00E256BC">
        <w:rPr>
          <w:rFonts w:ascii="Times New Roman" w:hAnsi="Times New Roman" w:cs="Times New Roman"/>
          <w:sz w:val="24"/>
        </w:rPr>
        <w:t xml:space="preserve">By implementing </w:t>
      </w:r>
      <w:proofErr w:type="spellStart"/>
      <w:r w:rsidRPr="00E256BC">
        <w:rPr>
          <w:rFonts w:ascii="Times New Roman" w:hAnsi="Times New Roman" w:cs="Times New Roman"/>
          <w:sz w:val="24"/>
        </w:rPr>
        <w:t>Eq</w:t>
      </w:r>
      <w:proofErr w:type="spellEnd"/>
      <w:r w:rsidRPr="00E256BC">
        <w:rPr>
          <w:rFonts w:ascii="Times New Roman" w:hAnsi="Times New Roman" w:cs="Times New Roman"/>
          <w:sz w:val="24"/>
        </w:rPr>
        <w:t xml:space="preserve"> (1) to (4), the results of the SWARA method are presented in Table 7. The initial importance of each risk is derived from the mean rating </w:t>
      </w:r>
      <w:del w:id="227" w:author="Vahid Jafari-Sadeghi" w:date="2022-07-09T20:18:00Z">
        <w:r w:rsidRPr="00E256BC" w:rsidDel="007475BE">
          <w:rPr>
            <w:rFonts w:ascii="Times New Roman" w:hAnsi="Times New Roman" w:cs="Times New Roman"/>
            <w:sz w:val="24"/>
          </w:rPr>
          <w:delText xml:space="preserve">of </w:delText>
        </w:r>
      </w:del>
      <w:ins w:id="228" w:author="Vahid Jafari-Sadeghi" w:date="2022-07-09T20:18:00Z">
        <w:r w:rsidR="007475BE">
          <w:rPr>
            <w:rFonts w:ascii="Times New Roman" w:hAnsi="Times New Roman" w:cs="Times New Roman"/>
            <w:sz w:val="24"/>
          </w:rPr>
          <w:t>in</w:t>
        </w:r>
        <w:r w:rsidR="007475BE" w:rsidRPr="00E256BC">
          <w:rPr>
            <w:rFonts w:ascii="Times New Roman" w:hAnsi="Times New Roman" w:cs="Times New Roman"/>
            <w:sz w:val="24"/>
          </w:rPr>
          <w:t xml:space="preserve"> </w:t>
        </w:r>
      </w:ins>
      <w:r w:rsidRPr="00E256BC">
        <w:rPr>
          <w:rFonts w:ascii="Times New Roman" w:hAnsi="Times New Roman" w:cs="Times New Roman"/>
          <w:sz w:val="24"/>
          <w:highlight w:val="cyan"/>
        </w:rPr>
        <w:t xml:space="preserve">Table 6. </w:t>
      </w:r>
    </w:p>
    <w:p w14:paraId="158A0F69"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6C7DEEC2"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7</w:t>
      </w:r>
      <w:r w:rsidRPr="00E256BC">
        <w:rPr>
          <w:rFonts w:ascii="Times New Roman" w:hAnsi="Times New Roman" w:cs="Times New Roman"/>
          <w:sz w:val="24"/>
          <w:szCs w:val="24"/>
          <w:highlight w:val="cyan"/>
        </w:rPr>
        <w:t xml:space="preserve"> here</w:t>
      </w:r>
    </w:p>
    <w:p w14:paraId="363D6A7C" w14:textId="77777777" w:rsidR="00E256BC" w:rsidRPr="00E256BC" w:rsidRDefault="00E256BC" w:rsidP="00E256BC">
      <w:pPr>
        <w:tabs>
          <w:tab w:val="left" w:pos="1875"/>
        </w:tabs>
        <w:spacing w:after="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6D2AE100" w14:textId="3E799739" w:rsidR="00E256BC" w:rsidRPr="00E256BC" w:rsidRDefault="00E256BC" w:rsidP="00E256BC">
      <w:pPr>
        <w:spacing w:before="240" w:line="360" w:lineRule="auto"/>
        <w:jc w:val="both"/>
        <w:rPr>
          <w:rFonts w:ascii="Times New Roman" w:hAnsi="Times New Roman" w:cs="Times New Roman"/>
          <w:sz w:val="24"/>
        </w:rPr>
      </w:pPr>
      <w:r w:rsidRPr="00E256BC">
        <w:rPr>
          <w:rFonts w:ascii="Times New Roman" w:hAnsi="Times New Roman" w:cs="Times New Roman"/>
          <w:sz w:val="24"/>
        </w:rPr>
        <w:t xml:space="preserve">Based </w:t>
      </w:r>
      <w:del w:id="229" w:author="Vahid Jafari-Sadeghi" w:date="2022-07-09T20:18:00Z">
        <w:r w:rsidRPr="00E256BC" w:rsidDel="007475BE">
          <w:rPr>
            <w:rFonts w:ascii="Times New Roman" w:hAnsi="Times New Roman" w:cs="Times New Roman"/>
            <w:sz w:val="24"/>
          </w:rPr>
          <w:delText>up</w:delText>
        </w:r>
      </w:del>
      <w:r w:rsidRPr="00E256BC">
        <w:rPr>
          <w:rFonts w:ascii="Times New Roman" w:hAnsi="Times New Roman" w:cs="Times New Roman"/>
          <w:sz w:val="24"/>
        </w:rPr>
        <w:t xml:space="preserve">on </w:t>
      </w:r>
      <w:r w:rsidRPr="00E256BC">
        <w:rPr>
          <w:rFonts w:ascii="Times New Roman" w:hAnsi="Times New Roman" w:cs="Times New Roman"/>
          <w:sz w:val="24"/>
          <w:highlight w:val="cyan"/>
        </w:rPr>
        <w:t>Table 7</w:t>
      </w:r>
      <w:r w:rsidRPr="00E256BC">
        <w:rPr>
          <w:rFonts w:ascii="Times New Roman" w:hAnsi="Times New Roman" w:cs="Times New Roman"/>
          <w:sz w:val="24"/>
        </w:rPr>
        <w:t xml:space="preserve">, the most important and the least important risks in each category are determined using the SWARA method. As a result, the B (best) and W (worst) of each category are calculated. To measure the importance of each risk using BWM, data was also collected from a panel of experts. The experts were asked to participate and fill out the relevant questionnaires based on the risk identified in Table 2. The expert panel for this study was composed of individuals who have considerable knowledge of cybersecurity management. </w:t>
      </w:r>
      <w:r w:rsidRPr="00E256BC">
        <w:rPr>
          <w:rFonts w:ascii="Times New Roman" w:hAnsi="Times New Roman" w:cs="Times New Roman"/>
          <w:sz w:val="24"/>
          <w:highlight w:val="cyan"/>
        </w:rPr>
        <w:t>Table 8</w:t>
      </w:r>
      <w:r w:rsidRPr="00E256BC">
        <w:rPr>
          <w:rFonts w:ascii="Times New Roman" w:hAnsi="Times New Roman" w:cs="Times New Roman"/>
          <w:sz w:val="24"/>
        </w:rPr>
        <w:t xml:space="preserve"> explains the knowledge base and qualifications of the experts. </w:t>
      </w:r>
    </w:p>
    <w:p w14:paraId="2106A18E"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16709570"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8</w:t>
      </w:r>
      <w:r w:rsidRPr="00E256BC">
        <w:rPr>
          <w:rFonts w:ascii="Times New Roman" w:hAnsi="Times New Roman" w:cs="Times New Roman"/>
          <w:sz w:val="24"/>
          <w:szCs w:val="24"/>
          <w:highlight w:val="cyan"/>
        </w:rPr>
        <w:t xml:space="preserve"> here</w:t>
      </w:r>
    </w:p>
    <w:p w14:paraId="78219CC9" w14:textId="77777777" w:rsidR="00E256BC" w:rsidRPr="00E256BC" w:rsidRDefault="00E256BC" w:rsidP="00E256BC">
      <w:pPr>
        <w:tabs>
          <w:tab w:val="left" w:pos="1875"/>
        </w:tabs>
        <w:spacing w:after="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3C88C694" w14:textId="609FC36C" w:rsidR="00E256BC" w:rsidRPr="00E256BC" w:rsidRDefault="00E256BC" w:rsidP="00E256BC">
      <w:pPr>
        <w:spacing w:before="240" w:line="360" w:lineRule="auto"/>
        <w:jc w:val="both"/>
        <w:rPr>
          <w:rFonts w:ascii="Times New Roman" w:hAnsi="Times New Roman" w:cs="Times New Roman"/>
          <w:sz w:val="24"/>
        </w:rPr>
      </w:pPr>
      <w:r w:rsidRPr="00E256BC">
        <w:rPr>
          <w:rFonts w:ascii="Times New Roman" w:hAnsi="Times New Roman" w:cs="Times New Roman"/>
          <w:sz w:val="24"/>
        </w:rPr>
        <w:t>By employing six experts’ opinions and based upon questionnaire samples presented in Table</w:t>
      </w:r>
      <w:ins w:id="230" w:author="Vahid Jafari-Sadeghi" w:date="2022-07-09T20:18:00Z">
        <w:r w:rsidR="007475BE">
          <w:rPr>
            <w:rFonts w:ascii="Times New Roman" w:hAnsi="Times New Roman" w:cs="Times New Roman"/>
            <w:sz w:val="24"/>
          </w:rPr>
          <w:t>s</w:t>
        </w:r>
      </w:ins>
      <w:r w:rsidRPr="00E256BC">
        <w:rPr>
          <w:rFonts w:ascii="Times New Roman" w:hAnsi="Times New Roman" w:cs="Times New Roman"/>
          <w:sz w:val="24"/>
        </w:rPr>
        <w:t xml:space="preserve"> 3 and 4; besides using the model (4) and LINGO software, the weight of each risk</w:t>
      </w:r>
      <w:del w:id="231" w:author="Vahid Jafari-Sadeghi" w:date="2022-07-09T20:18:00Z">
        <w:r w:rsidRPr="00E256BC" w:rsidDel="007475BE">
          <w:rPr>
            <w:rFonts w:ascii="Times New Roman" w:hAnsi="Times New Roman" w:cs="Times New Roman"/>
            <w:sz w:val="24"/>
          </w:rPr>
          <w:delText>-</w:delText>
        </w:r>
      </w:del>
      <w:ins w:id="232" w:author="Vahid Jafari-Sadeghi" w:date="2022-07-09T20:18:00Z">
        <w:r w:rsidR="007475BE">
          <w:rPr>
            <w:rFonts w:ascii="Times New Roman" w:hAnsi="Times New Roman" w:cs="Times New Roman"/>
            <w:sz w:val="24"/>
          </w:rPr>
          <w:t xml:space="preserve"> </w:t>
        </w:r>
      </w:ins>
      <w:r w:rsidRPr="00E256BC">
        <w:rPr>
          <w:rFonts w:ascii="Times New Roman" w:hAnsi="Times New Roman" w:cs="Times New Roman"/>
          <w:sz w:val="24"/>
        </w:rPr>
        <w:t xml:space="preserve">based upon expert opinion is presented in Table 9. </w:t>
      </w:r>
    </w:p>
    <w:p w14:paraId="6636E378"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62C16C47"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9</w:t>
      </w:r>
      <w:r w:rsidRPr="00E256BC">
        <w:rPr>
          <w:rFonts w:ascii="Times New Roman" w:hAnsi="Times New Roman" w:cs="Times New Roman"/>
          <w:sz w:val="24"/>
          <w:szCs w:val="24"/>
          <w:highlight w:val="cyan"/>
        </w:rPr>
        <w:t xml:space="preserve"> here</w:t>
      </w:r>
    </w:p>
    <w:p w14:paraId="3163B909" w14:textId="77777777" w:rsidR="00E256BC" w:rsidRPr="00E256BC" w:rsidRDefault="00E256BC" w:rsidP="00E256BC">
      <w:pPr>
        <w:tabs>
          <w:tab w:val="left" w:pos="1875"/>
        </w:tabs>
        <w:spacing w:after="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59BE4E8F" w14:textId="77777777" w:rsidR="00E256BC" w:rsidRPr="00E256BC" w:rsidRDefault="00E256BC" w:rsidP="009D45DC">
      <w:pPr>
        <w:spacing w:before="240" w:line="360" w:lineRule="auto"/>
        <w:jc w:val="both"/>
        <w:rPr>
          <w:rFonts w:ascii="Times New Roman" w:hAnsi="Times New Roman" w:cs="Times New Roman"/>
          <w:sz w:val="24"/>
          <w:szCs w:val="24"/>
          <w:highlight w:val="cyan"/>
        </w:rPr>
      </w:pPr>
      <w:r w:rsidRPr="00E256BC">
        <w:rPr>
          <w:rFonts w:ascii="Times New Roman" w:hAnsi="Times New Roman" w:cs="Times New Roman"/>
          <w:sz w:val="24"/>
          <w:szCs w:val="24"/>
        </w:rPr>
        <w:t xml:space="preserve">Calculating the consistency ratio for the responses from the experts, we have </w:t>
      </w:r>
      <w:r w:rsidRPr="00E256BC">
        <w:rPr>
          <w:rFonts w:ascii="Times New Roman" w:hAnsi="Times New Roman" w:cs="Times New Roman"/>
          <w:sz w:val="24"/>
          <w:szCs w:val="24"/>
          <w:highlight w:val="cyan"/>
        </w:rPr>
        <w:t>Table 10</w:t>
      </w:r>
      <w:r w:rsidR="00D548B1">
        <w:rPr>
          <w:rFonts w:ascii="Times New Roman" w:hAnsi="Times New Roman" w:cs="Times New Roman"/>
          <w:sz w:val="24"/>
          <w:szCs w:val="24"/>
          <w:highlight w:val="cyan"/>
        </w:rPr>
        <w:t xml:space="preserve">. As it is clear, all experts have provided responses and comparisons with reliable and acceptable consistency (less than 0.2). </w:t>
      </w:r>
    </w:p>
    <w:p w14:paraId="74D897F1"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3449EA25"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10</w:t>
      </w:r>
      <w:r w:rsidRPr="00E256BC">
        <w:rPr>
          <w:rFonts w:ascii="Times New Roman" w:hAnsi="Times New Roman" w:cs="Times New Roman"/>
          <w:sz w:val="24"/>
          <w:szCs w:val="24"/>
          <w:highlight w:val="cyan"/>
        </w:rPr>
        <w:t xml:space="preserve"> here</w:t>
      </w:r>
    </w:p>
    <w:p w14:paraId="12A84F02" w14:textId="77777777" w:rsidR="00E256BC" w:rsidRPr="00E256BC" w:rsidRDefault="00E256BC" w:rsidP="00E256BC">
      <w:pPr>
        <w:tabs>
          <w:tab w:val="left" w:pos="1875"/>
        </w:tabs>
        <w:spacing w:after="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5DEBB0BA" w14:textId="77777777" w:rsidR="00E256BC" w:rsidRPr="00E256BC" w:rsidRDefault="00E256BC" w:rsidP="00E256BC">
      <w:pPr>
        <w:spacing w:before="240" w:after="0" w:line="360" w:lineRule="auto"/>
        <w:rPr>
          <w:rFonts w:ascii="Times New Roman" w:hAnsi="Times New Roman" w:cs="Times New Roman"/>
          <w:sz w:val="24"/>
          <w:szCs w:val="24"/>
        </w:rPr>
      </w:pPr>
      <w:r w:rsidRPr="00E256BC">
        <w:rPr>
          <w:rFonts w:ascii="Times New Roman" w:hAnsi="Times New Roman" w:cs="Times New Roman"/>
          <w:sz w:val="24"/>
          <w:szCs w:val="24"/>
        </w:rPr>
        <w:lastRenderedPageBreak/>
        <w:t>The final weights of each risk as calculated by the hybrid SWARA-BWM method are given in Table 11.</w:t>
      </w:r>
    </w:p>
    <w:p w14:paraId="35E7C7D5"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17E9FE50"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Table 11</w:t>
      </w:r>
      <w:r w:rsidRPr="00E256BC">
        <w:rPr>
          <w:rFonts w:ascii="Times New Roman" w:hAnsi="Times New Roman" w:cs="Times New Roman"/>
          <w:sz w:val="24"/>
          <w:szCs w:val="24"/>
          <w:highlight w:val="cyan"/>
        </w:rPr>
        <w:t xml:space="preserve"> here</w:t>
      </w:r>
    </w:p>
    <w:p w14:paraId="06CE04EE" w14:textId="77777777" w:rsidR="00E256BC" w:rsidRPr="00E256BC" w:rsidRDefault="00E256BC" w:rsidP="00E256BC">
      <w:pPr>
        <w:tabs>
          <w:tab w:val="left" w:pos="1875"/>
        </w:tabs>
        <w:spacing w:after="0"/>
        <w:jc w:val="center"/>
        <w:rPr>
          <w:rFonts w:ascii="Times New Roman" w:hAnsi="Times New Roman" w:cs="Times New Roman"/>
          <w:sz w:val="24"/>
          <w:szCs w:val="24"/>
        </w:rPr>
      </w:pPr>
      <w:r w:rsidRPr="00E256BC">
        <w:rPr>
          <w:rFonts w:ascii="Times New Roman" w:hAnsi="Times New Roman" w:cs="Times New Roman"/>
          <w:sz w:val="24"/>
          <w:szCs w:val="24"/>
          <w:highlight w:val="cyan"/>
        </w:rPr>
        <w:t>-----------------------------------------</w:t>
      </w:r>
    </w:p>
    <w:p w14:paraId="289FC4FA" w14:textId="77777777" w:rsidR="00E256BC" w:rsidRPr="00E256BC" w:rsidRDefault="00E256BC" w:rsidP="00E256BC">
      <w:pPr>
        <w:keepNext/>
        <w:numPr>
          <w:ilvl w:val="0"/>
          <w:numId w:val="8"/>
        </w:numPr>
        <w:spacing w:before="240" w:after="60" w:line="360" w:lineRule="auto"/>
        <w:ind w:left="284" w:hanging="284"/>
        <w:outlineLvl w:val="0"/>
        <w:rPr>
          <w:rFonts w:ascii="Times New Roman" w:eastAsia="Times New Roman" w:hAnsi="Times New Roman" w:cs="Times New Roman"/>
          <w:b/>
          <w:bCs/>
          <w:kern w:val="32"/>
          <w:sz w:val="24"/>
          <w:szCs w:val="32"/>
          <w:lang w:eastAsia="en-GB"/>
        </w:rPr>
      </w:pPr>
      <w:r w:rsidRPr="00E256BC">
        <w:rPr>
          <w:rFonts w:ascii="Times New Roman" w:eastAsia="Times New Roman" w:hAnsi="Times New Roman" w:cs="Times New Roman"/>
          <w:b/>
          <w:bCs/>
          <w:kern w:val="32"/>
          <w:sz w:val="24"/>
          <w:szCs w:val="32"/>
          <w:highlight w:val="cyan"/>
          <w:lang w:eastAsia="en-GB"/>
        </w:rPr>
        <w:t>Discussion and Implications</w:t>
      </w:r>
    </w:p>
    <w:p w14:paraId="14546C3C" w14:textId="082429C6" w:rsidR="00E256BC" w:rsidRPr="00E256BC" w:rsidRDefault="00E256BC" w:rsidP="00E256BC">
      <w:pPr>
        <w:spacing w:before="240" w:line="360" w:lineRule="auto"/>
        <w:jc w:val="both"/>
        <w:rPr>
          <w:rFonts w:ascii="Times New Roman" w:hAnsi="Times New Roman" w:cs="Times New Roman"/>
          <w:iCs/>
          <w:color w:val="FF0000"/>
          <w:sz w:val="24"/>
          <w:szCs w:val="24"/>
          <w:highlight w:val="cyan"/>
        </w:rPr>
      </w:pPr>
      <w:r w:rsidRPr="00E256BC">
        <w:rPr>
          <w:rFonts w:ascii="Times New Roman" w:hAnsi="Times New Roman" w:cs="Times New Roman"/>
          <w:iCs/>
          <w:sz w:val="24"/>
          <w:szCs w:val="24"/>
          <w:highlight w:val="cyan"/>
        </w:rPr>
        <w:t xml:space="preserve">This research paper’s main objectives were to consolidate the literature on cyber risks in the context of e-tailing SMEs. Cyber risks have the potential to affect both SMEs and large </w:t>
      </w:r>
      <w:proofErr w:type="gramStart"/>
      <w:r w:rsidRPr="00E256BC">
        <w:rPr>
          <w:rFonts w:ascii="Times New Roman" w:hAnsi="Times New Roman" w:cs="Times New Roman"/>
          <w:iCs/>
          <w:sz w:val="24"/>
          <w:szCs w:val="24"/>
          <w:highlight w:val="cyan"/>
        </w:rPr>
        <w:t>organisations;  while</w:t>
      </w:r>
      <w:proofErr w:type="gramEnd"/>
      <w:r w:rsidRPr="00E256BC">
        <w:rPr>
          <w:rFonts w:ascii="Times New Roman" w:hAnsi="Times New Roman" w:cs="Times New Roman"/>
          <w:iCs/>
          <w:sz w:val="24"/>
          <w:szCs w:val="24"/>
          <w:highlight w:val="cyan"/>
        </w:rPr>
        <w:t xml:space="preserve"> the risks, </w:t>
      </w:r>
      <w:del w:id="233" w:author="Vahid Jafari-Sadeghi" w:date="2022-07-09T20:18:00Z">
        <w:r w:rsidRPr="00E256BC" w:rsidDel="007475BE">
          <w:rPr>
            <w:rFonts w:ascii="Times New Roman" w:hAnsi="Times New Roman" w:cs="Times New Roman"/>
            <w:iCs/>
            <w:sz w:val="24"/>
            <w:szCs w:val="24"/>
            <w:highlight w:val="cyan"/>
          </w:rPr>
          <w:delText xml:space="preserve">its </w:delText>
        </w:r>
      </w:del>
      <w:ins w:id="234" w:author="Vahid Jafari-Sadeghi" w:date="2022-07-09T20:18:00Z">
        <w:r w:rsidR="007475BE">
          <w:rPr>
            <w:rFonts w:ascii="Times New Roman" w:hAnsi="Times New Roman" w:cs="Times New Roman"/>
            <w:iCs/>
            <w:sz w:val="24"/>
            <w:szCs w:val="24"/>
            <w:highlight w:val="cyan"/>
          </w:rPr>
          <w:t>their</w:t>
        </w:r>
        <w:r w:rsidR="007475BE" w:rsidRPr="00E256BC">
          <w:rPr>
            <w:rFonts w:ascii="Times New Roman" w:hAnsi="Times New Roman" w:cs="Times New Roman"/>
            <w:iCs/>
            <w:sz w:val="24"/>
            <w:szCs w:val="24"/>
            <w:highlight w:val="cyan"/>
          </w:rPr>
          <w:t xml:space="preserve"> </w:t>
        </w:r>
      </w:ins>
      <w:r w:rsidRPr="00E256BC">
        <w:rPr>
          <w:rFonts w:ascii="Times New Roman" w:hAnsi="Times New Roman" w:cs="Times New Roman"/>
          <w:iCs/>
          <w:sz w:val="24"/>
          <w:szCs w:val="24"/>
          <w:highlight w:val="cyan"/>
        </w:rPr>
        <w:t xml:space="preserve">assessment and mitigating strategies have been studied in-depth in the context of large firms, less focus was paid </w:t>
      </w:r>
      <w:del w:id="235" w:author="Vahid Jafari-Sadeghi" w:date="2022-07-09T20:19:00Z">
        <w:r w:rsidRPr="00E256BC" w:rsidDel="007475BE">
          <w:rPr>
            <w:rFonts w:ascii="Times New Roman" w:hAnsi="Times New Roman" w:cs="Times New Roman"/>
            <w:iCs/>
            <w:sz w:val="24"/>
            <w:szCs w:val="24"/>
            <w:highlight w:val="cyan"/>
          </w:rPr>
          <w:delText xml:space="preserve">on </w:delText>
        </w:r>
      </w:del>
      <w:ins w:id="236" w:author="Vahid Jafari-Sadeghi" w:date="2022-07-09T20:19:00Z">
        <w:r w:rsidR="007475BE">
          <w:rPr>
            <w:rFonts w:ascii="Times New Roman" w:hAnsi="Times New Roman" w:cs="Times New Roman"/>
            <w:iCs/>
            <w:sz w:val="24"/>
            <w:szCs w:val="24"/>
            <w:highlight w:val="cyan"/>
          </w:rPr>
          <w:t>to</w:t>
        </w:r>
        <w:r w:rsidR="007475BE" w:rsidRPr="00E256BC">
          <w:rPr>
            <w:rFonts w:ascii="Times New Roman" w:hAnsi="Times New Roman" w:cs="Times New Roman"/>
            <w:iCs/>
            <w:sz w:val="24"/>
            <w:szCs w:val="24"/>
            <w:highlight w:val="cyan"/>
          </w:rPr>
          <w:t xml:space="preserve"> </w:t>
        </w:r>
      </w:ins>
      <w:r w:rsidRPr="00E256BC">
        <w:rPr>
          <w:rFonts w:ascii="Times New Roman" w:hAnsi="Times New Roman" w:cs="Times New Roman"/>
          <w:iCs/>
          <w:sz w:val="24"/>
          <w:szCs w:val="24"/>
          <w:highlight w:val="cyan"/>
        </w:rPr>
        <w:t xml:space="preserve">the cyber risks, and their assessment in the context of small and medium-sized. This research explores this less focussed area, it identified twenty-eight cyber-oriented risks in the context of e-tailing SMEs and </w:t>
      </w:r>
      <w:r w:rsidRPr="00E256BC">
        <w:rPr>
          <w:rFonts w:ascii="Times New Roman" w:hAnsi="Times New Roman" w:cs="Times New Roman"/>
          <w:sz w:val="24"/>
          <w:highlight w:val="cyan"/>
        </w:rPr>
        <w:t>has demonstrated that the combined approach of BWM and SWARA can be used to integrate empirical data and expert knowledge for assigning risk scores based on criteria.</w:t>
      </w:r>
    </w:p>
    <w:p w14:paraId="05C9033B" w14:textId="4BD2D2DB" w:rsidR="00E256BC" w:rsidRPr="00E256BC" w:rsidRDefault="00E256BC" w:rsidP="00FB16DC">
      <w:pPr>
        <w:spacing w:line="360" w:lineRule="auto"/>
        <w:jc w:val="both"/>
        <w:rPr>
          <w:rFonts w:ascii="Times New Roman" w:hAnsi="Times New Roman" w:cs="Times New Roman"/>
          <w:sz w:val="24"/>
          <w:highlight w:val="cyan"/>
        </w:rPr>
      </w:pPr>
      <w:r w:rsidRPr="00E256BC">
        <w:rPr>
          <w:rFonts w:ascii="Times New Roman" w:hAnsi="Times New Roman" w:cs="Times New Roman"/>
          <w:sz w:val="24"/>
          <w:highlight w:val="cyan"/>
        </w:rPr>
        <w:t>Table 11 denotes, the final ranking of the risk based on the hybrid SWARA-BWM method. In the importance of risks, literature has noted that SMEs give more importance to security risks</w:t>
      </w:r>
      <w:r w:rsidR="00FB16DC">
        <w:rPr>
          <w:rFonts w:ascii="Times New Roman" w:hAnsi="Times New Roman" w:cs="Times New Roman"/>
          <w:sz w:val="24"/>
          <w:highlight w:val="cyan"/>
        </w:rPr>
        <w:t xml:space="preserve"> (Brass and Sowell, 2021)</w:t>
      </w:r>
      <w:r w:rsidRPr="00E256BC">
        <w:rPr>
          <w:rFonts w:ascii="Times New Roman" w:hAnsi="Times New Roman" w:cs="Times New Roman"/>
          <w:sz w:val="24"/>
          <w:highlight w:val="cyan"/>
        </w:rPr>
        <w:t>, but our ranking notes</w:t>
      </w:r>
      <w:del w:id="237" w:author="Vahid Jafari-Sadeghi" w:date="2022-07-09T20:19:00Z">
        <w:r w:rsidRPr="00E256BC" w:rsidDel="007475BE">
          <w:rPr>
            <w:rFonts w:ascii="Times New Roman" w:hAnsi="Times New Roman" w:cs="Times New Roman"/>
            <w:sz w:val="24"/>
            <w:highlight w:val="cyan"/>
          </w:rPr>
          <w:delText>,</w:delText>
        </w:r>
      </w:del>
      <w:r w:rsidRPr="00E256BC">
        <w:rPr>
          <w:rFonts w:ascii="Times New Roman" w:hAnsi="Times New Roman" w:cs="Times New Roman"/>
          <w:sz w:val="24"/>
          <w:highlight w:val="cyan"/>
        </w:rPr>
        <w:t xml:space="preserve"> </w:t>
      </w:r>
      <w:ins w:id="238" w:author="Vahid Jafari-Sadeghi" w:date="2022-07-09T20:19:00Z">
        <w:r w:rsidR="007475BE">
          <w:rPr>
            <w:rFonts w:ascii="Times New Roman" w:hAnsi="Times New Roman" w:cs="Times New Roman"/>
            <w:sz w:val="24"/>
            <w:highlight w:val="cyan"/>
          </w:rPr>
          <w:t xml:space="preserve">that </w:t>
        </w:r>
      </w:ins>
      <w:r w:rsidRPr="00E256BC">
        <w:rPr>
          <w:rFonts w:ascii="Times New Roman" w:hAnsi="Times New Roman" w:cs="Times New Roman"/>
          <w:sz w:val="24"/>
          <w:highlight w:val="cyan"/>
        </w:rPr>
        <w:t>SMEs are more concerned with the risks associated with legal, strategic and employee domains when compared to security</w:t>
      </w:r>
      <w:r w:rsidR="00FB16DC">
        <w:rPr>
          <w:rFonts w:ascii="Times New Roman" w:hAnsi="Times New Roman" w:cs="Times New Roman"/>
          <w:sz w:val="24"/>
          <w:highlight w:val="cyan"/>
        </w:rPr>
        <w:t xml:space="preserve"> (</w:t>
      </w:r>
      <w:proofErr w:type="spellStart"/>
      <w:r w:rsidR="00FB16DC">
        <w:rPr>
          <w:rFonts w:ascii="Times New Roman" w:hAnsi="Times New Roman" w:cs="Times New Roman"/>
          <w:sz w:val="24"/>
          <w:highlight w:val="cyan"/>
        </w:rPr>
        <w:t>Zabalawi</w:t>
      </w:r>
      <w:proofErr w:type="spellEnd"/>
      <w:r w:rsidR="00FB16DC">
        <w:rPr>
          <w:rFonts w:ascii="Times New Roman" w:hAnsi="Times New Roman" w:cs="Times New Roman"/>
          <w:sz w:val="24"/>
          <w:highlight w:val="cyan"/>
        </w:rPr>
        <w:t xml:space="preserve"> et al., 2021)</w:t>
      </w:r>
      <w:r w:rsidRPr="00E256BC">
        <w:rPr>
          <w:rFonts w:ascii="Times New Roman" w:hAnsi="Times New Roman" w:cs="Times New Roman"/>
          <w:sz w:val="24"/>
          <w:highlight w:val="cyan"/>
        </w:rPr>
        <w:t xml:space="preserve">. The highest weighting was achieved by intellectual property violations (0.597), followed by trust symbols on the transacting websites (0.577) and reputation damage (0.487). Security and dependency risks </w:t>
      </w:r>
      <w:r w:rsidR="00FB16DC">
        <w:rPr>
          <w:rFonts w:ascii="Times New Roman" w:hAnsi="Times New Roman" w:cs="Times New Roman"/>
          <w:sz w:val="24"/>
          <w:highlight w:val="cyan"/>
        </w:rPr>
        <w:t xml:space="preserve">are </w:t>
      </w:r>
      <w:r w:rsidRPr="00E256BC">
        <w:rPr>
          <w:rFonts w:ascii="Times New Roman" w:hAnsi="Times New Roman" w:cs="Times New Roman"/>
          <w:sz w:val="24"/>
          <w:highlight w:val="cyan"/>
        </w:rPr>
        <w:t xml:space="preserve">often highlighted as major areas </w:t>
      </w:r>
      <w:r w:rsidR="00FB16DC">
        <w:rPr>
          <w:rFonts w:ascii="Times New Roman" w:hAnsi="Times New Roman" w:cs="Times New Roman"/>
          <w:sz w:val="24"/>
          <w:highlight w:val="cyan"/>
        </w:rPr>
        <w:t>of</w:t>
      </w:r>
      <w:r w:rsidRPr="00E256BC">
        <w:rPr>
          <w:rFonts w:ascii="Times New Roman" w:hAnsi="Times New Roman" w:cs="Times New Roman"/>
          <w:sz w:val="24"/>
          <w:highlight w:val="cyan"/>
        </w:rPr>
        <w:t xml:space="preserve"> concern to SMEs</w:t>
      </w:r>
      <w:r w:rsidR="00FB16DC">
        <w:rPr>
          <w:rFonts w:ascii="Times New Roman" w:hAnsi="Times New Roman" w:cs="Times New Roman"/>
          <w:sz w:val="24"/>
          <w:highlight w:val="cyan"/>
        </w:rPr>
        <w:t xml:space="preserve"> (Jia et al., 2021)</w:t>
      </w:r>
      <w:r w:rsidRPr="00E256BC">
        <w:rPr>
          <w:rFonts w:ascii="Times New Roman" w:hAnsi="Times New Roman" w:cs="Times New Roman"/>
          <w:sz w:val="24"/>
          <w:highlight w:val="cyan"/>
        </w:rPr>
        <w:t xml:space="preserve"> </w:t>
      </w:r>
      <w:r w:rsidR="00FB16DC">
        <w:rPr>
          <w:rFonts w:ascii="Times New Roman" w:hAnsi="Times New Roman" w:cs="Times New Roman"/>
          <w:sz w:val="24"/>
          <w:highlight w:val="cyan"/>
        </w:rPr>
        <w:t xml:space="preserve">who </w:t>
      </w:r>
      <w:r w:rsidRPr="00E256BC">
        <w:rPr>
          <w:rFonts w:ascii="Times New Roman" w:hAnsi="Times New Roman" w:cs="Times New Roman"/>
          <w:sz w:val="24"/>
          <w:highlight w:val="cyan"/>
        </w:rPr>
        <w:t>do not score highly in our method. The risk scenarios associated with security and dependency, i.e., identity thefts, DoS attacks, technical knowledge, etc., were not considered important in comparison with some of the risk scenarios in employee and strategy-related domains. One possible explanation for this could be that SMEs are gaining confidence when it comes to dealing with security challenges, there is a fundamental level of awareness that is helping them to identify and deal with security threats. The increased adoption of ICT by SMEs and efforts by agencies to promote cyber security awareness may contribute to</w:t>
      </w:r>
      <w:del w:id="239" w:author="Vahid Jafari-Sadeghi" w:date="2022-07-09T20:19:00Z">
        <w:r w:rsidRPr="00E256BC" w:rsidDel="007475BE">
          <w:rPr>
            <w:rFonts w:ascii="Times New Roman" w:hAnsi="Times New Roman" w:cs="Times New Roman"/>
            <w:sz w:val="24"/>
            <w:highlight w:val="cyan"/>
          </w:rPr>
          <w:delText>wards</w:delText>
        </w:r>
      </w:del>
      <w:r w:rsidRPr="00E256BC">
        <w:rPr>
          <w:rFonts w:ascii="Times New Roman" w:hAnsi="Times New Roman" w:cs="Times New Roman"/>
          <w:sz w:val="24"/>
          <w:highlight w:val="cyan"/>
        </w:rPr>
        <w:t xml:space="preserve"> a lower rating of these risks</w:t>
      </w:r>
      <w:r w:rsidR="007A24A8">
        <w:rPr>
          <w:rFonts w:ascii="Times New Roman" w:hAnsi="Times New Roman" w:cs="Times New Roman"/>
          <w:sz w:val="24"/>
          <w:highlight w:val="cyan"/>
        </w:rPr>
        <w:t xml:space="preserve"> </w:t>
      </w:r>
      <w:r w:rsidR="007A24A8" w:rsidRPr="007A24A8">
        <w:rPr>
          <w:rFonts w:ascii="Times New Roman" w:hAnsi="Times New Roman" w:cs="Times New Roman"/>
          <w:sz w:val="24"/>
          <w:highlight w:val="cyan"/>
        </w:rPr>
        <w:t>(</w:t>
      </w:r>
      <w:proofErr w:type="spellStart"/>
      <w:r w:rsidR="007A24A8" w:rsidRPr="007A24A8">
        <w:rPr>
          <w:rFonts w:ascii="Times New Roman" w:hAnsi="Times New Roman" w:cs="Times New Roman"/>
          <w:sz w:val="24"/>
          <w:highlight w:val="cyan"/>
        </w:rPr>
        <w:t>Stjepic</w:t>
      </w:r>
      <w:proofErr w:type="spellEnd"/>
      <w:r w:rsidR="007A24A8" w:rsidRPr="007A24A8">
        <w:rPr>
          <w:rFonts w:ascii="Times New Roman" w:hAnsi="Times New Roman" w:cs="Times New Roman"/>
          <w:sz w:val="24"/>
          <w:highlight w:val="cyan"/>
        </w:rPr>
        <w:t xml:space="preserve"> et al., 2021)</w:t>
      </w:r>
      <w:r w:rsidRPr="00E256BC">
        <w:rPr>
          <w:rFonts w:ascii="Times New Roman" w:hAnsi="Times New Roman" w:cs="Times New Roman"/>
          <w:sz w:val="24"/>
          <w:highlight w:val="cyan"/>
        </w:rPr>
        <w:t>. The weighting also points out that the effect of technology influence may be weaning and the core business values of providing good customer service and being trustworthy</w:t>
      </w:r>
      <w:r w:rsidR="007A24A8">
        <w:rPr>
          <w:rFonts w:ascii="Times New Roman" w:hAnsi="Times New Roman" w:cs="Times New Roman"/>
          <w:sz w:val="24"/>
          <w:highlight w:val="cyan"/>
        </w:rPr>
        <w:t xml:space="preserve"> (Zhu, 2021)</w:t>
      </w:r>
      <w:r w:rsidRPr="00E256BC">
        <w:rPr>
          <w:rFonts w:ascii="Times New Roman" w:hAnsi="Times New Roman" w:cs="Times New Roman"/>
          <w:sz w:val="24"/>
          <w:highlight w:val="cyan"/>
        </w:rPr>
        <w:t xml:space="preserve"> are major areas of concern and drivers for success in </w:t>
      </w:r>
      <w:r w:rsidRPr="00E256BC">
        <w:rPr>
          <w:rFonts w:ascii="Times New Roman" w:hAnsi="Times New Roman" w:cs="Times New Roman"/>
          <w:sz w:val="24"/>
          <w:szCs w:val="24"/>
          <w:highlight w:val="cyan"/>
        </w:rPr>
        <w:t xml:space="preserve">e-tailing </w:t>
      </w:r>
      <w:r w:rsidRPr="00E256BC">
        <w:rPr>
          <w:rFonts w:ascii="Times New Roman" w:hAnsi="Times New Roman" w:cs="Times New Roman"/>
          <w:sz w:val="24"/>
          <w:highlight w:val="cyan"/>
        </w:rPr>
        <w:t xml:space="preserve">SMEs. </w:t>
      </w:r>
    </w:p>
    <w:p w14:paraId="0B8DA236" w14:textId="33DDF0A5" w:rsidR="00E256BC" w:rsidRPr="00E256BC" w:rsidRDefault="00E256BC" w:rsidP="00D0397C">
      <w:pPr>
        <w:spacing w:line="360" w:lineRule="auto"/>
        <w:jc w:val="both"/>
        <w:rPr>
          <w:rFonts w:ascii="Times New Roman" w:hAnsi="Times New Roman" w:cs="Times New Roman"/>
          <w:sz w:val="24"/>
          <w:highlight w:val="cyan"/>
        </w:rPr>
      </w:pPr>
      <w:r w:rsidRPr="00E256BC">
        <w:rPr>
          <w:rFonts w:ascii="Times New Roman" w:hAnsi="Times New Roman" w:cs="Times New Roman"/>
          <w:sz w:val="24"/>
          <w:highlight w:val="cyan"/>
        </w:rPr>
        <w:lastRenderedPageBreak/>
        <w:t xml:space="preserve">The lack of importance to security and dependency-related risk is also noted in the variation present in expert ratings. When it came to experts, the variation in the opinion decreases with the importance associated with risks. </w:t>
      </w:r>
      <w:proofErr w:type="gramStart"/>
      <w:r w:rsidRPr="00E256BC">
        <w:rPr>
          <w:rFonts w:ascii="Times New Roman" w:hAnsi="Times New Roman" w:cs="Times New Roman"/>
          <w:sz w:val="24"/>
          <w:highlight w:val="cyan"/>
        </w:rPr>
        <w:t>Typically</w:t>
      </w:r>
      <w:proofErr w:type="gramEnd"/>
      <w:r w:rsidRPr="00E256BC">
        <w:rPr>
          <w:rFonts w:ascii="Times New Roman" w:hAnsi="Times New Roman" w:cs="Times New Roman"/>
          <w:sz w:val="24"/>
          <w:highlight w:val="cyan"/>
        </w:rPr>
        <w:t xml:space="preserve"> in security and dependency risk themes, the variation seen is higher in comparison with the employee, strategic and legal risk areas (Figure </w:t>
      </w:r>
      <w:del w:id="240" w:author="Amoozad Mahdiraji, Hannan (Dr.)" w:date="2022-07-08T17:24:00Z">
        <w:r w:rsidRPr="00E256BC" w:rsidDel="00D0397C">
          <w:rPr>
            <w:rFonts w:ascii="Times New Roman" w:hAnsi="Times New Roman" w:cs="Times New Roman"/>
            <w:sz w:val="24"/>
            <w:highlight w:val="cyan"/>
          </w:rPr>
          <w:delText>3</w:delText>
        </w:r>
      </w:del>
      <w:ins w:id="241" w:author="Amoozad Mahdiraji, Hannan (Dr.)" w:date="2022-07-08T17:24:00Z">
        <w:r w:rsidR="00D0397C">
          <w:rPr>
            <w:rFonts w:ascii="Times New Roman" w:hAnsi="Times New Roman" w:cs="Times New Roman"/>
            <w:sz w:val="24"/>
            <w:highlight w:val="cyan"/>
          </w:rPr>
          <w:t>2</w:t>
        </w:r>
      </w:ins>
      <w:r w:rsidRPr="00E256BC">
        <w:rPr>
          <w:rFonts w:ascii="Times New Roman" w:hAnsi="Times New Roman" w:cs="Times New Roman"/>
          <w:sz w:val="24"/>
          <w:highlight w:val="cyan"/>
        </w:rPr>
        <w:t xml:space="preserve">). </w:t>
      </w:r>
    </w:p>
    <w:p w14:paraId="5394B8CC"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0B825962" w14:textId="39EC9AF2" w:rsidR="00E256BC" w:rsidRPr="00E256BC" w:rsidRDefault="00E256BC" w:rsidP="00D0397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 xml:space="preserve">Figure </w:t>
      </w:r>
      <w:del w:id="242" w:author="Amoozad Mahdiraji, Hannan (Dr.)" w:date="2022-07-08T17:24:00Z">
        <w:r w:rsidRPr="00E256BC" w:rsidDel="00D0397C">
          <w:rPr>
            <w:rFonts w:ascii="Times New Roman" w:hAnsi="Times New Roman" w:cs="Times New Roman"/>
            <w:b/>
            <w:bCs/>
            <w:sz w:val="24"/>
            <w:szCs w:val="24"/>
            <w:highlight w:val="cyan"/>
          </w:rPr>
          <w:delText>3</w:delText>
        </w:r>
        <w:r w:rsidRPr="00E256BC" w:rsidDel="00D0397C">
          <w:rPr>
            <w:rFonts w:ascii="Times New Roman" w:hAnsi="Times New Roman" w:cs="Times New Roman"/>
            <w:sz w:val="24"/>
            <w:szCs w:val="24"/>
            <w:highlight w:val="cyan"/>
          </w:rPr>
          <w:delText xml:space="preserve"> </w:delText>
        </w:r>
      </w:del>
      <w:ins w:id="243" w:author="Amoozad Mahdiraji, Hannan (Dr.)" w:date="2022-07-08T17:24:00Z">
        <w:r w:rsidR="00D0397C">
          <w:rPr>
            <w:rFonts w:ascii="Times New Roman" w:hAnsi="Times New Roman" w:cs="Times New Roman"/>
            <w:b/>
            <w:bCs/>
            <w:sz w:val="24"/>
            <w:szCs w:val="24"/>
            <w:highlight w:val="cyan"/>
          </w:rPr>
          <w:t>2</w:t>
        </w:r>
        <w:r w:rsidR="00D0397C" w:rsidRPr="00E256BC">
          <w:rPr>
            <w:rFonts w:ascii="Times New Roman" w:hAnsi="Times New Roman" w:cs="Times New Roman"/>
            <w:sz w:val="24"/>
            <w:szCs w:val="24"/>
            <w:highlight w:val="cyan"/>
          </w:rPr>
          <w:t xml:space="preserve"> </w:t>
        </w:r>
      </w:ins>
      <w:r w:rsidRPr="00E256BC">
        <w:rPr>
          <w:rFonts w:ascii="Times New Roman" w:hAnsi="Times New Roman" w:cs="Times New Roman"/>
          <w:sz w:val="24"/>
          <w:szCs w:val="24"/>
          <w:highlight w:val="cyan"/>
        </w:rPr>
        <w:t>here</w:t>
      </w:r>
    </w:p>
    <w:p w14:paraId="22ABADF7"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2F3D9A66" w14:textId="5A75A2AC" w:rsidR="00E256BC" w:rsidRPr="00E256BC" w:rsidRDefault="00F415AA" w:rsidP="00D0397C">
      <w:pPr>
        <w:spacing w:before="240" w:line="360" w:lineRule="auto"/>
        <w:jc w:val="both"/>
        <w:rPr>
          <w:rFonts w:ascii="Times New Roman" w:hAnsi="Times New Roman" w:cs="Times New Roman"/>
          <w:sz w:val="24"/>
          <w:szCs w:val="24"/>
          <w:highlight w:val="cyan"/>
          <w:lang w:val="en-US"/>
        </w:rPr>
      </w:pPr>
      <w:r>
        <w:rPr>
          <w:rFonts w:ascii="Times New Roman" w:hAnsi="Times New Roman" w:cs="Times New Roman"/>
          <w:sz w:val="24"/>
          <w:highlight w:val="cyan"/>
        </w:rPr>
        <w:t>Furthermore</w:t>
      </w:r>
      <w:r w:rsidR="00E256BC" w:rsidRPr="00E256BC">
        <w:rPr>
          <w:rFonts w:ascii="Times New Roman" w:hAnsi="Times New Roman" w:cs="Times New Roman"/>
          <w:sz w:val="24"/>
          <w:highlight w:val="cyan"/>
        </w:rPr>
        <w:t xml:space="preserve">, when it comes to consistency, the same pattern emerges, the experts are more consistent when it comes to strategic, legal and employee risks and less so in the context of security and dependency risk themes (Figure </w:t>
      </w:r>
      <w:del w:id="244" w:author="Amoozad Mahdiraji, Hannan (Dr.)" w:date="2022-07-08T17:24:00Z">
        <w:r w:rsidR="00E256BC" w:rsidRPr="00E256BC" w:rsidDel="00D0397C">
          <w:rPr>
            <w:rFonts w:ascii="Times New Roman" w:hAnsi="Times New Roman" w:cs="Times New Roman"/>
            <w:sz w:val="24"/>
            <w:highlight w:val="cyan"/>
          </w:rPr>
          <w:delText>4</w:delText>
        </w:r>
      </w:del>
      <w:ins w:id="245" w:author="Amoozad Mahdiraji, Hannan (Dr.)" w:date="2022-07-08T17:24:00Z">
        <w:r w:rsidR="00D0397C">
          <w:rPr>
            <w:rFonts w:ascii="Times New Roman" w:hAnsi="Times New Roman" w:cs="Times New Roman"/>
            <w:sz w:val="24"/>
            <w:highlight w:val="cyan"/>
          </w:rPr>
          <w:t>3</w:t>
        </w:r>
      </w:ins>
      <w:r w:rsidR="00E256BC" w:rsidRPr="00E256BC">
        <w:rPr>
          <w:rFonts w:ascii="Times New Roman" w:hAnsi="Times New Roman" w:cs="Times New Roman"/>
          <w:sz w:val="24"/>
          <w:highlight w:val="cyan"/>
        </w:rPr>
        <w:t>). E</w:t>
      </w:r>
      <w:proofErr w:type="spellStart"/>
      <w:r w:rsidR="00E256BC" w:rsidRPr="00E256BC">
        <w:rPr>
          <w:rFonts w:ascii="Times New Roman" w:hAnsi="Times New Roman" w:cs="Times New Roman"/>
          <w:sz w:val="24"/>
          <w:szCs w:val="24"/>
          <w:highlight w:val="cyan"/>
          <w:lang w:val="en-US"/>
        </w:rPr>
        <w:t>xperts</w:t>
      </w:r>
      <w:proofErr w:type="spellEnd"/>
      <w:r w:rsidR="00E256BC" w:rsidRPr="00E256BC">
        <w:rPr>
          <w:rFonts w:ascii="Times New Roman" w:hAnsi="Times New Roman" w:cs="Times New Roman"/>
          <w:sz w:val="24"/>
          <w:szCs w:val="24"/>
          <w:highlight w:val="cyan"/>
          <w:lang w:val="en-US"/>
        </w:rPr>
        <w:t xml:space="preserve"> are more consistent in their decision while evaluating strategic, legal and employee risks. However, when it comes to Dependency and Security risks, their opinion varies leading to low consistency.  </w:t>
      </w:r>
    </w:p>
    <w:p w14:paraId="69590156" w14:textId="77777777" w:rsidR="00E256BC" w:rsidRPr="00E256BC" w:rsidRDefault="00E256BC" w:rsidP="00E256B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1695289F" w14:textId="10FDCF50" w:rsidR="00E256BC" w:rsidRPr="00E256BC" w:rsidRDefault="00E256BC" w:rsidP="00D0397C">
      <w:pPr>
        <w:tabs>
          <w:tab w:val="left" w:pos="1875"/>
        </w:tabs>
        <w:spacing w:after="0"/>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 xml:space="preserve">Please insert </w:t>
      </w:r>
      <w:r w:rsidRPr="00E256BC">
        <w:rPr>
          <w:rFonts w:ascii="Times New Roman" w:hAnsi="Times New Roman" w:cs="Times New Roman"/>
          <w:b/>
          <w:bCs/>
          <w:sz w:val="24"/>
          <w:szCs w:val="24"/>
          <w:highlight w:val="cyan"/>
        </w:rPr>
        <w:t xml:space="preserve">Figure </w:t>
      </w:r>
      <w:del w:id="246" w:author="Amoozad Mahdiraji, Hannan (Dr.)" w:date="2022-07-08T17:24:00Z">
        <w:r w:rsidRPr="00E256BC" w:rsidDel="00D0397C">
          <w:rPr>
            <w:rFonts w:ascii="Times New Roman" w:hAnsi="Times New Roman" w:cs="Times New Roman"/>
            <w:b/>
            <w:bCs/>
            <w:sz w:val="24"/>
            <w:szCs w:val="24"/>
            <w:highlight w:val="cyan"/>
          </w:rPr>
          <w:delText>4</w:delText>
        </w:r>
        <w:r w:rsidRPr="00E256BC" w:rsidDel="00D0397C">
          <w:rPr>
            <w:rFonts w:ascii="Times New Roman" w:hAnsi="Times New Roman" w:cs="Times New Roman"/>
            <w:sz w:val="24"/>
            <w:szCs w:val="24"/>
            <w:highlight w:val="cyan"/>
          </w:rPr>
          <w:delText xml:space="preserve"> </w:delText>
        </w:r>
      </w:del>
      <w:ins w:id="247" w:author="Amoozad Mahdiraji, Hannan (Dr.)" w:date="2022-07-08T17:24:00Z">
        <w:r w:rsidR="00D0397C">
          <w:rPr>
            <w:rFonts w:ascii="Times New Roman" w:hAnsi="Times New Roman" w:cs="Times New Roman"/>
            <w:b/>
            <w:bCs/>
            <w:sz w:val="24"/>
            <w:szCs w:val="24"/>
            <w:highlight w:val="cyan"/>
          </w:rPr>
          <w:t>3</w:t>
        </w:r>
        <w:r w:rsidR="00D0397C" w:rsidRPr="00E256BC">
          <w:rPr>
            <w:rFonts w:ascii="Times New Roman" w:hAnsi="Times New Roman" w:cs="Times New Roman"/>
            <w:sz w:val="24"/>
            <w:szCs w:val="24"/>
            <w:highlight w:val="cyan"/>
          </w:rPr>
          <w:t xml:space="preserve"> </w:t>
        </w:r>
      </w:ins>
      <w:r w:rsidRPr="00E256BC">
        <w:rPr>
          <w:rFonts w:ascii="Times New Roman" w:hAnsi="Times New Roman" w:cs="Times New Roman"/>
          <w:sz w:val="24"/>
          <w:szCs w:val="24"/>
          <w:highlight w:val="cyan"/>
        </w:rPr>
        <w:t>here</w:t>
      </w:r>
    </w:p>
    <w:p w14:paraId="73441035" w14:textId="77777777" w:rsidR="00E256BC" w:rsidRPr="00E256BC" w:rsidRDefault="00E256BC" w:rsidP="00E256BC">
      <w:pPr>
        <w:tabs>
          <w:tab w:val="left" w:pos="1875"/>
        </w:tabs>
        <w:jc w:val="center"/>
        <w:rPr>
          <w:rFonts w:ascii="Times New Roman" w:hAnsi="Times New Roman" w:cs="Times New Roman"/>
          <w:sz w:val="24"/>
          <w:szCs w:val="24"/>
          <w:highlight w:val="cyan"/>
        </w:rPr>
      </w:pPr>
      <w:r w:rsidRPr="00E256BC">
        <w:rPr>
          <w:rFonts w:ascii="Times New Roman" w:hAnsi="Times New Roman" w:cs="Times New Roman"/>
          <w:sz w:val="24"/>
          <w:szCs w:val="24"/>
          <w:highlight w:val="cyan"/>
        </w:rPr>
        <w:t>-----------------------------------------</w:t>
      </w:r>
    </w:p>
    <w:p w14:paraId="152EC727" w14:textId="76EFFA47" w:rsidR="00E256BC" w:rsidRPr="00E256BC" w:rsidRDefault="00E256BC" w:rsidP="00E256BC">
      <w:pPr>
        <w:spacing w:before="240" w:line="360" w:lineRule="auto"/>
        <w:jc w:val="both"/>
        <w:rPr>
          <w:rFonts w:ascii="Times New Roman" w:hAnsi="Times New Roman" w:cs="Times New Roman"/>
          <w:sz w:val="24"/>
          <w:highlight w:val="cyan"/>
        </w:rPr>
      </w:pPr>
      <w:r w:rsidRPr="00E256BC">
        <w:rPr>
          <w:rFonts w:ascii="Times New Roman" w:hAnsi="Times New Roman" w:cs="Times New Roman"/>
          <w:sz w:val="24"/>
          <w:highlight w:val="cyan"/>
        </w:rPr>
        <w:t>The existing literature on SME cyber risk management is sparse. Few studies that have been undertaken have focussed on risk classification (Grant et al, 2014) and others on success factors (</w:t>
      </w:r>
      <w:proofErr w:type="spellStart"/>
      <w:r w:rsidRPr="00E256BC">
        <w:rPr>
          <w:rFonts w:ascii="Times New Roman" w:hAnsi="Times New Roman" w:cs="Times New Roman"/>
          <w:sz w:val="24"/>
          <w:szCs w:val="24"/>
          <w:highlight w:val="cyan"/>
        </w:rPr>
        <w:fldChar w:fldCharType="begin" w:fldLock="1"/>
      </w:r>
      <w:r w:rsidRPr="00E256BC">
        <w:rPr>
          <w:rFonts w:ascii="Times New Roman" w:hAnsi="Times New Roman" w:cs="Times New Roman"/>
          <w:sz w:val="24"/>
          <w:szCs w:val="24"/>
          <w:highlight w:val="cyan"/>
        </w:rPr>
        <w:instrText>ADDIN CSL_CITATION {"citationItems":[{"id":"ITEM-1","itemData":{"DOI":"10.9770/jesi.2019.6.4(37)","ISSN":"23450282","abstract":"While the consecutive metamorphoses in the world economy changes the paradigm of doing business, the sources of success of almost every type of business transfer from tangible to intangible assets, and the information and its value becomes more and more significant, especially in the segment of small and medium sized enterprises. The aim of this paper was to identify the factors of success of information security management in segment of SMEs in Slovakia. Based on the literature research we identified 4 main factors of success of information security management, including the Compliance of information security management with the company's business activities, Support of top management, Security controls and Organizational awareness. To identify the importance and interconnections of the specified factors we have addressed senior IT security experts from SMEs in Slovakia. The experts evaluated the significance and relationships the factors of success of information security management and the results of the expert evaluation were processed using the DEMATEL technique. The results of the research show that the Security Controls and Supportive top management are the most important factors in general, while the factor of organizational awareness is the most obvious and important in the short-term period. Our results imply that SMEs should promote organizational awareness in information security management in line with implementation of the security controls at the first line of the defense.","author":[{"dropping-particle":"","family":"Ključnikov","given":"Aleksandr","non-dropping-particle":"","parse-names":false,"suffix":""},{"dropping-particle":"","family":"Mura","given":"Ladislav","non-dropping-particle":"","parse-names":false,"suffix":""},{"dropping-particle":"","family":"Sklenár","given":"David","non-dropping-particle":"","parse-names":false,"suffix":""}],"container-title":"Entrepreneurship and Sustainability Issues","id":"ITEM-1","issue":"4","issued":{"date-parts":[["2019","6"]]},"page":"2081-2094","title":"Information security management in SMEs: Factors of success","type":"article-journal","volume":"6"},"uris":["http://www.mendeley.com/documents/?uuid=5997fff6-6230-3c52-aa6b-9c8d72f4a8f7","http://www.mendeley.com/documents/?uuid=9a006205-af4f-42ce-a76b-b4d42f141e06"]}],"mendeley":{"formattedCitation":"(Ključnikov et al., 2019)","manualFormatting":"Ključnikov et al. (2019)","plainTextFormattedCitation":"(Ključnikov et al., 2019)","previouslyFormattedCitation":"(Ključnikov et al., 2019)"},"properties":{"noteIndex":0},"schema":"https://github.com/citation-style-language/schema/raw/master/csl-citation.json"}</w:instrText>
      </w:r>
      <w:r w:rsidRPr="00E256BC">
        <w:rPr>
          <w:rFonts w:ascii="Times New Roman" w:hAnsi="Times New Roman" w:cs="Times New Roman"/>
          <w:sz w:val="24"/>
          <w:szCs w:val="24"/>
          <w:highlight w:val="cyan"/>
        </w:rPr>
        <w:fldChar w:fldCharType="separate"/>
      </w:r>
      <w:r w:rsidRPr="00E256BC">
        <w:rPr>
          <w:rFonts w:ascii="Times New Roman" w:hAnsi="Times New Roman" w:cs="Times New Roman"/>
          <w:noProof/>
          <w:sz w:val="24"/>
          <w:szCs w:val="24"/>
          <w:highlight w:val="cyan"/>
        </w:rPr>
        <w:t>Ključnikov</w:t>
      </w:r>
      <w:proofErr w:type="spellEnd"/>
      <w:r w:rsidRPr="00E256BC">
        <w:rPr>
          <w:rFonts w:ascii="Times New Roman" w:hAnsi="Times New Roman" w:cs="Times New Roman"/>
          <w:noProof/>
          <w:sz w:val="24"/>
          <w:szCs w:val="24"/>
          <w:highlight w:val="cyan"/>
        </w:rPr>
        <w:t xml:space="preserve"> et al, 2019)</w:t>
      </w:r>
      <w:r w:rsidRPr="00E256BC">
        <w:rPr>
          <w:rFonts w:ascii="Times New Roman" w:hAnsi="Times New Roman" w:cs="Times New Roman"/>
          <w:sz w:val="24"/>
          <w:szCs w:val="24"/>
          <w:highlight w:val="cyan"/>
        </w:rPr>
        <w:fldChar w:fldCharType="end"/>
      </w:r>
      <w:r w:rsidRPr="00E256BC">
        <w:rPr>
          <w:rFonts w:ascii="Times New Roman" w:hAnsi="Times New Roman" w:cs="Times New Roman"/>
          <w:sz w:val="24"/>
          <w:szCs w:val="24"/>
          <w:highlight w:val="cyan"/>
        </w:rPr>
        <w:t>. Our work extends the current work done in risk classification in the context of SMEs. It extends the work done by Grant et al (2014) and goes further in the assessment of the threats by using an MCDA approach. The work by Grant et al (2014) was built on theories of risk perception, i.e., psychometric paradigm and social amplification of risk. This work contributes toward</w:t>
      </w:r>
      <w:del w:id="248" w:author="Vahid Jafari-Sadeghi" w:date="2022-07-09T20:19:00Z">
        <w:r w:rsidRPr="00E256BC" w:rsidDel="007475BE">
          <w:rPr>
            <w:rFonts w:ascii="Times New Roman" w:hAnsi="Times New Roman" w:cs="Times New Roman"/>
            <w:sz w:val="24"/>
            <w:szCs w:val="24"/>
            <w:highlight w:val="cyan"/>
          </w:rPr>
          <w:delText>s</w:delText>
        </w:r>
      </w:del>
      <w:r w:rsidRPr="00E256BC">
        <w:rPr>
          <w:rFonts w:ascii="Times New Roman" w:hAnsi="Times New Roman" w:cs="Times New Roman"/>
          <w:sz w:val="24"/>
          <w:szCs w:val="24"/>
          <w:highlight w:val="cyan"/>
        </w:rPr>
        <w:t xml:space="preserve"> our understanding of cyber threat perception and lays the foundation for future work in cyber threat perception and how it influences mitigating strategies. </w:t>
      </w:r>
    </w:p>
    <w:p w14:paraId="3E9AED6C" w14:textId="77777777" w:rsidR="00E256BC" w:rsidRPr="00E256BC" w:rsidRDefault="00E256BC" w:rsidP="00E256BC">
      <w:pPr>
        <w:spacing w:before="240" w:line="360" w:lineRule="auto"/>
        <w:jc w:val="both"/>
        <w:rPr>
          <w:rFonts w:ascii="Times New Roman" w:hAnsi="Times New Roman" w:cs="Times New Roman"/>
          <w:sz w:val="24"/>
          <w:highlight w:val="cyan"/>
        </w:rPr>
      </w:pPr>
      <w:r w:rsidRPr="00E256BC">
        <w:rPr>
          <w:rFonts w:ascii="Times New Roman" w:hAnsi="Times New Roman" w:cs="Times New Roman"/>
          <w:sz w:val="24"/>
          <w:highlight w:val="cyan"/>
        </w:rPr>
        <w:t xml:space="preserve">Our findings provide an alternative approach to cyber risk assessment using MCDA. The MCDA approach moves away from probability-based analyses and provides the basis for the integration and synthesis of data from different sources to provide a ranking that can help in informed and evidence-based decision-making. The actual data for this work was collected from surveys conducted with UK-based </w:t>
      </w:r>
      <w:r w:rsidRPr="00E256BC">
        <w:rPr>
          <w:rFonts w:ascii="Times New Roman" w:hAnsi="Times New Roman" w:cs="Times New Roman"/>
          <w:sz w:val="24"/>
          <w:szCs w:val="24"/>
          <w:highlight w:val="cyan"/>
        </w:rPr>
        <w:t xml:space="preserve">e-tailing </w:t>
      </w:r>
      <w:r w:rsidRPr="00E256BC">
        <w:rPr>
          <w:rFonts w:ascii="Times New Roman" w:hAnsi="Times New Roman" w:cs="Times New Roman"/>
          <w:sz w:val="24"/>
          <w:highlight w:val="cyan"/>
        </w:rPr>
        <w:t xml:space="preserve">SMEs and expert opinion. Though the results are developed in the context of </w:t>
      </w:r>
      <w:r w:rsidRPr="00E256BC">
        <w:rPr>
          <w:rFonts w:ascii="Times New Roman" w:hAnsi="Times New Roman" w:cs="Times New Roman"/>
          <w:sz w:val="24"/>
          <w:szCs w:val="24"/>
          <w:highlight w:val="cyan"/>
        </w:rPr>
        <w:t xml:space="preserve">e-tailing </w:t>
      </w:r>
      <w:r w:rsidRPr="00E256BC">
        <w:rPr>
          <w:rFonts w:ascii="Times New Roman" w:hAnsi="Times New Roman" w:cs="Times New Roman"/>
          <w:sz w:val="24"/>
          <w:highlight w:val="cyan"/>
        </w:rPr>
        <w:t>SMEs, it is limited by the range of risk identified, Black Swan events especially can change the perception, uncertainties and risk assessment.</w:t>
      </w:r>
    </w:p>
    <w:p w14:paraId="5893224C" w14:textId="6A6F07F6" w:rsidR="00E256BC" w:rsidRPr="00E256BC" w:rsidRDefault="00E256BC" w:rsidP="00E256BC">
      <w:pPr>
        <w:spacing w:line="360" w:lineRule="auto"/>
        <w:jc w:val="both"/>
        <w:rPr>
          <w:rFonts w:ascii="Times New Roman" w:hAnsi="Times New Roman" w:cs="Times New Roman"/>
          <w:sz w:val="24"/>
          <w:highlight w:val="cyan"/>
        </w:rPr>
      </w:pPr>
      <w:r w:rsidRPr="00E256BC">
        <w:rPr>
          <w:rFonts w:ascii="Times New Roman" w:hAnsi="Times New Roman" w:cs="Times New Roman"/>
          <w:sz w:val="24"/>
          <w:highlight w:val="cyan"/>
        </w:rPr>
        <w:lastRenderedPageBreak/>
        <w:t>The inter-connected ICT systems and their extension to mobile platforms raise the complexity levels and probability of Black Swan events happening. The results obtained in the study are also based on weights this has drawbacks as it depends on expert opinions. From a practical perspective, the risk ranking approach elicited here can be used in practice and is flexible enough to accommodate changing risk scenarios. The combined approach can be used by owners/managers of SMEs to plan mitigation measures or use</w:t>
      </w:r>
      <w:ins w:id="249" w:author="Vahid Jafari-Sadeghi" w:date="2022-07-09T20:19:00Z">
        <w:r w:rsidR="007475BE">
          <w:rPr>
            <w:rFonts w:ascii="Times New Roman" w:hAnsi="Times New Roman" w:cs="Times New Roman"/>
            <w:sz w:val="24"/>
            <w:highlight w:val="cyan"/>
          </w:rPr>
          <w:t>d</w:t>
        </w:r>
      </w:ins>
      <w:r w:rsidRPr="00E256BC">
        <w:rPr>
          <w:rFonts w:ascii="Times New Roman" w:hAnsi="Times New Roman" w:cs="Times New Roman"/>
          <w:sz w:val="24"/>
          <w:highlight w:val="cyan"/>
        </w:rPr>
        <w:t xml:space="preserve"> as a source for gathering risk knowledge and further information. Given the nature of cyber risks and the significant uncertainties associated with its threats and consequences, the above case study is an illustrative example of how the combination of BWM and SWARA, an MCDA approach allows for the amalgamation of data from different sources to make informed and validated risk management decision. Given the inclusion of expert opinion, the approach is flexible, i.e., it can be used to assess cyber risks in other sectors and industries. Thus, widening its practical contribution beyond SMEs/ retail industries. From a policy perspective, when it comes to SMEs, the focus from agencies and other stakeholders has mainly been on creating awareness of cyber threats. Risk mitigation strategies are often considered expensive and are not designed specifically in the context of SMEs or customised to their needs. This research has shown that cyber threat assessment can be designed for SMEs and future policy decisions need to </w:t>
      </w:r>
      <w:proofErr w:type="gramStart"/>
      <w:r w:rsidRPr="00E256BC">
        <w:rPr>
          <w:rFonts w:ascii="Times New Roman" w:hAnsi="Times New Roman" w:cs="Times New Roman"/>
          <w:sz w:val="24"/>
          <w:highlight w:val="cyan"/>
        </w:rPr>
        <w:t>take into account</w:t>
      </w:r>
      <w:proofErr w:type="gramEnd"/>
      <w:r w:rsidRPr="00E256BC">
        <w:rPr>
          <w:rFonts w:ascii="Times New Roman" w:hAnsi="Times New Roman" w:cs="Times New Roman"/>
          <w:sz w:val="24"/>
          <w:highlight w:val="cyan"/>
        </w:rPr>
        <w:t xml:space="preserve"> SMEs</w:t>
      </w:r>
      <w:ins w:id="250" w:author="Vahid Jafari-Sadeghi" w:date="2022-07-09T20:19:00Z">
        <w:r w:rsidR="007475BE">
          <w:rPr>
            <w:rFonts w:ascii="Times New Roman" w:hAnsi="Times New Roman" w:cs="Times New Roman"/>
            <w:sz w:val="24"/>
            <w:highlight w:val="cyan"/>
          </w:rPr>
          <w:t>'</w:t>
        </w:r>
      </w:ins>
      <w:r w:rsidRPr="00E256BC">
        <w:rPr>
          <w:rFonts w:ascii="Times New Roman" w:hAnsi="Times New Roman" w:cs="Times New Roman"/>
          <w:sz w:val="24"/>
          <w:highlight w:val="cyan"/>
        </w:rPr>
        <w:t xml:space="preserve"> education on systematic risk threat assessment. Rather than awareness sessions, the policy could be oriented towards risk assessment in the context of cyber threats for SMEs. </w:t>
      </w:r>
    </w:p>
    <w:p w14:paraId="1F97A430" w14:textId="77777777" w:rsidR="00E256BC" w:rsidRPr="00E256BC" w:rsidRDefault="00E256BC" w:rsidP="00E256BC">
      <w:pPr>
        <w:keepNext/>
        <w:numPr>
          <w:ilvl w:val="0"/>
          <w:numId w:val="8"/>
        </w:numPr>
        <w:spacing w:before="240" w:after="60" w:line="360" w:lineRule="auto"/>
        <w:ind w:left="284" w:hanging="284"/>
        <w:outlineLvl w:val="0"/>
        <w:rPr>
          <w:rFonts w:ascii="Times New Roman" w:eastAsia="Times New Roman" w:hAnsi="Times New Roman" w:cs="Times New Roman"/>
          <w:b/>
          <w:bCs/>
          <w:kern w:val="32"/>
          <w:sz w:val="24"/>
          <w:szCs w:val="32"/>
          <w:highlight w:val="cyan"/>
          <w:lang w:eastAsia="en-GB"/>
        </w:rPr>
      </w:pPr>
      <w:r w:rsidRPr="00E256BC">
        <w:rPr>
          <w:rFonts w:ascii="Times New Roman" w:eastAsia="Times New Roman" w:hAnsi="Times New Roman" w:cs="Times New Roman"/>
          <w:b/>
          <w:bCs/>
          <w:kern w:val="32"/>
          <w:sz w:val="24"/>
          <w:szCs w:val="32"/>
          <w:highlight w:val="cyan"/>
          <w:lang w:eastAsia="en-GB"/>
        </w:rPr>
        <w:t>Conclusion</w:t>
      </w:r>
    </w:p>
    <w:p w14:paraId="17829277" w14:textId="0EA1F23D" w:rsidR="00E256BC" w:rsidRPr="00E256BC" w:rsidRDefault="00E256BC" w:rsidP="00E256BC">
      <w:pPr>
        <w:spacing w:before="240" w:line="360" w:lineRule="auto"/>
        <w:jc w:val="both"/>
        <w:rPr>
          <w:rFonts w:ascii="Times New Roman" w:hAnsi="Times New Roman" w:cs="Times New Roman"/>
          <w:sz w:val="24"/>
          <w:highlight w:val="cyan"/>
        </w:rPr>
      </w:pPr>
      <w:r w:rsidRPr="00E256BC">
        <w:rPr>
          <w:rFonts w:ascii="Times New Roman" w:hAnsi="Times New Roman" w:cs="Times New Roman"/>
          <w:sz w:val="24"/>
          <w:highlight w:val="cyan"/>
        </w:rPr>
        <w:t xml:space="preserve">The BWM method has been developed in 2015 and has been widely used for evaluating in inter-disciplinary areas such as architecture (e.g. </w:t>
      </w:r>
      <w:r w:rsidRPr="00E256BC">
        <w:rPr>
          <w:rFonts w:ascii="Times New Roman" w:hAnsi="Times New Roman" w:cs="Times New Roman"/>
          <w:sz w:val="24"/>
          <w:highlight w:val="cyan"/>
        </w:rPr>
        <w:fldChar w:fldCharType="begin" w:fldLock="1"/>
      </w:r>
      <w:r w:rsidRPr="00E256BC">
        <w:rPr>
          <w:rFonts w:ascii="Times New Roman" w:hAnsi="Times New Roman" w:cs="Times New Roman"/>
          <w:sz w:val="24"/>
          <w:highlight w:val="cyan"/>
        </w:rPr>
        <w:instrText>ADDIN CSL_CITATION {"citationItems":[{"id":"ITEM-1","itemData":{"DOI":"10.3390/su10051626","ISSN":"20711050","abstract":"Sustainable development by emphasizing on satisfying the current needs of the general public without threating their futures, alongside with taking the environment and future generations under consideration, has become one of the prominent issues in different societies. Therefore, identifying and prioritizing the key factors of sustainable architecture according to regional and cultural features could be the first step in sustaining the architecture as a process and an outcome. In this paper, the key indicators of the environmental sustainability in contemporary architecture of Iran has been identified and prioritized. This study has been performed in three phases. First, identifying key factors of environmental sustainability according to the experts' point of view and transforming the collected data to triangular fuzzy numbers. Subsequently, the best-worst multi-criteria decision-making method (henceforth BWM) under grey system circumstances has determined the weights and priority of the identified criteria. Eventually, identified key factors were prioritized by the complex proportional assessment method (hereafter COPRAS) under the condition of fuzzy sets. The results indicate that the key factors of creating engagement between buildings and other urban systems has the highest priority in the built environment sustainability in contemporary architecture and proving building management systems has the lowest.","author":[{"dropping-particle":"","family":"Mahdiraji","given":"Hannan Amoozad","non-dropping-particle":"","parse-names":false,"suffix":""},{"dropping-particle":"","family":"Arzaghi","given":"Sepas","non-dropping-particle":"","parse-names":false,"suffix":""},{"dropping-particle":"","family":"Stauskis","given":"Gintaras","non-dropping-particle":"","parse-names":false,"suffix":""},{"dropping-particle":"","family":"Zavadskas","given":"Edmundas Kazimieras","non-dropping-particle":"","parse-names":false,"suffix":""}],"container-title":"Sustainability","id":"ITEM-1","issue":"5","issued":{"date-parts":[["2018"]]},"page":"1-26","title":"A hybrid fuzzy BWM-COPRAS method for analyzing key factors of sustainable architecture","type":"article-journal","volume":"10"},"uris":["http://www.mendeley.com/documents/?uuid=7c3a78e8-0755-4b48-b541-efecf93ed742","http://www.mendeley.com/documents/?uuid=39995100-a3bb-43c5-b2a1-10a60813e08f"]}],"mendeley":{"formattedCitation":"(Mahdiraji et al., 2018)","manualFormatting":"Mahdiraji et al., 2018","plainTextFormattedCitation":"(Mahdiraji et al., 2018)","previouslyFormattedCitation":"(Mahdiraji et al., 2018)"},"properties":{"noteIndex":0},"schema":"https://github.com/citation-style-language/schema/raw/master/csl-citation.json"}</w:instrText>
      </w:r>
      <w:r w:rsidRPr="00E256BC">
        <w:rPr>
          <w:rFonts w:ascii="Times New Roman" w:hAnsi="Times New Roman" w:cs="Times New Roman"/>
          <w:sz w:val="24"/>
          <w:highlight w:val="cyan"/>
        </w:rPr>
        <w:fldChar w:fldCharType="separate"/>
      </w:r>
      <w:r w:rsidRPr="00E256BC">
        <w:rPr>
          <w:rFonts w:ascii="Times New Roman" w:hAnsi="Times New Roman" w:cs="Times New Roman"/>
          <w:noProof/>
          <w:sz w:val="24"/>
          <w:highlight w:val="cyan"/>
        </w:rPr>
        <w:t>Mahdiraji et al., 2018</w:t>
      </w:r>
      <w:r w:rsidRPr="00E256BC">
        <w:rPr>
          <w:rFonts w:ascii="Times New Roman" w:hAnsi="Times New Roman" w:cs="Times New Roman"/>
          <w:sz w:val="24"/>
          <w:highlight w:val="cyan"/>
        </w:rPr>
        <w:fldChar w:fldCharType="end"/>
      </w:r>
      <w:r w:rsidRPr="00E256BC">
        <w:rPr>
          <w:rFonts w:ascii="Times New Roman" w:hAnsi="Times New Roman" w:cs="Times New Roman"/>
          <w:sz w:val="24"/>
          <w:highlight w:val="cyan"/>
        </w:rPr>
        <w:t xml:space="preserve">), healthcare (e.g. </w:t>
      </w:r>
      <w:r w:rsidRPr="00E256BC">
        <w:rPr>
          <w:rFonts w:ascii="Times New Roman" w:hAnsi="Times New Roman" w:cs="Times New Roman"/>
          <w:sz w:val="24"/>
          <w:highlight w:val="cyan"/>
        </w:rPr>
        <w:fldChar w:fldCharType="begin" w:fldLock="1"/>
      </w:r>
      <w:r w:rsidRPr="00E256BC">
        <w:rPr>
          <w:rFonts w:ascii="Times New Roman" w:hAnsi="Times New Roman" w:cs="Times New Roman"/>
          <w:sz w:val="24"/>
          <w:highlight w:val="cyan"/>
        </w:rPr>
        <w:instrText>ADDIN CSL_CITATION {"citationItems":[{"id":"ITEM-1","itemData":{"DOI":"10.1016/j.jclepro.2019.05.308","ISSN":"09596526","abstract":"Hospital performance evaluation, as an important issue in hospital management, helps to know the status of a hospital and it can be implemented based on different criteria. Considering the cognitive complex information existed in the hospital evaluation process, this paper aims to propose a multiple criteria decision-making method with hesitant fuzzy linguistic information based on the original best worst method (BWM). As a recently developed multiple criteria decision-making method, the BWM shows better performance than the analytic hierarchy process in reducing the times of pairwise comparisons and maintaining the consistency between evaluation values. In this study, the procedure of the hesitant fuzzy linguistic BWM is proposed in stepwise to derive the weights of criteria and the priorities of alternatives. Furthermore, the cognitive preference information in the form of hesitation fuzzy linguistic term sets can express the qualitative preferences of decision-makers flexibly, and it aligns people's cognitions much closer than traditional linguistic representation models. In the case that the pairwise comparisons are with low consistency, we develop a novel inconsistency repairing method. A case study concerning the hospital performance evaluation is implemented by the proposed hesitant fuzzy linguistic BWM to illustrate the practicality and validity of the proposed method. Finally, comparative analyses are provided to justify the advantages of the proposed method.","author":[{"dropping-particle":"","family":"Liao","given":"Huchang","non-dropping-particle":"","parse-names":false,"suffix":""},{"dropping-particle":"","family":"Mi","given":"Xiaomei","non-dropping-particle":"","parse-names":false,"suffix":""},{"dropping-particle":"","family":"Yu","given":"Qin","non-dropping-particle":"","parse-names":false,"suffix":""},{"dropping-particle":"","family":"Luo","given":"Li","non-dropping-particle":"","parse-names":false,"suffix":""}],"container-title":"Journal of Cleaner Production","id":"ITEM-1","issued":{"date-parts":[["2019"]]},"page":"657-671","publisher":"Elsevier Ltd","title":"Hospital performance evaluation by a hesitant fuzzy linguistic best worst method with inconsistency repairing","type":"article-journal","volume":"232"},"uris":["http://www.mendeley.com/documents/?uuid=050c1f25-f274-46f7-a75a-5da0ac6ce732","http://www.mendeley.com/documents/?uuid=37d9715e-8de9-46a3-9e05-5c7e19b081a9"]}],"mendeley":{"formattedCitation":"(Liao et al., 2019)","manualFormatting":"Liao et al., 2019","plainTextFormattedCitation":"(Liao et al., 2019)","previouslyFormattedCitation":"(Liao et al., 2019)"},"properties":{"noteIndex":0},"schema":"https://github.com/citation-style-language/schema/raw/master/csl-citation.json"}</w:instrText>
      </w:r>
      <w:r w:rsidRPr="00E256BC">
        <w:rPr>
          <w:rFonts w:ascii="Times New Roman" w:hAnsi="Times New Roman" w:cs="Times New Roman"/>
          <w:sz w:val="24"/>
          <w:highlight w:val="cyan"/>
        </w:rPr>
        <w:fldChar w:fldCharType="separate"/>
      </w:r>
      <w:r w:rsidRPr="00E256BC">
        <w:rPr>
          <w:rFonts w:ascii="Times New Roman" w:hAnsi="Times New Roman" w:cs="Times New Roman"/>
          <w:noProof/>
          <w:sz w:val="24"/>
          <w:highlight w:val="cyan"/>
        </w:rPr>
        <w:t>Liao et al., 2019</w:t>
      </w:r>
      <w:r w:rsidRPr="00E256BC">
        <w:rPr>
          <w:rFonts w:ascii="Times New Roman" w:hAnsi="Times New Roman" w:cs="Times New Roman"/>
          <w:sz w:val="24"/>
          <w:highlight w:val="cyan"/>
        </w:rPr>
        <w:fldChar w:fldCharType="end"/>
      </w:r>
      <w:r w:rsidRPr="00E256BC">
        <w:rPr>
          <w:rFonts w:ascii="Times New Roman" w:hAnsi="Times New Roman" w:cs="Times New Roman"/>
          <w:sz w:val="24"/>
          <w:highlight w:val="cyan"/>
        </w:rPr>
        <w:t xml:space="preserve">; </w:t>
      </w:r>
      <w:r w:rsidRPr="00E256BC">
        <w:rPr>
          <w:rFonts w:ascii="Times New Roman" w:hAnsi="Times New Roman" w:cs="Times New Roman"/>
          <w:sz w:val="24"/>
          <w:highlight w:val="cyan"/>
        </w:rPr>
        <w:fldChar w:fldCharType="begin" w:fldLock="1"/>
      </w:r>
      <w:r w:rsidRPr="00E256BC">
        <w:rPr>
          <w:rFonts w:ascii="Times New Roman" w:hAnsi="Times New Roman" w:cs="Times New Roman"/>
          <w:sz w:val="24"/>
          <w:highlight w:val="cyan"/>
        </w:rPr>
        <w:instrText>ADDIN CSL_CITATION {"citationItems":[{"id":"ITEM-1","itemData":{"DOI":"10.1016/j.asoc.2019.105882","ISSN":"15684946","abstract":"This paper introduces the best–worst method to solve multi-attribute decision-making (MADM) problems in the fuzzy environment. In the proposed method, there is no need to do all the possible pairwise comparisons. In other words, only reference comparisons should be done. Reference comparisons consist of assessing the relative fuzzy preference of the best criterion (alternative) over others and all the criteria (alternatives) over the worst one. Afterward, a fully fuzzy linear mathematical model will be formulated and solved to determine the weight of the criteria. The same action will be performed to find the score of alternatives. This method has some interesting and valuable characteristics: (a) less required data for pairwise comparison, (b) high ability to provide a reliable solution, (c) it is an autonomous method along with its high capability to accompany another method. To evaluate the performance, it is compared with another fuzzy MADM method in an example. Furthermore, we apply this method for the maintenance evaluation of hospitals in Bojnord. The computational study confirms the high efficiency and satisfactory performance of the method, and results are validated by a low consistency ratio. Furthermore, the suggested methodology outperforms fuzzy AHP and well verified in the test instance.","author":[{"dropping-particle":"","family":"Karimi","given":"Hossein","non-dropping-particle":"","parse-names":false,"suffix":""},{"dropping-particle":"","family":"Sadeghi-Dastaki","given":"Mohsen","non-dropping-particle":"","parse-names":false,"suffix":""},{"dropping-particle":"","family":"Javan","given":"Majid","non-dropping-particle":"","parse-names":false,"suffix":""}],"container-title":"Applied Soft Computing Journal","id":"ITEM-1","issued":{"date-parts":[["2020"]]},"page":"105882","publisher":"Elsevier B.V.","title":"A fully fuzzy best–worst multi attribute decision making method with triangular fuzzy number: A case study of maintenance assessment in the hospitals","type":"article-journal","volume":"86"},"uris":["http://www.mendeley.com/documents/?uuid=bece76f7-56b4-4d8f-9a9f-c4d9ec2b97c1","http://www.mendeley.com/documents/?uuid=7e801122-0df6-4496-9b16-faa442c683b3"]}],"mendeley":{"formattedCitation":"(Karimi et al., 2020)","manualFormatting":"Karimi et al., 2020","plainTextFormattedCitation":"(Karimi et al., 2020)","previouslyFormattedCitation":"(Karimi et al., 2020)"},"properties":{"noteIndex":0},"schema":"https://github.com/citation-style-language/schema/raw/master/csl-citation.json"}</w:instrText>
      </w:r>
      <w:r w:rsidRPr="00E256BC">
        <w:rPr>
          <w:rFonts w:ascii="Times New Roman" w:hAnsi="Times New Roman" w:cs="Times New Roman"/>
          <w:sz w:val="24"/>
          <w:highlight w:val="cyan"/>
        </w:rPr>
        <w:fldChar w:fldCharType="separate"/>
      </w:r>
      <w:r w:rsidRPr="00E256BC">
        <w:rPr>
          <w:rFonts w:ascii="Times New Roman" w:hAnsi="Times New Roman" w:cs="Times New Roman"/>
          <w:noProof/>
          <w:sz w:val="24"/>
          <w:highlight w:val="cyan"/>
        </w:rPr>
        <w:t>Karimi et al., 2020</w:t>
      </w:r>
      <w:r w:rsidRPr="00E256BC">
        <w:rPr>
          <w:rFonts w:ascii="Times New Roman" w:hAnsi="Times New Roman" w:cs="Times New Roman"/>
          <w:sz w:val="24"/>
          <w:highlight w:val="cyan"/>
        </w:rPr>
        <w:fldChar w:fldCharType="end"/>
      </w:r>
      <w:r w:rsidRPr="00E256BC">
        <w:rPr>
          <w:rFonts w:ascii="Times New Roman" w:hAnsi="Times New Roman" w:cs="Times New Roman"/>
          <w:sz w:val="24"/>
          <w:highlight w:val="cyan"/>
        </w:rPr>
        <w:t xml:space="preserve">), </w:t>
      </w:r>
      <w:r w:rsidRPr="00E256BC">
        <w:rPr>
          <w:rFonts w:ascii="Times New Roman" w:hAnsi="Times New Roman" w:cs="Times New Roman"/>
          <w:sz w:val="24"/>
          <w:highlight w:val="cyan"/>
          <w:lang w:val="en-US"/>
        </w:rPr>
        <w:t xml:space="preserve">transportation (e.g. </w:t>
      </w:r>
      <w:r w:rsidRPr="00E256BC">
        <w:rPr>
          <w:rFonts w:ascii="Times New Roman" w:hAnsi="Times New Roman" w:cs="Times New Roman"/>
          <w:sz w:val="24"/>
          <w:highlight w:val="cyan"/>
          <w:lang w:val="en-US"/>
        </w:rPr>
        <w:fldChar w:fldCharType="begin" w:fldLock="1"/>
      </w:r>
      <w:r w:rsidRPr="00E256BC">
        <w:rPr>
          <w:rFonts w:ascii="Times New Roman" w:hAnsi="Times New Roman" w:cs="Times New Roman"/>
          <w:sz w:val="24"/>
          <w:highlight w:val="cyan"/>
          <w:lang w:val="en-US"/>
        </w:rPr>
        <w:instrText>ADDIN CSL_CITATION {"citationItems":[{"id":"ITEM-1","itemData":{"DOI":"10.1016/j.jclepro.2020.122156","ISSN":"09596526","abstract":"This study investigates the appropriate port governance model for implementation of green port management (GPM) practices. Relying on social systems engineering principles, we propose a multi-criteria decision-making (MCDM) framework considering four port governance models and five major GPM practice indicators. We validate the MCDM framework using survey data collected from top management executives of three ports in the Indian Ocean Rim — Bangladesh, Sri Lanka and Tanzania. We compare the Analytic Network Process (ANP) method with more recently developed Best-Worst Method (BWM) in analysis of the MCDM problem of finding the right port governance model for GPM. We collect data using the ANP and BWM survey in January 2019 and August 2019, respectively, from the same respondents. While participating in the study in January 2019, the respondents did not know that they would respond to the same MCDM problem using a different model, which corresponds to a repeated measures experimental design. In both analyses, we find that increasing privatization in port governance would enhance the implementation of GPM practices. Our study furthermore suggests that BWM is a reliable MCDM method with greater applicability than ANP, as it requires significantly lower number of judgement comparisons.","author":[{"dropping-particle":"","family":"Munim","given":"Ziaul Haque","non-dropping-particle":"","parse-names":false,"suffix":""},{"dropping-particle":"","family":"Sornn-Friese","given":"Henrik","non-dropping-particle":"","parse-names":false,"suffix":""},{"dropping-particle":"","family":"Dushenko","given":"Mariia","non-dropping-particle":"","parse-names":false,"suffix":""}],"container-title":"Journal of Cleaner Production","id":"ITEM-1","issued":{"date-parts":[["2020"]]},"page":"122156","publisher":"Elsevier Ltd","title":"Identifying the appropriate governance model for green port management: Applying Analytic Network Process and Best-Worst methods to ports in the Indian Ocean Rim","type":"article-journal","volume":"268"},"uris":["http://www.mendeley.com/documents/?uuid=774942c7-0975-4274-863d-080b2d1ddb13","http://www.mendeley.com/documents/?uuid=4a4452d6-215d-44ea-bd82-bebf46a319dc"]}],"mendeley":{"formattedCitation":"(Munim et al., 2020)","manualFormatting":"Munim et al., 2020","plainTextFormattedCitation":"(Munim et al., 2020)","previouslyFormattedCitation":"(Munim et al., 2020)"},"properties":{"noteIndex":0},"schema":"https://github.com/citation-style-language/schema/raw/master/csl-citation.json"}</w:instrText>
      </w:r>
      <w:r w:rsidRPr="00E256BC">
        <w:rPr>
          <w:rFonts w:ascii="Times New Roman" w:hAnsi="Times New Roman" w:cs="Times New Roman"/>
          <w:sz w:val="24"/>
          <w:highlight w:val="cyan"/>
          <w:lang w:val="en-US"/>
        </w:rPr>
        <w:fldChar w:fldCharType="separate"/>
      </w:r>
      <w:r w:rsidRPr="00E256BC">
        <w:rPr>
          <w:rFonts w:ascii="Times New Roman" w:hAnsi="Times New Roman" w:cs="Times New Roman"/>
          <w:noProof/>
          <w:sz w:val="24"/>
          <w:highlight w:val="cyan"/>
          <w:lang w:val="en-US"/>
        </w:rPr>
        <w:t>Munim et al., 2020</w:t>
      </w:r>
      <w:r w:rsidRPr="00E256BC">
        <w:rPr>
          <w:rFonts w:ascii="Times New Roman" w:hAnsi="Times New Roman" w:cs="Times New Roman"/>
          <w:sz w:val="24"/>
          <w:highlight w:val="cyan"/>
          <w:lang w:val="en-US"/>
        </w:rPr>
        <w:fldChar w:fldCharType="end"/>
      </w:r>
      <w:r w:rsidRPr="00E256BC">
        <w:rPr>
          <w:rFonts w:ascii="Times New Roman" w:hAnsi="Times New Roman" w:cs="Times New Roman"/>
          <w:sz w:val="24"/>
          <w:highlight w:val="cyan"/>
          <w:lang w:val="en-US"/>
        </w:rPr>
        <w:t xml:space="preserve">; </w:t>
      </w:r>
      <w:r w:rsidRPr="00E256BC">
        <w:rPr>
          <w:rFonts w:ascii="Times New Roman" w:hAnsi="Times New Roman" w:cs="Times New Roman"/>
          <w:sz w:val="24"/>
          <w:highlight w:val="cyan"/>
          <w:lang w:val="en-US"/>
        </w:rPr>
        <w:fldChar w:fldCharType="begin" w:fldLock="1"/>
      </w:r>
      <w:r w:rsidRPr="00E256BC">
        <w:rPr>
          <w:rFonts w:ascii="Times New Roman" w:hAnsi="Times New Roman" w:cs="Times New Roman"/>
          <w:sz w:val="24"/>
          <w:highlight w:val="cyan"/>
          <w:lang w:val="en-US"/>
        </w:rPr>
        <w:instrText>ADDIN CSL_CITATION {"citationItems":[{"id":"ITEM-1","itemData":{"DOI":"10.1016/j.measurement.2019.107330","ISSN":"02632241","abstract":"Evaluating road safety is an important issue for policy makers. One of the most important model for evaluation of road safety is data envelopment analysis-based road safety (DEA-RS). Conventional DEA-RS model is unable to consider decision makers’ (DMs) judgements in the evaluations and also suffers from weight flexibility of input and output variables. In this paper, to incorporate DMs’ preferences into decision making process and overcome the weight flexibility shortcoming of DEA-RS model, DEA-RS is combined with group best-worst method (BWM). For considering the preferences, a group BWM is proposed. The proposed model is applied to estimate the road safety efficiency in provinces of Iran. The results show that developed provinces such as Tehran has the safest roads in Iran. In contrast, provinces with poor road facilities are unsafe provinces in roads. At last, to improve the road safety performances, managerial implications and recommendations have been made for policy makers.","author":[{"dropping-particle":"","family":"Omrani","given":"Hashem","non-dropping-particle":"","parse-names":false,"suffix":""},{"dropping-particle":"","family":"Amini","given":"Mohaddeseh","non-dropping-particle":"","parse-names":false,"suffix":""},{"dropping-particle":"","family":"Alizadeh","given":"Arash","non-dropping-particle":"","parse-names":false,"suffix":""}],"container-title":"Measurement: Journal of the International Measurement Confederation","id":"ITEM-1","issued":{"date-parts":[["2020"]]},"page":"107330","publisher":"Elsevier Ltd","title":"An integrated group best-worst method – Data envelopment analysis approach for evaluating road safety: A case of Iran","type":"article-journal","volume":"152"},"uris":["http://www.mendeley.com/documents/?uuid=90ebe70e-cec0-4863-8c02-3da0920d6c6e","http://www.mendeley.com/documents/?uuid=e89f0502-9f8d-43ad-8e72-904d5e887f89"]}],"mendeley":{"formattedCitation":"(Omrani et al., 2020)","manualFormatting":"Omrani et al., 2020)","plainTextFormattedCitation":"(Omrani et al., 2020)","previouslyFormattedCitation":"(Omrani et al., 2020)"},"properties":{"noteIndex":0},"schema":"https://github.com/citation-style-language/schema/raw/master/csl-citation.json"}</w:instrText>
      </w:r>
      <w:r w:rsidRPr="00E256BC">
        <w:rPr>
          <w:rFonts w:ascii="Times New Roman" w:hAnsi="Times New Roman" w:cs="Times New Roman"/>
          <w:sz w:val="24"/>
          <w:highlight w:val="cyan"/>
          <w:lang w:val="en-US"/>
        </w:rPr>
        <w:fldChar w:fldCharType="separate"/>
      </w:r>
      <w:r w:rsidRPr="00E256BC">
        <w:rPr>
          <w:rFonts w:ascii="Times New Roman" w:hAnsi="Times New Roman" w:cs="Times New Roman"/>
          <w:noProof/>
          <w:sz w:val="24"/>
          <w:highlight w:val="cyan"/>
          <w:lang w:val="en-US"/>
        </w:rPr>
        <w:t>Omrani et al., 2020)</w:t>
      </w:r>
      <w:r w:rsidRPr="00E256BC">
        <w:rPr>
          <w:rFonts w:ascii="Times New Roman" w:hAnsi="Times New Roman" w:cs="Times New Roman"/>
          <w:sz w:val="24"/>
          <w:highlight w:val="cyan"/>
          <w:lang w:val="en-US"/>
        </w:rPr>
        <w:fldChar w:fldCharType="end"/>
      </w:r>
      <w:r w:rsidRPr="00E256BC">
        <w:rPr>
          <w:rFonts w:ascii="Times New Roman" w:hAnsi="Times New Roman" w:cs="Times New Roman"/>
          <w:sz w:val="24"/>
          <w:highlight w:val="cyan"/>
        </w:rPr>
        <w:t xml:space="preserve">, education (e.g. </w:t>
      </w:r>
      <w:r w:rsidRPr="00E256BC">
        <w:rPr>
          <w:rFonts w:ascii="Times New Roman" w:hAnsi="Times New Roman" w:cs="Times New Roman"/>
          <w:sz w:val="24"/>
          <w:highlight w:val="cyan"/>
        </w:rPr>
        <w:fldChar w:fldCharType="begin" w:fldLock="1"/>
      </w:r>
      <w:r w:rsidRPr="00E256BC">
        <w:rPr>
          <w:rFonts w:ascii="Times New Roman" w:hAnsi="Times New Roman" w:cs="Times New Roman"/>
          <w:sz w:val="24"/>
          <w:highlight w:val="cyan"/>
        </w:rPr>
        <w:instrText>ADDIN CSL_CITATION {"citationItems":[{"id":"ITEM-1","itemData":{"DOI":"10.1016/j.seps.2020.100799","ISSN":"00380121","abstract":"This paper introduces the Best-Worst PROMETHEE method, which avoids the rank reversal problem of other PROMETHEE methods. We use this new technique to rank schools in the Programme for International Student Assessment (PISA). We consider three separate outputs, provided by average student attainments in mathematics, language, and sciences. Our sample comprises 16,500 schools in 66 countries, and our results show significant differences between school performance both within and between countries. The top half of the ranking mainly comprises European and Asian countries, while the bottom half includes many North African, Middle Eastern, and South American countries. We find no strong association between inequality between schools and the country-level performance, suggesting the absence of a trade-off between equity and performance in education. The Best-Worst PROMETHEE is a generic method that can be used to support decisions in strategic sectors with multidimensional outcomes.","author":[{"dropping-particle":"","family":"Ishizaka","given":"Alessio","non-dropping-particle":"","parse-names":false,"suffix":""},{"dropping-particle":"","family":"Resce","given":"Giuliano","non-dropping-particle":"","parse-names":false,"suffix":""}],"container-title":"Socio-Economic Planning Sciences","id":"ITEM-1","issue":"April 2019","issued":{"date-parts":[["2020"]]},"page":"100799","publisher":"Elsevier Ltd","title":"Best-Worst PROMETHEE method for evaluating school performance in the OECD's PISA project","type":"article-journal"},"uris":["http://www.mendeley.com/documents/?uuid=67e3e780-db26-4028-9c70-744194a43840","http://www.mendeley.com/documents/?uuid=c97de312-4acd-42c3-8c53-5794487f0121"]}],"mendeley":{"formattedCitation":"(Ishizaka &amp; Resce, 2020)","manualFormatting":"Ishizaka &amp; Resce, 2020)","plainTextFormattedCitation":"(Ishizaka &amp; Resce, 2020)","previouslyFormattedCitation":"(Ishizaka &amp; Resce, 2020)"},"properties":{"noteIndex":0},"schema":"https://github.com/citation-style-language/schema/raw/master/csl-citation.json"}</w:instrText>
      </w:r>
      <w:r w:rsidRPr="00E256BC">
        <w:rPr>
          <w:rFonts w:ascii="Times New Roman" w:hAnsi="Times New Roman" w:cs="Times New Roman"/>
          <w:sz w:val="24"/>
          <w:highlight w:val="cyan"/>
        </w:rPr>
        <w:fldChar w:fldCharType="separate"/>
      </w:r>
      <w:r w:rsidRPr="00E256BC">
        <w:rPr>
          <w:rFonts w:ascii="Times New Roman" w:hAnsi="Times New Roman" w:cs="Times New Roman"/>
          <w:noProof/>
          <w:sz w:val="24"/>
          <w:highlight w:val="cyan"/>
        </w:rPr>
        <w:t>Ishizaka &amp; Resce, 2020)</w:t>
      </w:r>
      <w:r w:rsidRPr="00E256BC">
        <w:rPr>
          <w:rFonts w:ascii="Times New Roman" w:hAnsi="Times New Roman" w:cs="Times New Roman"/>
          <w:sz w:val="24"/>
          <w:highlight w:val="cyan"/>
        </w:rPr>
        <w:fldChar w:fldCharType="end"/>
      </w:r>
      <w:r w:rsidRPr="00E256BC">
        <w:rPr>
          <w:rFonts w:ascii="Times New Roman" w:hAnsi="Times New Roman" w:cs="Times New Roman"/>
          <w:sz w:val="24"/>
          <w:highlight w:val="cyan"/>
        </w:rPr>
        <w:t>, and services and operations (e.g.</w:t>
      </w:r>
      <w:r w:rsidRPr="00E256BC">
        <w:rPr>
          <w:rFonts w:ascii="Times New Roman" w:hAnsi="Times New Roman" w:cs="Times New Roman"/>
          <w:sz w:val="24"/>
          <w:highlight w:val="cyan"/>
        </w:rPr>
        <w:fldChar w:fldCharType="begin" w:fldLock="1"/>
      </w:r>
      <w:r w:rsidRPr="00E256BC">
        <w:rPr>
          <w:rFonts w:ascii="Times New Roman" w:hAnsi="Times New Roman" w:cs="Times New Roman"/>
          <w:sz w:val="24"/>
          <w:highlight w:val="cyan"/>
        </w:rPr>
        <w:instrText>ADDIN CSL_CITATION {"citationItems":[{"id":"ITEM-1","itemData":{"DOI":"10.1016/j.jclepro.2020.119954","ISSN":"09596526","abstract":"With the wide application of the smart technologies in the field of product service system, the delivery scope of product-extension service can be expanded from the conventional product operation lifecycle to broader user activity cycle. The identification and evaluation of user activity-oriented service requirements are critical to successful design of smart technology-enabled product service offering. The evaluation process of service requirement generally involves the intrapersonal and interpersonal uncertainties that may lead to inaccurate evaluation results, since the evaluation needs to collect linguistic judgements from multiple stakeholders. However, most the existing research contains scant study of the systematic approach to elicitation and evaluation of the smart service requirement under an environment of multiple uncertainties. Therefore, this paper proposes a hybrid framework to identify and prioritize the user activity-oriented service requirements. The proposed identification method is used to map the key activity elements with the smart capabilities for purpose of eliciting the service requirements in user activity cycle. Moreover, a novel rough-fuzzy best-worst method is proposed to prioritize the identified requirements, simultaneously manipulating the intrapersonal and interpersonal uncertainties. The case study results of smart vehicle service system show that sixteen smart service requirements are identified in the self-driving tour with the smart vehicle, and the requirement “alerting the driver's unsafe behavior using informative diagnostic capability” emerges as the most important one in the proposed rough-fuzzy best-worst method. Moreover, the obtained evaluation results present more accuracy and objectivity compared with the crisp-based, fuzzy-based and rough-based best-worst method.","author":[{"dropping-particle":"","family":"Chen","given":"Zhihua","non-dropping-particle":"","parse-names":false,"suffix":""},{"dropping-particle":"","family":"Ming","given":"Xinguo","non-dropping-particle":"","parse-names":false,"suffix":""},{"dropping-particle":"","family":"Zhou","given":"Tongtong","non-dropping-particle":"","parse-names":false,"suffix":""},{"dropping-particle":"","family":"Chang","given":"Yuan","non-dropping-particle":"","parse-names":false,"suffix":""},{"dropping-particle":"","family":"Sun","given":"Zhaohui","non-dropping-particle":"","parse-names":false,"suffix":""}],"container-title":"Journal of Cleaner Production","id":"ITEM-1","issued":{"date-parts":[["2020"]]},"page":"119954","publisher":"Elsevier Ltd","title":"A hybrid framework integrating rough-fuzzy best-worst method to identify and evaluate user activity-oriented service requirement for smart product service system","type":"article-journal","volume":"253"},"uris":["http://www.mendeley.com/documents/?uuid=2bac2352-6749-4a67-9d93-6c8dd13d7d15","http://www.mendeley.com/documents/?uuid=f1f69a53-f7a7-432c-9e3d-05905ad3960b"]}],"mendeley":{"formattedCitation":"(Chen et al., 2020)","manualFormatting":" Chen et al., 2020)","plainTextFormattedCitation":"(Chen et al., 2020)","previouslyFormattedCitation":"(Chen et al., 2020)"},"properties":{"noteIndex":0},"schema":"https://github.com/citation-style-language/schema/raw/master/csl-citation.json"}</w:instrText>
      </w:r>
      <w:r w:rsidRPr="00E256BC">
        <w:rPr>
          <w:rFonts w:ascii="Times New Roman" w:hAnsi="Times New Roman" w:cs="Times New Roman"/>
          <w:sz w:val="24"/>
          <w:highlight w:val="cyan"/>
        </w:rPr>
        <w:fldChar w:fldCharType="separate"/>
      </w:r>
      <w:r w:rsidRPr="00E256BC">
        <w:rPr>
          <w:rFonts w:ascii="Times New Roman" w:hAnsi="Times New Roman" w:cs="Times New Roman"/>
          <w:noProof/>
          <w:sz w:val="24"/>
          <w:highlight w:val="cyan"/>
        </w:rPr>
        <w:t xml:space="preserve"> Chen et al., 2020)</w:t>
      </w:r>
      <w:r w:rsidRPr="00E256BC">
        <w:rPr>
          <w:rFonts w:ascii="Times New Roman" w:hAnsi="Times New Roman" w:cs="Times New Roman"/>
          <w:sz w:val="24"/>
          <w:highlight w:val="cyan"/>
        </w:rPr>
        <w:fldChar w:fldCharType="end"/>
      </w:r>
      <w:r w:rsidRPr="00E256BC">
        <w:rPr>
          <w:rFonts w:ascii="Times New Roman" w:hAnsi="Times New Roman" w:cs="Times New Roman"/>
          <w:sz w:val="24"/>
          <w:highlight w:val="cyan"/>
        </w:rPr>
        <w:t xml:space="preserve">. </w:t>
      </w:r>
      <w:r w:rsidR="00F415AA">
        <w:rPr>
          <w:rFonts w:ascii="Times New Roman" w:hAnsi="Times New Roman" w:cs="Times New Roman"/>
          <w:sz w:val="24"/>
          <w:highlight w:val="cyan"/>
        </w:rPr>
        <w:t>T</w:t>
      </w:r>
      <w:r w:rsidRPr="00E256BC">
        <w:rPr>
          <w:rFonts w:ascii="Times New Roman" w:hAnsi="Times New Roman" w:cs="Times New Roman"/>
          <w:sz w:val="24"/>
          <w:highlight w:val="cyan"/>
        </w:rPr>
        <w:t>his paper is the first to implement this popular method in evaluating cyber risks. Previous relevant research</w:t>
      </w:r>
      <w:del w:id="251" w:author="Vahid Jafari-Sadeghi" w:date="2022-07-09T20:19:00Z">
        <w:r w:rsidRPr="00E256BC" w:rsidDel="007475BE">
          <w:rPr>
            <w:rFonts w:ascii="Times New Roman" w:hAnsi="Times New Roman" w:cs="Times New Roman"/>
            <w:sz w:val="24"/>
            <w:highlight w:val="cyan"/>
          </w:rPr>
          <w:delText>es</w:delText>
        </w:r>
      </w:del>
      <w:r w:rsidRPr="00E256BC">
        <w:rPr>
          <w:rFonts w:ascii="Times New Roman" w:hAnsi="Times New Roman" w:cs="Times New Roman"/>
          <w:sz w:val="24"/>
          <w:highlight w:val="cyan"/>
        </w:rPr>
        <w:t xml:space="preserve"> focused on using only statistical-based methods to evaluate cyber risks; however, recently the application of decision-making methods in risk assessment is also noted </w:t>
      </w:r>
      <w:r w:rsidRPr="00E256BC">
        <w:rPr>
          <w:rFonts w:ascii="Times New Roman" w:hAnsi="Times New Roman" w:cs="Times New Roman"/>
          <w:sz w:val="24"/>
          <w:highlight w:val="cyan"/>
        </w:rPr>
        <w:fldChar w:fldCharType="begin" w:fldLock="1"/>
      </w:r>
      <w:r w:rsidRPr="00E256BC">
        <w:rPr>
          <w:rFonts w:ascii="Times New Roman" w:hAnsi="Times New Roman" w:cs="Times New Roman"/>
          <w:sz w:val="24"/>
          <w:highlight w:val="cyan"/>
        </w:rPr>
        <w:instrText>ADDIN CSL_CITATION {"citationItems":[{"id":"ITEM-1","itemData":{"DOI":"10.1111/risa.12891","ISBN":"1617233986","ISSN":"15396924","PMID":"28873246","abstract":"Risk assessors and managers face many difficult challenges related to novel cyber systems. Among these challenges are the constantly changing nature of cyber systems caused by technical advances, their distribution across the physical, information, and sociocognitive domains, and the complex network structures often including thousands of nodes. Here, we review probabilistic and risk-based decision-making techniques applied to cyber systems and conclude that existing approaches typically do not address all components of the risk assessment triplet (threat, vulnerability, consequence) and lack the ability to integrate across multiple domains of cyber systems to provide guidance for enhancing cybersecurity. We present a decision-analysis-based approach that quantifies threat, vulnerability, and consequences through a set of criteria designed to assess the overall utility of cybersecurity management alternatives. The proposed framework bridges the gap between risk assessment and risk management, allowing an analyst to ensure a structured and transparent process of selecting risk management alternatives. The use of this technique is illustrated for a hypothetical, but realistic, case study exemplifying the process of evaluating and ranking five cybersecurity enhancement strategies. The approach presented does not necessarily eliminate biases and subjectivity necessary for selecting countermeasures, but provides justifiable methods for selecting risk management actions consistent with stakeholder and decisionmaker values and technical data.","author":[{"dropping-particle":"","family":"Ganin","given":"Alexander A.","non-dropping-particle":"","parse-names":false,"suffix":""},{"dropping-particle":"","family":"Quach","given":"Phuoc","non-dropping-particle":"","parse-names":false,"suffix":""},{"dropping-particle":"","family":"Panwar","given":"Mahesh","non-dropping-particle":"","parse-names":false,"suffix":""},{"dropping-particle":"","family":"Collier","given":"Zachary A.","non-dropping-particle":"","parse-names":false,"suffix":""},{"dropping-particle":"","family":"Keisler","given":"Jeffrey M.","non-dropping-particle":"","parse-names":false,"suffix":""},{"dropping-particle":"","family":"Marchese","given":"Dayton","non-dropping-particle":"","parse-names":false,"suffix":""},{"dropping-particle":"","family":"Linkov","given":"Igor","non-dropping-particle":"","parse-names":false,"suffix":""}],"container-title":"Risk Analysis","id":"ITEM-1","issue":"1","issued":{"date-parts":[["2020"]]},"page":"183-199","title":"Multicriteria Decision Framework for Cybersecurity Risk Assessment and Management","type":"article-journal","volume":"40"},"uris":["http://www.mendeley.com/documents/?uuid=9b0a6c9e-b8a5-4662-bbdc-55f6ab453d83","http://www.mendeley.com/documents/?uuid=354874b1-d45e-4abb-bd80-573de39904e0"]}],"mendeley":{"formattedCitation":"(Ganin et al., 2020)","plainTextFormattedCitation":"(Ganin et al., 2020)","previouslyFormattedCitation":"(Ganin et al., 2020)"},"properties":{"noteIndex":0},"schema":"https://github.com/citation-style-language/schema/raw/master/csl-citation.json"}</w:instrText>
      </w:r>
      <w:r w:rsidRPr="00E256BC">
        <w:rPr>
          <w:rFonts w:ascii="Times New Roman" w:hAnsi="Times New Roman" w:cs="Times New Roman"/>
          <w:sz w:val="24"/>
          <w:highlight w:val="cyan"/>
        </w:rPr>
        <w:fldChar w:fldCharType="separate"/>
      </w:r>
      <w:r w:rsidRPr="00E256BC">
        <w:rPr>
          <w:rFonts w:ascii="Times New Roman" w:hAnsi="Times New Roman" w:cs="Times New Roman"/>
          <w:noProof/>
          <w:sz w:val="24"/>
          <w:highlight w:val="cyan"/>
        </w:rPr>
        <w:t>(Ganin et al., 2020)</w:t>
      </w:r>
      <w:r w:rsidRPr="00E256BC">
        <w:rPr>
          <w:rFonts w:ascii="Times New Roman" w:hAnsi="Times New Roman" w:cs="Times New Roman"/>
          <w:sz w:val="24"/>
          <w:highlight w:val="cyan"/>
        </w:rPr>
        <w:fldChar w:fldCharType="end"/>
      </w:r>
      <w:r w:rsidRPr="00E256BC">
        <w:rPr>
          <w:rFonts w:ascii="Times New Roman" w:hAnsi="Times New Roman" w:cs="Times New Roman"/>
          <w:sz w:val="24"/>
          <w:highlight w:val="cyan"/>
        </w:rPr>
        <w:t>.</w:t>
      </w:r>
    </w:p>
    <w:p w14:paraId="0739AE95" w14:textId="32099A85" w:rsidR="00E256BC" w:rsidRPr="00E256BC" w:rsidRDefault="00E256BC" w:rsidP="00E256BC">
      <w:pPr>
        <w:spacing w:line="360" w:lineRule="auto"/>
        <w:jc w:val="both"/>
        <w:rPr>
          <w:rFonts w:ascii="Times New Roman" w:hAnsi="Times New Roman" w:cs="Times New Roman"/>
          <w:sz w:val="24"/>
          <w:highlight w:val="cyan"/>
        </w:rPr>
      </w:pPr>
      <w:r w:rsidRPr="00E256BC">
        <w:rPr>
          <w:rFonts w:ascii="Times New Roman" w:hAnsi="Times New Roman" w:cs="Times New Roman"/>
          <w:sz w:val="24"/>
          <w:highlight w:val="cyan"/>
        </w:rPr>
        <w:t xml:space="preserve">Since 2015, much technical development in BWM has been in exploring scheduling and classification in various contexts </w:t>
      </w:r>
      <w:r w:rsidRPr="00E256BC">
        <w:rPr>
          <w:rFonts w:ascii="Times New Roman" w:hAnsi="Times New Roman" w:cs="Times New Roman"/>
          <w:sz w:val="24"/>
          <w:highlight w:val="cyan"/>
        </w:rPr>
        <w:fldChar w:fldCharType="begin" w:fldLock="1"/>
      </w:r>
      <w:r w:rsidRPr="00E256BC">
        <w:rPr>
          <w:rFonts w:ascii="Times New Roman" w:hAnsi="Times New Roman" w:cs="Times New Roman"/>
          <w:sz w:val="24"/>
          <w:highlight w:val="cyan"/>
        </w:rPr>
        <w:instrText>ADDIN CSL_CITATION {"citationItems":[{"id":"ITEM-1","itemData":{"DOI":"10.1016/j.omega.2019.01.009","ISSN":"03050483","abstract":"After the first paper regarding the Best Worst Method (BWM) was published in Omega in 2015 (J. Rezaei, Best-worst multi-criteria decision-making method, Omega 53 (2015) 49–57), it has attracted many scholars’ attention due to the efficiency of this method in reducing the times of pairwise comparisons and the good performance in maintaining consistency between judgments. Lots of researches related to this method have been published over the past several years. This paper concentrates on the state-of-the-art survey of the BWM based on the in-depth analysis over the publications concerning this method published from 2015 to 26th, January 2019. This paper intends to answer five questions about the BWM: (1) How does this method perform in bibliometric analysis? (2) Why to propose this method and what is it? (3) Which integrations that the BWM were focused on and which areas did they apply to? (4) What extensions of this method were investigated? (5) What are the challenges and future research directions regarding this method? In view of the fact that the research on this method is still in infancy, this paper has guiding significance for the later research related to the BWM. From the theoretical point of view, the reasonable value of consistency ratio, the inconsistency improving methods, the uncertain extensions of the BWM and the techniques for solving multi-optimality model in the BWM are good research issues that need to be further investigated in the future. From the perspective of application, the software packages for this method, the various integrations of this method, the wider application areas, and the international cooperation on this method are good topics to consider.","author":[{"dropping-particle":"","family":"Mi","given":"Xiaomei","non-dropping-particle":"","parse-names":false,"suffix":""},{"dropping-particle":"","family":"Tang","given":"Ming","non-dropping-particle":"","parse-names":false,"suffix":""},{"dropping-particle":"","family":"Liao","given":"Huchang","non-dropping-particle":"","parse-names":false,"suffix":""},{"dropping-particle":"","family":"Shen","given":"Wenjing","non-dropping-particle":"","parse-names":false,"suffix":""},{"dropping-particle":"","family":"Lev","given":"Benjamin","non-dropping-particle":"","parse-names":false,"suffix":""}],"container-title":"Omega (United Kingdom)","id":"ITEM-1","issued":{"date-parts":[["2019"]]},"page":"205-225","publisher":"Elsevier Ltd","title":"The state-of-the-art survey on integrations and applications of the best worst method in decision making: Why, what, what for and what's next?","type":"article-journal","volume":"87"},"uris":["http://www.mendeley.com/documents/?uuid=324eaf81-bdce-493f-a018-c021f1791ee2","http://www.mendeley.com/documents/?uuid=e3ef7ad8-059f-472f-baba-4fd3eadaa3b5"]}],"mendeley":{"formattedCitation":"(Mi et al., 2019)","plainTextFormattedCitation":"(Mi et al., 2019)","previouslyFormattedCitation":"(Mi et al., 2019)"},"properties":{"noteIndex":0},"schema":"https://github.com/citation-style-language/schema/raw/master/csl-citation.json"}</w:instrText>
      </w:r>
      <w:r w:rsidRPr="00E256BC">
        <w:rPr>
          <w:rFonts w:ascii="Times New Roman" w:hAnsi="Times New Roman" w:cs="Times New Roman"/>
          <w:sz w:val="24"/>
          <w:highlight w:val="cyan"/>
        </w:rPr>
        <w:fldChar w:fldCharType="separate"/>
      </w:r>
      <w:r w:rsidRPr="00E256BC">
        <w:rPr>
          <w:rFonts w:ascii="Times New Roman" w:hAnsi="Times New Roman" w:cs="Times New Roman"/>
          <w:noProof/>
          <w:sz w:val="24"/>
          <w:highlight w:val="cyan"/>
        </w:rPr>
        <w:t>(Mi et al., 2019)</w:t>
      </w:r>
      <w:r w:rsidRPr="00E256BC">
        <w:rPr>
          <w:rFonts w:ascii="Times New Roman" w:hAnsi="Times New Roman" w:cs="Times New Roman"/>
          <w:sz w:val="24"/>
          <w:highlight w:val="cyan"/>
        </w:rPr>
        <w:fldChar w:fldCharType="end"/>
      </w:r>
      <w:r w:rsidRPr="00E256BC">
        <w:rPr>
          <w:rFonts w:ascii="Times New Roman" w:hAnsi="Times New Roman" w:cs="Times New Roman"/>
          <w:sz w:val="24"/>
          <w:highlight w:val="cyan"/>
        </w:rPr>
        <w:t xml:space="preserve">. One of the main challenges in using the BWM approach is the process of determining the most important (best) and least important (worst) criteria. </w:t>
      </w:r>
      <w:r w:rsidR="00F415AA">
        <w:rPr>
          <w:rFonts w:ascii="Times New Roman" w:hAnsi="Times New Roman" w:cs="Times New Roman"/>
          <w:sz w:val="24"/>
          <w:highlight w:val="cyan"/>
        </w:rPr>
        <w:t>In</w:t>
      </w:r>
      <w:r w:rsidRPr="00E256BC">
        <w:rPr>
          <w:rFonts w:ascii="Times New Roman" w:hAnsi="Times New Roman" w:cs="Times New Roman"/>
          <w:sz w:val="24"/>
          <w:highlight w:val="cyan"/>
        </w:rPr>
        <w:t xml:space="preserve"> all the previous work, this was done with the help of experts or individuals, </w:t>
      </w:r>
      <w:r w:rsidRPr="00E256BC">
        <w:rPr>
          <w:rFonts w:ascii="Times New Roman" w:hAnsi="Times New Roman" w:cs="Times New Roman"/>
          <w:sz w:val="24"/>
          <w:highlight w:val="cyan"/>
        </w:rPr>
        <w:lastRenderedPageBreak/>
        <w:t xml:space="preserve">in this research we have deviated from this approach to develop a more robust mechanism to determine criteria. We have used SWARA as the principal method in determining the most and least important sub-criteria in each risk category. The data for SWARA actually comes from real-world SMEs, rather than just depending on expert opinions. Individually, each method has its deficiencies, for example, in BWM, it is the problem of determining the best and worst criteria whereas, in SWARA, it is the non-use of consistency ratios and weights not emanating from optimisation approaches. These issues are solved by using a hybrid approach, where the strengths of each method complement one another and negate the deficiencies. The multi-stage decision-making approach BWM-SWARA addresses limitations regarding each method if used separately. </w:t>
      </w:r>
    </w:p>
    <w:p w14:paraId="4AEB4B51" w14:textId="5666A6E9" w:rsidR="00E256BC" w:rsidRDefault="00E256BC" w:rsidP="00E256BC">
      <w:pPr>
        <w:spacing w:line="360" w:lineRule="auto"/>
        <w:jc w:val="both"/>
        <w:rPr>
          <w:rFonts w:ascii="Times New Roman" w:hAnsi="Times New Roman" w:cs="Times New Roman"/>
          <w:sz w:val="24"/>
          <w:highlight w:val="cyan"/>
        </w:rPr>
      </w:pPr>
      <w:r w:rsidRPr="00E256BC">
        <w:rPr>
          <w:rFonts w:ascii="Times New Roman" w:hAnsi="Times New Roman" w:cs="Times New Roman"/>
          <w:sz w:val="24"/>
          <w:highlight w:val="cyan"/>
        </w:rPr>
        <w:t xml:space="preserve">This study’s focus was on the cyber risk assessment of </w:t>
      </w:r>
      <w:r w:rsidRPr="00E256BC">
        <w:rPr>
          <w:rFonts w:ascii="Times New Roman" w:hAnsi="Times New Roman" w:cs="Times New Roman"/>
          <w:sz w:val="24"/>
          <w:szCs w:val="24"/>
          <w:highlight w:val="cyan"/>
        </w:rPr>
        <w:t xml:space="preserve">e-tailing </w:t>
      </w:r>
      <w:r w:rsidRPr="00E256BC">
        <w:rPr>
          <w:rFonts w:ascii="Times New Roman" w:hAnsi="Times New Roman" w:cs="Times New Roman"/>
          <w:sz w:val="24"/>
          <w:highlight w:val="cyan"/>
        </w:rPr>
        <w:t xml:space="preserve">SMEs. By using multi-decision criteria analysis, this work developed a risk classification framework specific to online retailing SMEs. The current methods in risk assessment are highly skewed towards the use of probabilities, this poses challenges in environments where the complexity makes it hard to determine realistic probabilities or scenarios where the absence of historical data weakens the predictive power of the risk models developed. In practice, probabilistic models are complex and in environments such as SMEs, they are difficult to develop and use. Especially, SME characteristics such as the informal working mechanisms, duality of roles (owner/manager), </w:t>
      </w:r>
      <w:ins w:id="252" w:author="Vahid Jafari-Sadeghi" w:date="2022-07-09T20:20:00Z">
        <w:r w:rsidR="007475BE">
          <w:rPr>
            <w:rFonts w:ascii="Times New Roman" w:hAnsi="Times New Roman" w:cs="Times New Roman"/>
            <w:sz w:val="24"/>
            <w:highlight w:val="cyan"/>
          </w:rPr>
          <w:t xml:space="preserve">and </w:t>
        </w:r>
      </w:ins>
      <w:r w:rsidRPr="00E256BC">
        <w:rPr>
          <w:rFonts w:ascii="Times New Roman" w:hAnsi="Times New Roman" w:cs="Times New Roman"/>
          <w:sz w:val="24"/>
          <w:highlight w:val="cyan"/>
        </w:rPr>
        <w:t xml:space="preserve">absence of procedures and controls can make it difficult to apply probability-based models. There are calls for alternative approaches in cybersecurity risk management, specifically, the use of competitive methods. This work precisely addresses this call, in using an integrated approach of BWM and SWARA, it is able to develop a risk ranking specific to e-tailing SMEs that can help decision-makers to prioritise and better manage risk. In unknown scenarios, this integrated approach provides a route to </w:t>
      </w:r>
      <w:del w:id="253" w:author="Vahid Jafari-Sadeghi" w:date="2022-07-09T20:20:00Z">
        <w:r w:rsidRPr="00E256BC" w:rsidDel="007475BE">
          <w:rPr>
            <w:rFonts w:ascii="Times New Roman" w:hAnsi="Times New Roman" w:cs="Times New Roman"/>
            <w:sz w:val="24"/>
            <w:highlight w:val="cyan"/>
          </w:rPr>
          <w:delText xml:space="preserve">analyse </w:delText>
        </w:r>
      </w:del>
      <w:ins w:id="254" w:author="Vahid Jafari-Sadeghi" w:date="2022-07-09T20:20:00Z">
        <w:r w:rsidR="007475BE" w:rsidRPr="00E256BC">
          <w:rPr>
            <w:rFonts w:ascii="Times New Roman" w:hAnsi="Times New Roman" w:cs="Times New Roman"/>
            <w:sz w:val="24"/>
            <w:highlight w:val="cyan"/>
          </w:rPr>
          <w:t>analys</w:t>
        </w:r>
        <w:r w:rsidR="007475BE">
          <w:rPr>
            <w:rFonts w:ascii="Times New Roman" w:hAnsi="Times New Roman" w:cs="Times New Roman"/>
            <w:sz w:val="24"/>
            <w:highlight w:val="cyan"/>
          </w:rPr>
          <w:t>ing</w:t>
        </w:r>
        <w:r w:rsidR="007475BE" w:rsidRPr="00E256BC">
          <w:rPr>
            <w:rFonts w:ascii="Times New Roman" w:hAnsi="Times New Roman" w:cs="Times New Roman"/>
            <w:sz w:val="24"/>
            <w:highlight w:val="cyan"/>
          </w:rPr>
          <w:t xml:space="preserve"> </w:t>
        </w:r>
      </w:ins>
      <w:r w:rsidRPr="00E256BC">
        <w:rPr>
          <w:rFonts w:ascii="Times New Roman" w:hAnsi="Times New Roman" w:cs="Times New Roman"/>
          <w:sz w:val="24"/>
          <w:highlight w:val="cyan"/>
        </w:rPr>
        <w:t>risk.</w:t>
      </w:r>
    </w:p>
    <w:p w14:paraId="3FB53D50" w14:textId="7E17B10E" w:rsidR="003A6794" w:rsidRDefault="00E256BC" w:rsidP="00E256BC">
      <w:pPr>
        <w:spacing w:line="360" w:lineRule="auto"/>
        <w:jc w:val="both"/>
        <w:rPr>
          <w:rFonts w:ascii="Times New Roman" w:hAnsi="Times New Roman" w:cs="Times New Roman"/>
          <w:sz w:val="24"/>
        </w:rPr>
      </w:pPr>
      <w:r w:rsidRPr="00E256BC">
        <w:rPr>
          <w:rFonts w:ascii="Times New Roman" w:hAnsi="Times New Roman" w:cs="Times New Roman"/>
          <w:sz w:val="24"/>
          <w:highlight w:val="cyan"/>
        </w:rPr>
        <w:t xml:space="preserve">From the decision-making perspective, limitations are recognised. First of all, the methods used in this research are deterministic approaches with crisp numbers in decision making. However, considering the current uncertainty and changing environment, it is suggested to implement uncertain approaches in this regard. Classical uncertainty methods such as fuzzy sets and grey systems alongside modern uncertain approaches including interval fuzzy sets (IFs), hesitant fuzzy sets (HFs), hesitant fuzzy linguistic term sets (HFLTs), </w:t>
      </w:r>
      <w:ins w:id="255" w:author="Vahid Jafari-Sadeghi" w:date="2022-07-09T20:20:00Z">
        <w:r w:rsidR="007475BE">
          <w:rPr>
            <w:rFonts w:ascii="Times New Roman" w:hAnsi="Times New Roman" w:cs="Times New Roman"/>
            <w:sz w:val="24"/>
            <w:highlight w:val="cyan"/>
          </w:rPr>
          <w:t xml:space="preserve">and </w:t>
        </w:r>
      </w:ins>
      <w:r w:rsidRPr="00E256BC">
        <w:rPr>
          <w:rFonts w:ascii="Times New Roman" w:hAnsi="Times New Roman" w:cs="Times New Roman"/>
          <w:sz w:val="24"/>
          <w:highlight w:val="cyan"/>
        </w:rPr>
        <w:t>interval-valued intuitionistic fuzzy sets (IVIFs) are recommended. Furthermore, the data gathered in this research is cross-functional; thus, the methods used are static decision-making methods. Nevertheless, dynamic decision-making methods including stratified decision</w:t>
      </w:r>
      <w:ins w:id="256" w:author="Vahid Jafari-Sadeghi" w:date="2022-07-09T20:20:00Z">
        <w:r w:rsidR="007475BE">
          <w:rPr>
            <w:rFonts w:ascii="Times New Roman" w:hAnsi="Times New Roman" w:cs="Times New Roman"/>
            <w:sz w:val="24"/>
            <w:highlight w:val="cyan"/>
          </w:rPr>
          <w:t>s</w:t>
        </w:r>
      </w:ins>
      <w:r w:rsidRPr="00E256BC">
        <w:rPr>
          <w:rFonts w:ascii="Times New Roman" w:hAnsi="Times New Roman" w:cs="Times New Roman"/>
          <w:sz w:val="24"/>
          <w:highlight w:val="cyan"/>
        </w:rPr>
        <w:t xml:space="preserve"> making are useable to assess the effect </w:t>
      </w:r>
      <w:r w:rsidRPr="00E256BC">
        <w:rPr>
          <w:rFonts w:ascii="Times New Roman" w:hAnsi="Times New Roman" w:cs="Times New Roman"/>
          <w:sz w:val="24"/>
          <w:highlight w:val="cyan"/>
        </w:rPr>
        <w:lastRenderedPageBreak/>
        <w:t>of time on the importance of cyber risks. Eventually, the combination of the methods used in this research is chosen by the authors based on their possibility and popularity. However, there are other evaluation methods to determine the importance of cyber risks. Hybrid approaches from other methods including FARE (Factor Relationship), pairwise comparison, LINMAP (Linear Programming Technique for Multidimensional Analysis of Preference), and SECA (simultaneous evaluation of criteria and alternatives) could also be investigated in future studies.</w:t>
      </w:r>
    </w:p>
    <w:p w14:paraId="26FE0C91" w14:textId="77777777" w:rsidR="00E256BC" w:rsidRDefault="00E256BC" w:rsidP="00E256BC">
      <w:pPr>
        <w:spacing w:line="360" w:lineRule="auto"/>
        <w:jc w:val="both"/>
        <w:rPr>
          <w:rFonts w:ascii="Times New Roman" w:hAnsi="Times New Roman" w:cs="Times New Roman"/>
          <w:sz w:val="24"/>
        </w:rPr>
      </w:pPr>
    </w:p>
    <w:p w14:paraId="7B34DCBB" w14:textId="77777777" w:rsidR="00744AD9" w:rsidRDefault="00744AD9">
      <w:pPr>
        <w:rPr>
          <w:rFonts w:ascii="Times New Roman" w:hAnsi="Times New Roman" w:cs="Times New Roman"/>
          <w:sz w:val="24"/>
          <w:highlight w:val="cyan"/>
        </w:rPr>
      </w:pPr>
      <w:r>
        <w:rPr>
          <w:rFonts w:ascii="Times New Roman" w:hAnsi="Times New Roman" w:cs="Times New Roman"/>
          <w:sz w:val="24"/>
          <w:highlight w:val="cyan"/>
        </w:rPr>
        <w:br w:type="page"/>
      </w:r>
    </w:p>
    <w:p w14:paraId="3604EBC5" w14:textId="77777777" w:rsidR="00E256BC" w:rsidRPr="00744AD9" w:rsidRDefault="00744AD9" w:rsidP="00E256BC">
      <w:pPr>
        <w:spacing w:line="360" w:lineRule="auto"/>
        <w:jc w:val="both"/>
        <w:rPr>
          <w:rFonts w:ascii="Times New Roman" w:hAnsi="Times New Roman" w:cs="Times New Roman"/>
          <w:b/>
          <w:bCs/>
        </w:rPr>
      </w:pPr>
      <w:r w:rsidRPr="00744AD9">
        <w:rPr>
          <w:rFonts w:ascii="Times New Roman" w:hAnsi="Times New Roman" w:cs="Times New Roman"/>
          <w:b/>
          <w:bCs/>
          <w:sz w:val="24"/>
          <w:szCs w:val="24"/>
        </w:rPr>
        <w:lastRenderedPageBreak/>
        <w:t>References</w:t>
      </w:r>
    </w:p>
    <w:p w14:paraId="75D5A587"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Alberts, C. J., &amp; Dorofee, A. J. (2002). </w:t>
      </w:r>
      <w:r w:rsidRPr="00924D0E">
        <w:rPr>
          <w:rFonts w:ascii="Times New Roman" w:hAnsi="Times New Roman" w:cs="Times New Roman"/>
          <w:i/>
          <w:iCs/>
          <w:noProof/>
          <w:sz w:val="24"/>
          <w:szCs w:val="24"/>
        </w:rPr>
        <w:t>Managing Information Security Risks-The OCTAVE Approach. Pearson Education Ltd</w:t>
      </w:r>
      <w:r w:rsidRPr="00924D0E">
        <w:rPr>
          <w:rFonts w:ascii="Times New Roman" w:hAnsi="Times New Roman" w:cs="Times New Roman"/>
          <w:noProof/>
          <w:sz w:val="24"/>
          <w:szCs w:val="24"/>
        </w:rPr>
        <w:t>. 471.</w:t>
      </w:r>
    </w:p>
    <w:p w14:paraId="7F957386"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 xml:space="preserve">Ali, Y., Awan, M. A., Bilal, M., Khan, J., Petrillo, A., &amp; Khan, A. A. (2019). Risk assessment of China-Pakistan fiber optic project (CPFOP) in the light of multi-criteria decision making (MCDM). </w:t>
      </w:r>
      <w:r w:rsidRPr="0053135C">
        <w:rPr>
          <w:rFonts w:ascii="Times New Roman" w:hAnsi="Times New Roman" w:cs="Times New Roman"/>
          <w:i/>
          <w:iCs/>
          <w:noProof/>
          <w:sz w:val="24"/>
          <w:szCs w:val="24"/>
        </w:rPr>
        <w:t>Advanced Engineering Informatics</w:t>
      </w:r>
      <w:r w:rsidRPr="0053135C">
        <w:rPr>
          <w:rFonts w:ascii="Times New Roman" w:hAnsi="Times New Roman" w:cs="Times New Roman"/>
          <w:noProof/>
          <w:sz w:val="24"/>
          <w:szCs w:val="24"/>
        </w:rPr>
        <w:t>, 40, 36-45.</w:t>
      </w:r>
    </w:p>
    <w:p w14:paraId="5BB4F988" w14:textId="77777777" w:rsidR="008376E3" w:rsidRPr="008376E3" w:rsidRDefault="008376E3" w:rsidP="008376E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 xml:space="preserve">Amoozad Mahdiraji, H., Hafeez, K., &amp; Razavi Hajiagha, S. H. (2020). Business process transformation in the financial market: A hybrid BPM‐ELECTRE TRI for redesigning a securities company in the Iranian stock market. </w:t>
      </w:r>
      <w:r w:rsidRPr="008376E3">
        <w:rPr>
          <w:rFonts w:ascii="Times New Roman" w:hAnsi="Times New Roman" w:cs="Times New Roman"/>
          <w:i/>
          <w:iCs/>
          <w:noProof/>
          <w:sz w:val="24"/>
          <w:szCs w:val="24"/>
        </w:rPr>
        <w:t>Knowledge and Process Management</w:t>
      </w:r>
      <w:r w:rsidRPr="008376E3">
        <w:rPr>
          <w:rFonts w:ascii="Times New Roman" w:hAnsi="Times New Roman" w:cs="Times New Roman"/>
          <w:noProof/>
          <w:sz w:val="24"/>
          <w:szCs w:val="24"/>
        </w:rPr>
        <w:t>, 27(3), 211-224.</w:t>
      </w:r>
    </w:p>
    <w:p w14:paraId="203C1864"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Arcuri, M. C., Brogi, M., &amp; Gandolfi, G. (2017). How does cyber crime affect firms? The effect of information security breaches on stock returns. </w:t>
      </w:r>
      <w:r w:rsidRPr="00924D0E">
        <w:rPr>
          <w:rFonts w:ascii="Times New Roman" w:hAnsi="Times New Roman" w:cs="Times New Roman"/>
          <w:i/>
          <w:iCs/>
          <w:noProof/>
          <w:sz w:val="24"/>
          <w:szCs w:val="24"/>
        </w:rPr>
        <w:t>CEUR Workshop Proceedings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1816</w:t>
      </w:r>
      <w:r w:rsidRPr="00924D0E">
        <w:rPr>
          <w:rFonts w:ascii="Times New Roman" w:hAnsi="Times New Roman" w:cs="Times New Roman"/>
          <w:noProof/>
          <w:sz w:val="24"/>
          <w:szCs w:val="24"/>
        </w:rPr>
        <w:t>(2015), 175–193.</w:t>
      </w:r>
    </w:p>
    <w:p w14:paraId="3C8080FB"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Asgary, A., Ozdemir, A. I., &amp; Özyürek, H. (2020). Small and Medium Enterprises and Global Risks: Evidence from Manufacturing SMEs in Turkey. </w:t>
      </w:r>
      <w:r w:rsidRPr="00924D0E">
        <w:rPr>
          <w:rFonts w:ascii="Times New Roman" w:hAnsi="Times New Roman" w:cs="Times New Roman"/>
          <w:i/>
          <w:iCs/>
          <w:noProof/>
          <w:sz w:val="24"/>
          <w:szCs w:val="24"/>
        </w:rPr>
        <w:t>International Journal of Disaster Risk Science</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11</w:t>
      </w:r>
      <w:r w:rsidRPr="00924D0E">
        <w:rPr>
          <w:rFonts w:ascii="Times New Roman" w:hAnsi="Times New Roman" w:cs="Times New Roman"/>
          <w:noProof/>
          <w:sz w:val="24"/>
          <w:szCs w:val="24"/>
        </w:rPr>
        <w:t>(1), 59–73. https://doi.org/10.1007/s13753-020-00247-0</w:t>
      </w:r>
    </w:p>
    <w:p w14:paraId="28E0F00E"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Azmi, R., Tibben, W., &amp; Win, K. T. (2018). Review of cybersecurity frameworks: context and shared concepts. </w:t>
      </w:r>
      <w:r w:rsidRPr="00924D0E">
        <w:rPr>
          <w:rFonts w:ascii="Times New Roman" w:hAnsi="Times New Roman" w:cs="Times New Roman"/>
          <w:i/>
          <w:iCs/>
          <w:noProof/>
          <w:sz w:val="24"/>
          <w:szCs w:val="24"/>
        </w:rPr>
        <w:t>Journal of Cyber Policy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w:t>
      </w:r>
      <w:r w:rsidRPr="00924D0E">
        <w:rPr>
          <w:rFonts w:ascii="Times New Roman" w:hAnsi="Times New Roman" w:cs="Times New Roman"/>
          <w:noProof/>
          <w:sz w:val="24"/>
          <w:szCs w:val="24"/>
        </w:rPr>
        <w:t>(2), 258–283. https://doi.org/10.1080/23738871.2018.1520271</w:t>
      </w:r>
    </w:p>
    <w:p w14:paraId="58661EE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Baggott, S. S., &amp; Santos, J. R. (2020). A Risk Analysis Framework for Cyber Security and Critical Infrastructure Protection of the U.S. Electric Power Grid. </w:t>
      </w:r>
      <w:r w:rsidRPr="00924D0E">
        <w:rPr>
          <w:rFonts w:ascii="Times New Roman" w:hAnsi="Times New Roman" w:cs="Times New Roman"/>
          <w:i/>
          <w:iCs/>
          <w:noProof/>
          <w:sz w:val="24"/>
          <w:szCs w:val="24"/>
        </w:rPr>
        <w:t>Risk Analysis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40</w:t>
      </w:r>
      <w:r w:rsidRPr="00924D0E">
        <w:rPr>
          <w:rFonts w:ascii="Times New Roman" w:hAnsi="Times New Roman" w:cs="Times New Roman"/>
          <w:noProof/>
          <w:sz w:val="24"/>
          <w:szCs w:val="24"/>
        </w:rPr>
        <w:t>(9), 1744–1761. https://doi.org/10.1111/risa.13511</w:t>
      </w:r>
    </w:p>
    <w:p w14:paraId="60BB76C0"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Beck, M., Drennan, L., &amp; Higgins, A. (2002). </w:t>
      </w:r>
      <w:r w:rsidRPr="00924D0E">
        <w:rPr>
          <w:rFonts w:ascii="Times New Roman" w:hAnsi="Times New Roman" w:cs="Times New Roman"/>
          <w:i/>
          <w:iCs/>
          <w:noProof/>
          <w:sz w:val="24"/>
          <w:szCs w:val="24"/>
        </w:rPr>
        <w:t>Managing e-risk</w:t>
      </w:r>
      <w:r w:rsidRPr="00924D0E">
        <w:rPr>
          <w:rFonts w:ascii="Times New Roman" w:hAnsi="Times New Roman" w:cs="Times New Roman"/>
          <w:noProof/>
          <w:sz w:val="24"/>
          <w:szCs w:val="24"/>
        </w:rPr>
        <w:t>.</w:t>
      </w:r>
    </w:p>
    <w:p w14:paraId="12C79BDD"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Benz, M., &amp; Chatterjee, D. (2020). Calculated risk? A cybersecurity evaluation tool for SMEs. </w:t>
      </w:r>
      <w:r w:rsidRPr="00924D0E">
        <w:rPr>
          <w:rFonts w:ascii="Times New Roman" w:hAnsi="Times New Roman" w:cs="Times New Roman"/>
          <w:i/>
          <w:iCs/>
          <w:noProof/>
          <w:sz w:val="24"/>
          <w:szCs w:val="24"/>
        </w:rPr>
        <w:t>Business Horizons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63</w:t>
      </w:r>
      <w:r w:rsidRPr="00924D0E">
        <w:rPr>
          <w:rFonts w:ascii="Times New Roman" w:hAnsi="Times New Roman" w:cs="Times New Roman"/>
          <w:noProof/>
          <w:sz w:val="24"/>
          <w:szCs w:val="24"/>
        </w:rPr>
        <w:t>(4), 531–540. https://doi.org/10.1016/j.bushor.2020.03.010</w:t>
      </w:r>
    </w:p>
    <w:p w14:paraId="0EB32748"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Berger, H., &amp; Jones, A. (2016). Cyber Security &amp; Ethical Hacking For SMEs. </w:t>
      </w:r>
      <w:r w:rsidRPr="00924D0E">
        <w:rPr>
          <w:rFonts w:ascii="Times New Roman" w:hAnsi="Times New Roman" w:cs="Times New Roman"/>
          <w:i/>
          <w:iCs/>
          <w:noProof/>
          <w:sz w:val="24"/>
          <w:szCs w:val="24"/>
        </w:rPr>
        <w:t>Proceedings of the The 11th International Knowledge Management in Organizations Conference on The Changing Face of Knowledge Management Impacting Society</w:t>
      </w:r>
      <w:r w:rsidRPr="00924D0E">
        <w:rPr>
          <w:rFonts w:ascii="Times New Roman" w:hAnsi="Times New Roman" w:cs="Times New Roman"/>
          <w:noProof/>
          <w:sz w:val="24"/>
          <w:szCs w:val="24"/>
        </w:rPr>
        <w:t>. https://doi.org/10.1145/2925995.2926016</w:t>
      </w:r>
    </w:p>
    <w:p w14:paraId="09F6BF44"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Better Business Bureau. (2017). </w:t>
      </w:r>
      <w:r w:rsidRPr="00924D0E">
        <w:rPr>
          <w:rFonts w:ascii="Times New Roman" w:hAnsi="Times New Roman" w:cs="Times New Roman"/>
          <w:i/>
          <w:iCs/>
          <w:noProof/>
          <w:sz w:val="24"/>
          <w:szCs w:val="24"/>
        </w:rPr>
        <w:t>State of cybersecurity among small businesses in North America</w:t>
      </w:r>
      <w:r w:rsidRPr="00924D0E">
        <w:rPr>
          <w:rFonts w:ascii="Times New Roman" w:hAnsi="Times New Roman" w:cs="Times New Roman"/>
          <w:noProof/>
          <w:sz w:val="24"/>
          <w:szCs w:val="24"/>
        </w:rPr>
        <w:t>. Retrieved from Council of Better Business Bureaus: https://www. bbb. org~…. https://www.bbb.org/globalassets/shared/media/state-of-cybersecurity/updates/cybersecurity_final-lowres.pdf</w:t>
      </w:r>
    </w:p>
    <w:p w14:paraId="5A143977"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Bozkus Kahyaoglu, S., &amp; Caliyurt, K. (2018). Cyber security assurance process from the internal audit perspective. </w:t>
      </w:r>
      <w:r w:rsidRPr="00924D0E">
        <w:rPr>
          <w:rFonts w:ascii="Times New Roman" w:hAnsi="Times New Roman" w:cs="Times New Roman"/>
          <w:i/>
          <w:iCs/>
          <w:noProof/>
          <w:sz w:val="24"/>
          <w:szCs w:val="24"/>
        </w:rPr>
        <w:t>Managerial Auditing Journal</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33</w:t>
      </w:r>
      <w:r w:rsidRPr="00924D0E">
        <w:rPr>
          <w:rFonts w:ascii="Times New Roman" w:hAnsi="Times New Roman" w:cs="Times New Roman"/>
          <w:noProof/>
          <w:sz w:val="24"/>
          <w:szCs w:val="24"/>
        </w:rPr>
        <w:t>(4), 360–376. https://doi.org/10.1108/MAJ-02-2018-1804</w:t>
      </w:r>
    </w:p>
    <w:p w14:paraId="1185A51C" w14:textId="77777777" w:rsidR="008376E3" w:rsidRPr="008376E3" w:rsidRDefault="008376E3"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 xml:space="preserve">Brass, I., &amp; Sowell, J. H. (2021). Adaptive governance for the Internet of Things: Coping with emerging security risks. </w:t>
      </w:r>
      <w:r w:rsidRPr="008376E3">
        <w:rPr>
          <w:rFonts w:ascii="Times New Roman" w:hAnsi="Times New Roman" w:cs="Times New Roman"/>
          <w:i/>
          <w:iCs/>
          <w:noProof/>
          <w:sz w:val="24"/>
          <w:szCs w:val="24"/>
        </w:rPr>
        <w:t>Regulation &amp; Governance</w:t>
      </w:r>
      <w:r w:rsidRPr="008376E3">
        <w:rPr>
          <w:rFonts w:ascii="Times New Roman" w:hAnsi="Times New Roman" w:cs="Times New Roman"/>
          <w:noProof/>
          <w:sz w:val="24"/>
          <w:szCs w:val="24"/>
        </w:rPr>
        <w:t>, 15(4), 1092-1110.</w:t>
      </w:r>
    </w:p>
    <w:p w14:paraId="54ED790C" w14:textId="1B1F0EC0"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Brunner, M., Mussmann, A., &amp; Breu, R. (2018). Introduction of a Tool-Based Continuous Information Security Management System: An Exploratory Case Study. </w:t>
      </w:r>
      <w:r w:rsidRPr="00924D0E">
        <w:rPr>
          <w:rFonts w:ascii="Times New Roman" w:hAnsi="Times New Roman" w:cs="Times New Roman"/>
          <w:i/>
          <w:iCs/>
          <w:noProof/>
          <w:sz w:val="24"/>
          <w:szCs w:val="24"/>
        </w:rPr>
        <w:t>Proceedings - 2018 IEEE 18th International Conference on Software Quality, Reliability, and Security Companion, QRS-C 2018</w:t>
      </w:r>
      <w:r w:rsidRPr="00924D0E">
        <w:rPr>
          <w:rFonts w:ascii="Times New Roman" w:hAnsi="Times New Roman" w:cs="Times New Roman"/>
          <w:noProof/>
          <w:sz w:val="24"/>
          <w:szCs w:val="24"/>
        </w:rPr>
        <w:t>, 483–490. https://doi.org/10.1109/QRS-C.2018.00088</w:t>
      </w:r>
    </w:p>
    <w:p w14:paraId="3549B400"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Burggraf, P., Dannapfel, M., Bertling, M., &amp; Xu, T. (2018). Return on CPS (RoCPS): An evaluation model to assess the cost effectiveness of cyber-physical systems for small and medium-sized enterprises. </w:t>
      </w:r>
      <w:r w:rsidRPr="00924D0E">
        <w:rPr>
          <w:rFonts w:ascii="Times New Roman" w:hAnsi="Times New Roman" w:cs="Times New Roman"/>
          <w:i/>
          <w:iCs/>
          <w:noProof/>
          <w:sz w:val="24"/>
          <w:szCs w:val="24"/>
        </w:rPr>
        <w:t>PICMET 2018 - Portland International Conference on Management of Engineering and Technology: Managing Technological Entrepreneurship: The Engine for Economic Growth, Proceedings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October</w:t>
      </w:r>
      <w:r w:rsidRPr="00924D0E">
        <w:rPr>
          <w:rFonts w:ascii="Times New Roman" w:hAnsi="Times New Roman" w:cs="Times New Roman"/>
          <w:noProof/>
          <w:sz w:val="24"/>
          <w:szCs w:val="24"/>
        </w:rPr>
        <w:t>. https://doi.org/10.23919/PICMET.2018.8481980</w:t>
      </w:r>
    </w:p>
    <w:p w14:paraId="678B3A64"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Cains, M. G., Flora, L., Taber, D., King, Z., &amp; Henshel, D. S. (2021). Defining Cyber Security </w:t>
      </w:r>
      <w:r w:rsidRPr="00924D0E">
        <w:rPr>
          <w:rFonts w:ascii="Times New Roman" w:hAnsi="Times New Roman" w:cs="Times New Roman"/>
          <w:noProof/>
          <w:sz w:val="24"/>
          <w:szCs w:val="24"/>
        </w:rPr>
        <w:lastRenderedPageBreak/>
        <w:t xml:space="preserve">and Cyber Security Risk within a Multidisciplinary Context using Expert Elicitation. </w:t>
      </w:r>
      <w:r w:rsidRPr="00924D0E">
        <w:rPr>
          <w:rFonts w:ascii="Times New Roman" w:hAnsi="Times New Roman" w:cs="Times New Roman"/>
          <w:i/>
          <w:iCs/>
          <w:noProof/>
          <w:sz w:val="24"/>
          <w:szCs w:val="24"/>
        </w:rPr>
        <w:t>Risk Analysis</w:t>
      </w:r>
      <w:r w:rsidRPr="00924D0E">
        <w:rPr>
          <w:rFonts w:ascii="Times New Roman" w:hAnsi="Times New Roman" w:cs="Times New Roman"/>
          <w:noProof/>
          <w:sz w:val="24"/>
          <w:szCs w:val="24"/>
        </w:rPr>
        <w:t>. https://doi.org/10.1111/risa.13687</w:t>
      </w:r>
    </w:p>
    <w:p w14:paraId="634BF8B9"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Calabrese, R., Andreeva, G., &amp; Ansell, J. (2019). “Birds of a Feather” Fail Together: Exploring the Nature of Dependency in SME Defaults. </w:t>
      </w:r>
      <w:r w:rsidRPr="00924D0E">
        <w:rPr>
          <w:rFonts w:ascii="Times New Roman" w:hAnsi="Times New Roman" w:cs="Times New Roman"/>
          <w:i/>
          <w:iCs/>
          <w:noProof/>
          <w:sz w:val="24"/>
          <w:szCs w:val="24"/>
        </w:rPr>
        <w:t>Risk Analysis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39</w:t>
      </w:r>
      <w:r w:rsidRPr="00924D0E">
        <w:rPr>
          <w:rFonts w:ascii="Times New Roman" w:hAnsi="Times New Roman" w:cs="Times New Roman"/>
          <w:noProof/>
          <w:sz w:val="24"/>
          <w:szCs w:val="24"/>
        </w:rPr>
        <w:t>(1), 71–84. https://doi.org/10.1111/risa.12862</w:t>
      </w:r>
    </w:p>
    <w:p w14:paraId="7491CEB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Chatterjee, D. (2019). Should executives go to jail </w:t>
      </w:r>
      <w:r>
        <w:rPr>
          <w:rFonts w:ascii="Times New Roman" w:hAnsi="Times New Roman" w:cs="Times New Roman"/>
          <w:noProof/>
          <w:sz w:val="24"/>
          <w:szCs w:val="24"/>
        </w:rPr>
        <w:t>fo</w:t>
      </w:r>
      <w:r w:rsidRPr="00924D0E">
        <w:rPr>
          <w:rFonts w:ascii="Times New Roman" w:hAnsi="Times New Roman" w:cs="Times New Roman"/>
          <w:noProof/>
          <w:sz w:val="24"/>
          <w:szCs w:val="24"/>
        </w:rPr>
        <w:t xml:space="preserve">r cybersecurity breaches? </w:t>
      </w:r>
      <w:r w:rsidRPr="00924D0E">
        <w:rPr>
          <w:rFonts w:ascii="Times New Roman" w:hAnsi="Times New Roman" w:cs="Times New Roman"/>
          <w:i/>
          <w:iCs/>
          <w:noProof/>
          <w:sz w:val="24"/>
          <w:szCs w:val="24"/>
        </w:rPr>
        <w:t>Journal of Organizational Computing and Electronic Commerce</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29</w:t>
      </w:r>
      <w:r w:rsidRPr="00924D0E">
        <w:rPr>
          <w:rFonts w:ascii="Times New Roman" w:hAnsi="Times New Roman" w:cs="Times New Roman"/>
          <w:noProof/>
          <w:sz w:val="24"/>
          <w:szCs w:val="24"/>
        </w:rPr>
        <w:t>(1), 1–3.</w:t>
      </w:r>
    </w:p>
    <w:p w14:paraId="18B3FF7A"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Chen, Z., Ming, X., Zhou, T., Chang, Y., &amp; Sun, Z. (2020). A hybrid framework integrating rough-fuzzy best-worst method to identify and evaluate user activity-oriented service requirement</w:t>
      </w:r>
      <w:r>
        <w:rPr>
          <w:rFonts w:ascii="Times New Roman" w:hAnsi="Times New Roman" w:cs="Times New Roman"/>
          <w:noProof/>
          <w:sz w:val="24"/>
          <w:szCs w:val="24"/>
        </w:rPr>
        <w:t>s</w:t>
      </w:r>
      <w:r w:rsidRPr="00924D0E">
        <w:rPr>
          <w:rFonts w:ascii="Times New Roman" w:hAnsi="Times New Roman" w:cs="Times New Roman"/>
          <w:noProof/>
          <w:sz w:val="24"/>
          <w:szCs w:val="24"/>
        </w:rPr>
        <w:t xml:space="preserve"> for </w:t>
      </w:r>
      <w:r>
        <w:rPr>
          <w:rFonts w:ascii="Times New Roman" w:hAnsi="Times New Roman" w:cs="Times New Roman"/>
          <w:noProof/>
          <w:sz w:val="24"/>
          <w:szCs w:val="24"/>
        </w:rPr>
        <w:t xml:space="preserve">a </w:t>
      </w:r>
      <w:r w:rsidRPr="00924D0E">
        <w:rPr>
          <w:rFonts w:ascii="Times New Roman" w:hAnsi="Times New Roman" w:cs="Times New Roman"/>
          <w:noProof/>
          <w:sz w:val="24"/>
          <w:szCs w:val="24"/>
        </w:rPr>
        <w:t>smart product</w:t>
      </w:r>
      <w:r>
        <w:rPr>
          <w:rFonts w:ascii="Times New Roman" w:hAnsi="Times New Roman" w:cs="Times New Roman"/>
          <w:noProof/>
          <w:sz w:val="24"/>
          <w:szCs w:val="24"/>
        </w:rPr>
        <w:t>-</w:t>
      </w:r>
      <w:r w:rsidRPr="00924D0E">
        <w:rPr>
          <w:rFonts w:ascii="Times New Roman" w:hAnsi="Times New Roman" w:cs="Times New Roman"/>
          <w:noProof/>
          <w:sz w:val="24"/>
          <w:szCs w:val="24"/>
        </w:rPr>
        <w:t xml:space="preserve">service system. </w:t>
      </w:r>
      <w:r w:rsidRPr="00924D0E">
        <w:rPr>
          <w:rFonts w:ascii="Times New Roman" w:hAnsi="Times New Roman" w:cs="Times New Roman"/>
          <w:i/>
          <w:iCs/>
          <w:noProof/>
          <w:sz w:val="24"/>
          <w:szCs w:val="24"/>
        </w:rPr>
        <w:t>Journal of Cleaner Production</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253</w:t>
      </w:r>
      <w:r w:rsidRPr="00924D0E">
        <w:rPr>
          <w:rFonts w:ascii="Times New Roman" w:hAnsi="Times New Roman" w:cs="Times New Roman"/>
          <w:noProof/>
          <w:sz w:val="24"/>
          <w:szCs w:val="24"/>
        </w:rPr>
        <w:t>, 119954. https://doi.org/10.1016/j.jclepro.2020.119954</w:t>
      </w:r>
    </w:p>
    <w:p w14:paraId="6AE21ED1"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 xml:space="preserve">Cox, Jr, L. A. (2008). Some limitations of “Risk= Threat× Vulnerability× Consequence” for risk analysis of terrorist attacks. </w:t>
      </w:r>
      <w:r w:rsidRPr="0053135C">
        <w:rPr>
          <w:rFonts w:ascii="Times New Roman" w:hAnsi="Times New Roman" w:cs="Times New Roman"/>
          <w:i/>
          <w:iCs/>
          <w:noProof/>
          <w:sz w:val="24"/>
          <w:szCs w:val="24"/>
        </w:rPr>
        <w:t>Risk Analysis: An International Journal</w:t>
      </w:r>
      <w:r w:rsidRPr="0053135C">
        <w:rPr>
          <w:rFonts w:ascii="Times New Roman" w:hAnsi="Times New Roman" w:cs="Times New Roman"/>
          <w:noProof/>
          <w:sz w:val="24"/>
          <w:szCs w:val="24"/>
        </w:rPr>
        <w:t>, 28(6), 1749-1761.</w:t>
      </w:r>
    </w:p>
    <w:p w14:paraId="2385EC44"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 xml:space="preserve">Cox, Jr, L. A. (2012). Evaluating and improving risk formulas for allocating limited budgets to expensive risk‐reduction opportunities. </w:t>
      </w:r>
      <w:r w:rsidRPr="0053135C">
        <w:rPr>
          <w:rFonts w:ascii="Times New Roman" w:hAnsi="Times New Roman" w:cs="Times New Roman"/>
          <w:i/>
          <w:iCs/>
          <w:noProof/>
          <w:sz w:val="24"/>
          <w:szCs w:val="24"/>
        </w:rPr>
        <w:t>Risk Analysis: An International Journal</w:t>
      </w:r>
      <w:r w:rsidRPr="0053135C">
        <w:rPr>
          <w:rFonts w:ascii="Times New Roman" w:hAnsi="Times New Roman" w:cs="Times New Roman"/>
          <w:noProof/>
          <w:sz w:val="24"/>
          <w:szCs w:val="24"/>
        </w:rPr>
        <w:t>, 32(7), 1244-1252.</w:t>
      </w:r>
    </w:p>
    <w:p w14:paraId="4C5C9967"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Dallasega, P., Rauch, E., &amp; Linder, C. (2018). Industry 4.0 as an enabler of proximity for construction supply chains: A systematic literature review. In </w:t>
      </w:r>
      <w:r w:rsidRPr="00924D0E">
        <w:rPr>
          <w:rFonts w:ascii="Times New Roman" w:hAnsi="Times New Roman" w:cs="Times New Roman"/>
          <w:i/>
          <w:iCs/>
          <w:noProof/>
          <w:sz w:val="24"/>
          <w:szCs w:val="24"/>
        </w:rPr>
        <w:t>Computers in Industry</w:t>
      </w:r>
      <w:r w:rsidRPr="00924D0E">
        <w:rPr>
          <w:rFonts w:ascii="Times New Roman" w:hAnsi="Times New Roman" w:cs="Times New Roman"/>
          <w:noProof/>
          <w:sz w:val="24"/>
          <w:szCs w:val="24"/>
        </w:rPr>
        <w:t xml:space="preserve"> (Vol. 99, pp. 205–225). https://doi.org/10.1016/j.compind.2018.03.039</w:t>
      </w:r>
    </w:p>
    <w:p w14:paraId="1775D318"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Department for Business Energy and Industrial Strategy. (2019). </w:t>
      </w:r>
      <w:r w:rsidRPr="00924D0E">
        <w:rPr>
          <w:rFonts w:ascii="Times New Roman" w:hAnsi="Times New Roman" w:cs="Times New Roman"/>
          <w:i/>
          <w:iCs/>
          <w:noProof/>
          <w:sz w:val="24"/>
          <w:szCs w:val="24"/>
        </w:rPr>
        <w:t>Business Population Estimates for the UK and the Regions 2019</w:t>
      </w:r>
      <w:r w:rsidRPr="00924D0E">
        <w:rPr>
          <w:rFonts w:ascii="Times New Roman" w:hAnsi="Times New Roman" w:cs="Times New Roman"/>
          <w:noProof/>
          <w:sz w:val="24"/>
          <w:szCs w:val="24"/>
        </w:rPr>
        <w:t>.</w:t>
      </w:r>
    </w:p>
    <w:p w14:paraId="1E300EEC"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Eilts, D., &amp; Levy, Y. (2018). </w:t>
      </w:r>
      <w:r w:rsidRPr="00924D0E">
        <w:rPr>
          <w:rFonts w:ascii="Times New Roman" w:hAnsi="Times New Roman" w:cs="Times New Roman"/>
          <w:i/>
          <w:iCs/>
          <w:noProof/>
          <w:sz w:val="24"/>
          <w:szCs w:val="24"/>
        </w:rPr>
        <w:t>Towards an Empirical Assessment of Cybersecurity Readiness and Resilience in Small Businesses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w:t>
      </w:r>
      <w:r w:rsidRPr="00924D0E">
        <w:rPr>
          <w:rFonts w:ascii="Times New Roman" w:hAnsi="Times New Roman" w:cs="Times New Roman"/>
          <w:noProof/>
          <w:sz w:val="24"/>
          <w:szCs w:val="24"/>
        </w:rPr>
        <w:t>.</w:t>
      </w:r>
    </w:p>
    <w:p w14:paraId="34B926FD"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Eling, M., &amp; Schnell, W. (2016). What do we know about cyber risk and cyber risk insurance? </w:t>
      </w:r>
      <w:r w:rsidRPr="00924D0E">
        <w:rPr>
          <w:rFonts w:ascii="Times New Roman" w:hAnsi="Times New Roman" w:cs="Times New Roman"/>
          <w:i/>
          <w:iCs/>
          <w:noProof/>
          <w:sz w:val="24"/>
          <w:szCs w:val="24"/>
        </w:rPr>
        <w:t>Journal of Risk Finance</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17</w:t>
      </w:r>
      <w:r w:rsidRPr="00924D0E">
        <w:rPr>
          <w:rFonts w:ascii="Times New Roman" w:hAnsi="Times New Roman" w:cs="Times New Roman"/>
          <w:noProof/>
          <w:sz w:val="24"/>
          <w:szCs w:val="24"/>
        </w:rPr>
        <w:t>(5), 474–491. https://doi.org/10.1108/JRF-09-2016-0122</w:t>
      </w:r>
    </w:p>
    <w:p w14:paraId="3E1974AD"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Falkner, E. M., &amp; Hiebl, M. R. W. (2015). Risk management in SMEs: a systematic review of available evidence. </w:t>
      </w:r>
      <w:r w:rsidRPr="00924D0E">
        <w:rPr>
          <w:rFonts w:ascii="Times New Roman" w:hAnsi="Times New Roman" w:cs="Times New Roman"/>
          <w:i/>
          <w:iCs/>
          <w:noProof/>
          <w:sz w:val="24"/>
          <w:szCs w:val="24"/>
        </w:rPr>
        <w:t>Journal of Risk Finance</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16</w:t>
      </w:r>
      <w:r w:rsidRPr="00924D0E">
        <w:rPr>
          <w:rFonts w:ascii="Times New Roman" w:hAnsi="Times New Roman" w:cs="Times New Roman"/>
          <w:noProof/>
          <w:sz w:val="24"/>
          <w:szCs w:val="24"/>
        </w:rPr>
        <w:t>(2), 122–144. https://doi.org/10.1108/JRF-06-2014-0079</w:t>
      </w:r>
    </w:p>
    <w:p w14:paraId="719DF699"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Fenz, S., Heurix, J., Neubauer, T., &amp; Pechstein, F. (2014). Current challenges in information security risk management. </w:t>
      </w:r>
      <w:r w:rsidRPr="00924D0E">
        <w:rPr>
          <w:rFonts w:ascii="Times New Roman" w:hAnsi="Times New Roman" w:cs="Times New Roman"/>
          <w:i/>
          <w:iCs/>
          <w:noProof/>
          <w:sz w:val="24"/>
          <w:szCs w:val="24"/>
        </w:rPr>
        <w:t>Information Management and Computer Security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22</w:t>
      </w:r>
      <w:r w:rsidRPr="00924D0E">
        <w:rPr>
          <w:rFonts w:ascii="Times New Roman" w:hAnsi="Times New Roman" w:cs="Times New Roman"/>
          <w:noProof/>
          <w:sz w:val="24"/>
          <w:szCs w:val="24"/>
        </w:rPr>
        <w:t>(5), 410–430. https://doi.org/10.1108/IMCS-07-2013-0053</w:t>
      </w:r>
    </w:p>
    <w:p w14:paraId="540A3F0C"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Freund, J. (2015). Measuring and Managing Information Risk. In </w:t>
      </w:r>
      <w:r w:rsidRPr="00924D0E">
        <w:rPr>
          <w:rFonts w:ascii="Times New Roman" w:hAnsi="Times New Roman" w:cs="Times New Roman"/>
          <w:i/>
          <w:iCs/>
          <w:noProof/>
          <w:sz w:val="24"/>
          <w:szCs w:val="24"/>
        </w:rPr>
        <w:t>Measuring and Managing Information Risk</w:t>
      </w:r>
      <w:r w:rsidRPr="00924D0E">
        <w:rPr>
          <w:rFonts w:ascii="Times New Roman" w:hAnsi="Times New Roman" w:cs="Times New Roman"/>
          <w:noProof/>
          <w:sz w:val="24"/>
          <w:szCs w:val="24"/>
        </w:rPr>
        <w:t>. Butterworth-Heinemann. https://doi.org/10.1016/c2013-0-09966-5</w:t>
      </w:r>
    </w:p>
    <w:p w14:paraId="282185C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Ganin, A. A., Quach, P., Panwar, M., Collier, Z. A., Keisler, J. M., Marchese, D., &amp; Linkov, I. (2020). Multicriteria Decision Framework for Cybersecurity Risk Assessment and Management. </w:t>
      </w:r>
      <w:r w:rsidRPr="00924D0E">
        <w:rPr>
          <w:rFonts w:ascii="Times New Roman" w:hAnsi="Times New Roman" w:cs="Times New Roman"/>
          <w:i/>
          <w:iCs/>
          <w:noProof/>
          <w:sz w:val="24"/>
          <w:szCs w:val="24"/>
        </w:rPr>
        <w:t>Risk Analysis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40</w:t>
      </w:r>
      <w:r w:rsidRPr="00924D0E">
        <w:rPr>
          <w:rFonts w:ascii="Times New Roman" w:hAnsi="Times New Roman" w:cs="Times New Roman"/>
          <w:noProof/>
          <w:sz w:val="24"/>
          <w:szCs w:val="24"/>
        </w:rPr>
        <w:t>(1), 183–199. https://doi.org/10.1111/risa.12891</w:t>
      </w:r>
    </w:p>
    <w:p w14:paraId="2915012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Gao, S. S., Sung, M. C., &amp; Zhang, J. (2013). Risk management capability building in SMEs: A social capital perspective. </w:t>
      </w:r>
      <w:r w:rsidRPr="00924D0E">
        <w:rPr>
          <w:rFonts w:ascii="Times New Roman" w:hAnsi="Times New Roman" w:cs="Times New Roman"/>
          <w:i/>
          <w:iCs/>
          <w:noProof/>
          <w:sz w:val="24"/>
          <w:szCs w:val="24"/>
        </w:rPr>
        <w:t>International Small Business Journal</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31</w:t>
      </w:r>
      <w:r w:rsidRPr="00924D0E">
        <w:rPr>
          <w:rFonts w:ascii="Times New Roman" w:hAnsi="Times New Roman" w:cs="Times New Roman"/>
          <w:noProof/>
          <w:sz w:val="24"/>
          <w:szCs w:val="24"/>
        </w:rPr>
        <w:t>(6), 677–700. https://doi.org/10.1177/0266242611431094</w:t>
      </w:r>
    </w:p>
    <w:p w14:paraId="25D9E5F3"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Grant, K., Edgar, D., Sukumar, A., &amp; Meyer, M. (2014). Risky business: Perceptions of e-business risk by UK small and medium sized enterprises (SMEs). </w:t>
      </w:r>
      <w:r w:rsidRPr="00924D0E">
        <w:rPr>
          <w:rFonts w:ascii="Times New Roman" w:hAnsi="Times New Roman" w:cs="Times New Roman"/>
          <w:i/>
          <w:iCs/>
          <w:noProof/>
          <w:sz w:val="24"/>
          <w:szCs w:val="24"/>
        </w:rPr>
        <w:t>International Journal of Information Management</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34</w:t>
      </w:r>
      <w:r w:rsidRPr="00924D0E">
        <w:rPr>
          <w:rFonts w:ascii="Times New Roman" w:hAnsi="Times New Roman" w:cs="Times New Roman"/>
          <w:noProof/>
          <w:sz w:val="24"/>
          <w:szCs w:val="24"/>
        </w:rPr>
        <w:t>(2), 99–122. https://doi.org/10.1016/j.ijinfomgt.2013.11.001</w:t>
      </w:r>
    </w:p>
    <w:p w14:paraId="33575845"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Gupta, H. (2017). Journal of Air Transport Management Evaluating service quality of airline industry using hybrid best worst method and VIKOR. </w:t>
      </w:r>
      <w:r w:rsidRPr="00924D0E">
        <w:rPr>
          <w:rFonts w:ascii="Times New Roman" w:hAnsi="Times New Roman" w:cs="Times New Roman"/>
          <w:i/>
          <w:iCs/>
          <w:noProof/>
          <w:sz w:val="24"/>
          <w:szCs w:val="24"/>
        </w:rPr>
        <w:t>Journal of Air Transport Management</w:t>
      </w:r>
      <w:r w:rsidRPr="00924D0E">
        <w:rPr>
          <w:rFonts w:ascii="Times New Roman" w:hAnsi="Times New Roman" w:cs="Times New Roman"/>
          <w:noProof/>
          <w:sz w:val="24"/>
          <w:szCs w:val="24"/>
        </w:rPr>
        <w:t>. https://doi.org/10.1016/j.jairtraman.2017.06.001</w:t>
      </w:r>
    </w:p>
    <w:p w14:paraId="38E2235D"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Gupta, S., Singhal, A., &amp; Kapoor, A. (2017). A literature survey on social engineering attacks: Phishing attack. </w:t>
      </w:r>
      <w:r w:rsidRPr="00924D0E">
        <w:rPr>
          <w:rFonts w:ascii="Times New Roman" w:hAnsi="Times New Roman" w:cs="Times New Roman"/>
          <w:i/>
          <w:iCs/>
          <w:noProof/>
          <w:sz w:val="24"/>
          <w:szCs w:val="24"/>
        </w:rPr>
        <w:t>Proceeding - IEEE International Conference on Computing, Communication and Automation, ICCCA 2016</w:t>
      </w:r>
      <w:r w:rsidRPr="00924D0E">
        <w:rPr>
          <w:rFonts w:ascii="Times New Roman" w:hAnsi="Times New Roman" w:cs="Times New Roman"/>
          <w:noProof/>
          <w:sz w:val="24"/>
          <w:szCs w:val="24"/>
        </w:rPr>
        <w:t xml:space="preserve">, 537–540. </w:t>
      </w:r>
      <w:r w:rsidRPr="00924D0E">
        <w:rPr>
          <w:rFonts w:ascii="Times New Roman" w:hAnsi="Times New Roman" w:cs="Times New Roman"/>
          <w:noProof/>
          <w:sz w:val="24"/>
          <w:szCs w:val="24"/>
        </w:rPr>
        <w:lastRenderedPageBreak/>
        <w:t>https://doi.org/10.1109/CCAA.2016.7813778</w:t>
      </w:r>
    </w:p>
    <w:p w14:paraId="7971CC00" w14:textId="77777777" w:rsidR="008376E3" w:rsidRPr="008376E3" w:rsidRDefault="008376E3" w:rsidP="008376E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 xml:space="preserve">Hajiagha, S. H. R., Mahdiraji, H. A., &amp; Hashemi, S. S. (2018). Total area based on orthogonal vectors (Taov) as a novel method of a multi-criteria decision aid. </w:t>
      </w:r>
      <w:r w:rsidRPr="008376E3">
        <w:rPr>
          <w:rFonts w:ascii="Times New Roman" w:hAnsi="Times New Roman" w:cs="Times New Roman"/>
          <w:i/>
          <w:iCs/>
          <w:noProof/>
          <w:sz w:val="24"/>
          <w:szCs w:val="24"/>
        </w:rPr>
        <w:t>Technological and Economic Development of Economy</w:t>
      </w:r>
      <w:r w:rsidRPr="008376E3">
        <w:rPr>
          <w:rFonts w:ascii="Times New Roman" w:hAnsi="Times New Roman" w:cs="Times New Roman"/>
          <w:noProof/>
          <w:sz w:val="24"/>
          <w:szCs w:val="24"/>
        </w:rPr>
        <w:t>, 24(4), 1679-1694.</w:t>
      </w:r>
    </w:p>
    <w:p w14:paraId="5673678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Hånell, S. M., Rovira Nordman, E., Tolstoy, D., &amp; Özbek, N. (2019). “It’s a new game out there”: e-commerce in internationalising retail SMEs. </w:t>
      </w:r>
      <w:r w:rsidRPr="00924D0E">
        <w:rPr>
          <w:rFonts w:ascii="Times New Roman" w:hAnsi="Times New Roman" w:cs="Times New Roman"/>
          <w:i/>
          <w:iCs/>
          <w:noProof/>
          <w:sz w:val="24"/>
          <w:szCs w:val="24"/>
        </w:rPr>
        <w:t>International Marketing Review</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37</w:t>
      </w:r>
      <w:r w:rsidRPr="00924D0E">
        <w:rPr>
          <w:rFonts w:ascii="Times New Roman" w:hAnsi="Times New Roman" w:cs="Times New Roman"/>
          <w:noProof/>
          <w:sz w:val="24"/>
          <w:szCs w:val="24"/>
        </w:rPr>
        <w:t>(3), 515–531. https://doi.org/10.1108/IMR-03-2018-0107</w:t>
      </w:r>
    </w:p>
    <w:p w14:paraId="2457571F"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Harsch, A., Idler, S., &amp; Thurner, S. (2014). Assuming a state of compromise: A best practise approach for SMEs on incident response management. </w:t>
      </w:r>
      <w:r w:rsidRPr="00924D0E">
        <w:rPr>
          <w:rFonts w:ascii="Times New Roman" w:hAnsi="Times New Roman" w:cs="Times New Roman"/>
          <w:i/>
          <w:iCs/>
          <w:noProof/>
          <w:sz w:val="24"/>
          <w:szCs w:val="24"/>
        </w:rPr>
        <w:t>Proceedings - 8th International Conference on IT Security Incident Management and IT Forensics, IMF 2014</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May 2014</w:t>
      </w:r>
      <w:r w:rsidRPr="00924D0E">
        <w:rPr>
          <w:rFonts w:ascii="Times New Roman" w:hAnsi="Times New Roman" w:cs="Times New Roman"/>
          <w:noProof/>
          <w:sz w:val="24"/>
          <w:szCs w:val="24"/>
        </w:rPr>
        <w:t>, 76–84. https://doi.org/10.1109/IMF.2014.13</w:t>
      </w:r>
    </w:p>
    <w:p w14:paraId="45B61920"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Heartfield, R., Loukas, G., &amp; Gan, D. (2016). You Are Probably Not the Weakest Link: Towards Practical Prediction of Susceptibility to Semantic Social Engineering Attacks. </w:t>
      </w:r>
      <w:r w:rsidRPr="00924D0E">
        <w:rPr>
          <w:rFonts w:ascii="Times New Roman" w:hAnsi="Times New Roman" w:cs="Times New Roman"/>
          <w:i/>
          <w:iCs/>
          <w:noProof/>
          <w:sz w:val="24"/>
          <w:szCs w:val="24"/>
        </w:rPr>
        <w:t>IEEE Access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4</w:t>
      </w:r>
      <w:r w:rsidRPr="00924D0E">
        <w:rPr>
          <w:rFonts w:ascii="Times New Roman" w:hAnsi="Times New Roman" w:cs="Times New Roman"/>
          <w:noProof/>
          <w:sz w:val="24"/>
          <w:szCs w:val="24"/>
        </w:rPr>
        <w:t>, 6910–6928. https://doi.org/10.1109/ACCESS.2016.2616285</w:t>
      </w:r>
    </w:p>
    <w:p w14:paraId="75EECACC"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Henson, R., &amp; Garfield, J. (2016). What Attitude Changes Are Needed to Cause SMEs to Take a Strategic Approach to Information Security? </w:t>
      </w:r>
      <w:r w:rsidRPr="00924D0E">
        <w:rPr>
          <w:rFonts w:ascii="Times New Roman" w:hAnsi="Times New Roman" w:cs="Times New Roman"/>
          <w:i/>
          <w:iCs/>
          <w:noProof/>
          <w:sz w:val="24"/>
          <w:szCs w:val="24"/>
        </w:rPr>
        <w:t>Athens Journal of Business &amp; Economics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w:t>
      </w:r>
      <w:r w:rsidRPr="00924D0E">
        <w:rPr>
          <w:rFonts w:ascii="Times New Roman" w:hAnsi="Times New Roman" w:cs="Times New Roman"/>
          <w:noProof/>
          <w:sz w:val="24"/>
          <w:szCs w:val="24"/>
        </w:rPr>
        <w:t>(3), 303–317. https://doi.org/10.30958/ajbe.2-3-5</w:t>
      </w:r>
    </w:p>
    <w:p w14:paraId="64E6DCB5"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Henson, R., &amp; Sutcliffe, D. (2013). A model for proactively insuring SMEs in the supply chain against cyber risk. </w:t>
      </w:r>
      <w:r w:rsidRPr="00924D0E">
        <w:rPr>
          <w:rFonts w:ascii="Times New Roman" w:hAnsi="Times New Roman" w:cs="Times New Roman"/>
          <w:i/>
          <w:iCs/>
          <w:noProof/>
          <w:sz w:val="24"/>
          <w:szCs w:val="24"/>
        </w:rPr>
        <w:t>Atiner Conference Paper Series: SME2013-0547</w:t>
      </w:r>
      <w:r w:rsidRPr="00924D0E">
        <w:rPr>
          <w:rFonts w:ascii="Times New Roman" w:hAnsi="Times New Roman" w:cs="Times New Roman"/>
          <w:noProof/>
          <w:sz w:val="24"/>
          <w:szCs w:val="24"/>
        </w:rPr>
        <w:t>, 1–19.</w:t>
      </w:r>
    </w:p>
    <w:p w14:paraId="07ADFB7A"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Hills, M., &amp; Atkinson, L. (2016). Towards cyber-resilient and sustainable smes: The case study of added value from a large IT Re-seller. </w:t>
      </w:r>
      <w:r w:rsidRPr="00924D0E">
        <w:rPr>
          <w:rFonts w:ascii="Times New Roman" w:hAnsi="Times New Roman" w:cs="Times New Roman"/>
          <w:i/>
          <w:iCs/>
          <w:noProof/>
          <w:sz w:val="24"/>
          <w:szCs w:val="24"/>
        </w:rPr>
        <w:t>Why Cyber Security Is a Socio-Technical Challenge: New Concepts and Practical Measures to Enhance Detection</w:t>
      </w:r>
      <w:r w:rsidRPr="00924D0E">
        <w:rPr>
          <w:rFonts w:ascii="Times New Roman" w:hAnsi="Times New Roman" w:cs="Times New Roman"/>
          <w:noProof/>
          <w:sz w:val="24"/>
          <w:szCs w:val="24"/>
        </w:rPr>
        <w:t>, 71–80.</w:t>
      </w:r>
    </w:p>
    <w:p w14:paraId="3895242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Hoppe, F., Gatzert, N., &amp; Gruner, P. (2021). Cyber risk management in SMEs: insights from industry surveys. </w:t>
      </w:r>
      <w:r w:rsidRPr="00924D0E">
        <w:rPr>
          <w:rFonts w:ascii="Times New Roman" w:hAnsi="Times New Roman" w:cs="Times New Roman"/>
          <w:i/>
          <w:iCs/>
          <w:noProof/>
          <w:sz w:val="24"/>
          <w:szCs w:val="24"/>
        </w:rPr>
        <w:t>Journal of Risk Finance</w:t>
      </w:r>
      <w:r w:rsidRPr="00924D0E">
        <w:rPr>
          <w:rFonts w:ascii="Times New Roman" w:hAnsi="Times New Roman" w:cs="Times New Roman"/>
          <w:noProof/>
          <w:sz w:val="24"/>
          <w:szCs w:val="24"/>
        </w:rPr>
        <w:t>. https://doi.org/10.1108/JRF-02-2020-0024</w:t>
      </w:r>
    </w:p>
    <w:p w14:paraId="4C97D14A"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Ishizaka, A., &amp; Resce, G. (2020). Best-Worst PROMETHEE method for evaluating school performance in the OECD’s PISA project. </w:t>
      </w:r>
      <w:r w:rsidRPr="00924D0E">
        <w:rPr>
          <w:rFonts w:ascii="Times New Roman" w:hAnsi="Times New Roman" w:cs="Times New Roman"/>
          <w:i/>
          <w:iCs/>
          <w:noProof/>
          <w:sz w:val="24"/>
          <w:szCs w:val="24"/>
        </w:rPr>
        <w:t>Socio-Economic Planning Sciences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April 2019</w:t>
      </w:r>
      <w:r w:rsidRPr="00924D0E">
        <w:rPr>
          <w:rFonts w:ascii="Times New Roman" w:hAnsi="Times New Roman" w:cs="Times New Roman"/>
          <w:noProof/>
          <w:sz w:val="24"/>
          <w:szCs w:val="24"/>
        </w:rPr>
        <w:t>, 100799. https://doi.org/10.1016/j.seps.2020.100799</w:t>
      </w:r>
    </w:p>
    <w:p w14:paraId="7744F2C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Iyamuremye, B., &amp; Shima, H. (2018). Network security testing tools for SMEs (small and medium enterprises). </w:t>
      </w:r>
      <w:r w:rsidRPr="00924D0E">
        <w:rPr>
          <w:rFonts w:ascii="Times New Roman" w:hAnsi="Times New Roman" w:cs="Times New Roman"/>
          <w:i/>
          <w:iCs/>
          <w:noProof/>
          <w:sz w:val="24"/>
          <w:szCs w:val="24"/>
        </w:rPr>
        <w:t>Proceedings of 4th IEEE International Conference on Applied System Innovation 2018, ICASI 2018</w:t>
      </w:r>
      <w:r w:rsidRPr="00924D0E">
        <w:rPr>
          <w:rFonts w:ascii="Times New Roman" w:hAnsi="Times New Roman" w:cs="Times New Roman"/>
          <w:noProof/>
          <w:sz w:val="24"/>
          <w:szCs w:val="24"/>
        </w:rPr>
        <w:t>, 414–417. https://doi.org/10.1109/ICASI.2018.8394272</w:t>
      </w:r>
    </w:p>
    <w:p w14:paraId="2B228F8A"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Jafari-Sadeghi, V. (2021). Internationalisation, Risk-Taking, and Export Compliance: A Comparative Study Between Economically Advanced and Developing Country. </w:t>
      </w:r>
      <w:r w:rsidRPr="00924D0E">
        <w:rPr>
          <w:rFonts w:ascii="Times New Roman" w:hAnsi="Times New Roman" w:cs="Times New Roman"/>
          <w:i/>
          <w:iCs/>
          <w:noProof/>
          <w:sz w:val="24"/>
          <w:szCs w:val="24"/>
        </w:rPr>
        <w:t>International Journal of Entrepreneurship and Small Business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43</w:t>
      </w:r>
      <w:r w:rsidRPr="00924D0E">
        <w:rPr>
          <w:rFonts w:ascii="Times New Roman" w:hAnsi="Times New Roman" w:cs="Times New Roman"/>
          <w:noProof/>
          <w:sz w:val="24"/>
          <w:szCs w:val="24"/>
        </w:rPr>
        <w:t>(3), 384–408. https://doi.org/10.1504/IJESB.2021.10039076</w:t>
      </w:r>
    </w:p>
    <w:p w14:paraId="15638AC0" w14:textId="77777777" w:rsidR="008376E3" w:rsidRPr="008376E3" w:rsidRDefault="008376E3" w:rsidP="008376E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 xml:space="preserve">Jafari-Sadeghi, V., Mahdiraji, H. A., Devalle, A., &amp; Pellicelli, A. C. (2022). Somebody is hiding something: Disentangling interpersonal level drivers and consequences of knowledge hiding in international entrepreneurial firms. </w:t>
      </w:r>
      <w:r w:rsidRPr="008376E3">
        <w:rPr>
          <w:rFonts w:ascii="Times New Roman" w:hAnsi="Times New Roman" w:cs="Times New Roman"/>
          <w:i/>
          <w:iCs/>
          <w:noProof/>
          <w:sz w:val="24"/>
          <w:szCs w:val="24"/>
        </w:rPr>
        <w:t>Journal of Business Research</w:t>
      </w:r>
      <w:r w:rsidRPr="008376E3">
        <w:rPr>
          <w:rFonts w:ascii="Times New Roman" w:hAnsi="Times New Roman" w:cs="Times New Roman"/>
          <w:noProof/>
          <w:sz w:val="24"/>
          <w:szCs w:val="24"/>
        </w:rPr>
        <w:t>, 139, 383-396.</w:t>
      </w:r>
    </w:p>
    <w:p w14:paraId="67E9737A"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Jafari-Sadeghi, V., Garcia-Perez, A., Candelo, E., &amp; Couturier, J. (2021). Exploring the impact of digital transformation on technology entrepreneurship and technological market expansion: The role of technology readiness , exploration and exploitation. </w:t>
      </w:r>
      <w:r w:rsidRPr="00924D0E">
        <w:rPr>
          <w:rFonts w:ascii="Times New Roman" w:hAnsi="Times New Roman" w:cs="Times New Roman"/>
          <w:i/>
          <w:iCs/>
          <w:noProof/>
          <w:sz w:val="24"/>
          <w:szCs w:val="24"/>
        </w:rPr>
        <w:t>Journal of Business Research</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124</w:t>
      </w:r>
      <w:r w:rsidRPr="00924D0E">
        <w:rPr>
          <w:rFonts w:ascii="Times New Roman" w:hAnsi="Times New Roman" w:cs="Times New Roman"/>
          <w:noProof/>
          <w:sz w:val="24"/>
          <w:szCs w:val="24"/>
        </w:rPr>
        <w:t>(2021), 100–111. https://doi.org/10.1016/j.jbusres.2020.11.020</w:t>
      </w:r>
    </w:p>
    <w:p w14:paraId="0200011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Javaid, M. I., &amp; Iqbal, M. M. W. (2017). A comprehensive people, process and technology (PPT) application model for Information Systems (IS) risk management in small/medium enterprises (SME). </w:t>
      </w:r>
      <w:r w:rsidRPr="00924D0E">
        <w:rPr>
          <w:rFonts w:ascii="Times New Roman" w:hAnsi="Times New Roman" w:cs="Times New Roman"/>
          <w:i/>
          <w:iCs/>
          <w:noProof/>
          <w:sz w:val="24"/>
          <w:szCs w:val="24"/>
        </w:rPr>
        <w:t>International Conference on Communication Technologies, ComTech 2017</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October</w:t>
      </w:r>
      <w:r w:rsidRPr="00924D0E">
        <w:rPr>
          <w:rFonts w:ascii="Times New Roman" w:hAnsi="Times New Roman" w:cs="Times New Roman"/>
          <w:noProof/>
          <w:sz w:val="24"/>
          <w:szCs w:val="24"/>
        </w:rPr>
        <w:t>, 78–90. https://doi.org/10.1109/COMTECH.2017.8065754</w:t>
      </w:r>
    </w:p>
    <w:p w14:paraId="6CB28FD9" w14:textId="77777777" w:rsidR="008376E3" w:rsidRPr="008376E3" w:rsidRDefault="008376E3"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 xml:space="preserve">Jia, Y., Yuan, B., Xing, L., Zhao, D., Zhang, Y., Wang, X., ... &amp; Jin, H. (2021, November). Who's In Control? On Security Risks of Disjointed IoT Device Management Channels. In Proceedings of the 2021 ACM SIGSAC Conference on Computer and Communications </w:t>
      </w:r>
      <w:r w:rsidRPr="008376E3">
        <w:rPr>
          <w:rFonts w:ascii="Times New Roman" w:hAnsi="Times New Roman" w:cs="Times New Roman"/>
          <w:noProof/>
          <w:sz w:val="24"/>
          <w:szCs w:val="24"/>
        </w:rPr>
        <w:lastRenderedPageBreak/>
        <w:t>Security (pp. 1289-1305).</w:t>
      </w:r>
    </w:p>
    <w:p w14:paraId="5535924F" w14:textId="0B664004"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Kabanda, S., Tanner, M., &amp; Kent, C. (2018). Exploring SME cybersecurity practices in developing countries. </w:t>
      </w:r>
      <w:r w:rsidRPr="00924D0E">
        <w:rPr>
          <w:rFonts w:ascii="Times New Roman" w:hAnsi="Times New Roman" w:cs="Times New Roman"/>
          <w:i/>
          <w:iCs/>
          <w:noProof/>
          <w:sz w:val="24"/>
          <w:szCs w:val="24"/>
        </w:rPr>
        <w:t>Journal of Organizational Computing and Electronic Commerce</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28</w:t>
      </w:r>
      <w:r w:rsidRPr="00924D0E">
        <w:rPr>
          <w:rFonts w:ascii="Times New Roman" w:hAnsi="Times New Roman" w:cs="Times New Roman"/>
          <w:noProof/>
          <w:sz w:val="24"/>
          <w:szCs w:val="24"/>
        </w:rPr>
        <w:t>(3), 269–282. https://doi.org/10.1080/10919392.2018.1484598</w:t>
      </w:r>
    </w:p>
    <w:p w14:paraId="033AD63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Karimi, H., Sadeghi-Dastaki, M., &amp; Javan, M. (2020). A fully fuzzy best–worst multi attribute decision making method with triangular fuzzy number: A case study of maintenance assessment in the hospitals. </w:t>
      </w:r>
      <w:r w:rsidRPr="00924D0E">
        <w:rPr>
          <w:rFonts w:ascii="Times New Roman" w:hAnsi="Times New Roman" w:cs="Times New Roman"/>
          <w:i/>
          <w:iCs/>
          <w:noProof/>
          <w:sz w:val="24"/>
          <w:szCs w:val="24"/>
        </w:rPr>
        <w:t>Applied Soft Computing Journal</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86</w:t>
      </w:r>
      <w:r w:rsidRPr="00924D0E">
        <w:rPr>
          <w:rFonts w:ascii="Times New Roman" w:hAnsi="Times New Roman" w:cs="Times New Roman"/>
          <w:noProof/>
          <w:sz w:val="24"/>
          <w:szCs w:val="24"/>
        </w:rPr>
        <w:t>, 105882. https://doi.org/10.1016/j.asoc.2019.105882</w:t>
      </w:r>
    </w:p>
    <w:p w14:paraId="0337D917"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Kent, C., Tanner, M., &amp; Kabanda, S. (2016). How South African SMEs address cyber security: The case of web server logs and intrusion detection. </w:t>
      </w:r>
      <w:r w:rsidRPr="00924D0E">
        <w:rPr>
          <w:rFonts w:ascii="Times New Roman" w:hAnsi="Times New Roman" w:cs="Times New Roman"/>
          <w:i/>
          <w:iCs/>
          <w:noProof/>
          <w:sz w:val="24"/>
          <w:szCs w:val="24"/>
        </w:rPr>
        <w:t>2016 IEEE International Conference on Emerging Technologies and Innovative Business Practices for the Transformation of Societies, EmergiTech 2016</w:t>
      </w:r>
      <w:r w:rsidRPr="00924D0E">
        <w:rPr>
          <w:rFonts w:ascii="Times New Roman" w:hAnsi="Times New Roman" w:cs="Times New Roman"/>
          <w:noProof/>
          <w:sz w:val="24"/>
          <w:szCs w:val="24"/>
        </w:rPr>
        <w:t>, 100–105. https://doi.org/10.1109/EmergiTech.2016.7737319</w:t>
      </w:r>
    </w:p>
    <w:p w14:paraId="108FFF2F"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Keršuliene, V., Zavadskas, E. K., &amp; Turskis, Z. (2010). Racionalaus ginču̧ sprendimo būdo nustatymas taikant nauja̧ kriteriju̧ svoriu̧ nustatymo metoda̧, pagri̧sta̧ nuosekliu laipsnišku poriniu kriteriju̧ santykinės svarbos lyginimu. </w:t>
      </w:r>
      <w:r w:rsidRPr="00924D0E">
        <w:rPr>
          <w:rFonts w:ascii="Times New Roman" w:hAnsi="Times New Roman" w:cs="Times New Roman"/>
          <w:i/>
          <w:iCs/>
          <w:noProof/>
          <w:sz w:val="24"/>
          <w:szCs w:val="24"/>
        </w:rPr>
        <w:t>Journal of Business Economics and Management</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11</w:t>
      </w:r>
      <w:r w:rsidRPr="00924D0E">
        <w:rPr>
          <w:rFonts w:ascii="Times New Roman" w:hAnsi="Times New Roman" w:cs="Times New Roman"/>
          <w:noProof/>
          <w:sz w:val="24"/>
          <w:szCs w:val="24"/>
        </w:rPr>
        <w:t>(2), 243–258. https://doi.org/10.3846/jbem.2010.12</w:t>
      </w:r>
    </w:p>
    <w:p w14:paraId="7F3D5E8B"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Kiker, G. A., Bridges, T. S., Varghese, A., Seager, P. T. P., &amp; Linkov, I. (2005). Application of multicriteria decision analysis in environmental decision making. In </w:t>
      </w:r>
      <w:r w:rsidRPr="00924D0E">
        <w:rPr>
          <w:rFonts w:ascii="Times New Roman" w:hAnsi="Times New Roman" w:cs="Times New Roman"/>
          <w:i/>
          <w:iCs/>
          <w:noProof/>
          <w:sz w:val="24"/>
          <w:szCs w:val="24"/>
        </w:rPr>
        <w:t>Integrated environmental assessment and management</w:t>
      </w:r>
      <w:r w:rsidRPr="00924D0E">
        <w:rPr>
          <w:rFonts w:ascii="Times New Roman" w:hAnsi="Times New Roman" w:cs="Times New Roman"/>
          <w:noProof/>
          <w:sz w:val="24"/>
          <w:szCs w:val="24"/>
        </w:rPr>
        <w:t xml:space="preserve"> (Vol. 1, Issue 2, pp. 95–108). https://doi.org/10.1897/IEAM_2004a-015.1</w:t>
      </w:r>
    </w:p>
    <w:p w14:paraId="70610714"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Ključnikov, A., Mura, L., &amp; Sklenár, D. (2019). Information security management in SMEs: Factors of success. </w:t>
      </w:r>
      <w:r w:rsidRPr="00924D0E">
        <w:rPr>
          <w:rFonts w:ascii="Times New Roman" w:hAnsi="Times New Roman" w:cs="Times New Roman"/>
          <w:i/>
          <w:iCs/>
          <w:noProof/>
          <w:sz w:val="24"/>
          <w:szCs w:val="24"/>
        </w:rPr>
        <w:t>Entrepreneurship and Sustainability Issues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6</w:t>
      </w:r>
      <w:r w:rsidRPr="00924D0E">
        <w:rPr>
          <w:rFonts w:ascii="Times New Roman" w:hAnsi="Times New Roman" w:cs="Times New Roman"/>
          <w:noProof/>
          <w:sz w:val="24"/>
          <w:szCs w:val="24"/>
        </w:rPr>
        <w:t>(4), 2081–2094. https://doi.org/10.9770/jesi.2019.6.4(37)</w:t>
      </w:r>
    </w:p>
    <w:p w14:paraId="55597962"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Krombholz, K., Hobel, H., Huber, M., &amp; Weippl, E. (2015). Advanced social engineering attacks. </w:t>
      </w:r>
      <w:r w:rsidRPr="00924D0E">
        <w:rPr>
          <w:rFonts w:ascii="Times New Roman" w:hAnsi="Times New Roman" w:cs="Times New Roman"/>
          <w:i/>
          <w:iCs/>
          <w:noProof/>
          <w:sz w:val="24"/>
          <w:szCs w:val="24"/>
        </w:rPr>
        <w:t>Journal of Information Security and Applications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22</w:t>
      </w:r>
      <w:r w:rsidRPr="00924D0E">
        <w:rPr>
          <w:rFonts w:ascii="Times New Roman" w:hAnsi="Times New Roman" w:cs="Times New Roman"/>
          <w:noProof/>
          <w:sz w:val="24"/>
          <w:szCs w:val="24"/>
        </w:rPr>
        <w:t>, 113–122. https://doi.org/10.1016/j.jisa.2014.09.005</w:t>
      </w:r>
    </w:p>
    <w:p w14:paraId="64928CD3"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Kshetri, N. (2018). The Economics of Cyber-Insurance. </w:t>
      </w:r>
      <w:r w:rsidRPr="00924D0E">
        <w:rPr>
          <w:rFonts w:ascii="Times New Roman" w:hAnsi="Times New Roman" w:cs="Times New Roman"/>
          <w:i/>
          <w:iCs/>
          <w:noProof/>
          <w:sz w:val="24"/>
          <w:szCs w:val="24"/>
        </w:rPr>
        <w:t>IT Professional</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20</w:t>
      </w:r>
      <w:r w:rsidRPr="00924D0E">
        <w:rPr>
          <w:rFonts w:ascii="Times New Roman" w:hAnsi="Times New Roman" w:cs="Times New Roman"/>
          <w:noProof/>
          <w:sz w:val="24"/>
          <w:szCs w:val="24"/>
        </w:rPr>
        <w:t>(6), 9–14.</w:t>
      </w:r>
    </w:p>
    <w:p w14:paraId="65316DE4"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Kurpjuhn, T. (2015). The SME security challenge. </w:t>
      </w:r>
      <w:r w:rsidRPr="00924D0E">
        <w:rPr>
          <w:rFonts w:ascii="Times New Roman" w:hAnsi="Times New Roman" w:cs="Times New Roman"/>
          <w:i/>
          <w:iCs/>
          <w:noProof/>
          <w:sz w:val="24"/>
          <w:szCs w:val="24"/>
        </w:rPr>
        <w:t>Computer Fraud and Security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2015</w:t>
      </w:r>
      <w:r w:rsidRPr="00924D0E">
        <w:rPr>
          <w:rFonts w:ascii="Times New Roman" w:hAnsi="Times New Roman" w:cs="Times New Roman"/>
          <w:noProof/>
          <w:sz w:val="24"/>
          <w:szCs w:val="24"/>
        </w:rPr>
        <w:t>(3), 5–7. https://doi.org/10.1016/S1361-3723(15)30017-8</w:t>
      </w:r>
    </w:p>
    <w:p w14:paraId="3451AB9B"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Lewis, R., Louvieris, P., Abbott, P., Clewley, N. and Jones, K. (2014). Cybersecurity information sharing: a framework for sustainable information security management in UK SME supply chains. </w:t>
      </w:r>
      <w:r w:rsidRPr="00924D0E">
        <w:rPr>
          <w:rFonts w:ascii="Times New Roman" w:hAnsi="Times New Roman" w:cs="Times New Roman"/>
          <w:i/>
          <w:iCs/>
          <w:noProof/>
          <w:sz w:val="24"/>
          <w:szCs w:val="24"/>
        </w:rPr>
        <w:t>Twenty Second European Conference on Information Systems,Tel Aviv 2014</w:t>
      </w:r>
      <w:r w:rsidRPr="00924D0E">
        <w:rPr>
          <w:rFonts w:ascii="Times New Roman" w:hAnsi="Times New Roman" w:cs="Times New Roman"/>
          <w:noProof/>
          <w:sz w:val="24"/>
          <w:szCs w:val="24"/>
        </w:rPr>
        <w:t>, 1–15.</w:t>
      </w:r>
    </w:p>
    <w:p w14:paraId="3C3122BD"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Liao, H., Mi, X., Yu, Q., &amp; Luo, L. (2019). Hospital performance evaluation by a hesitant fuzzy linguistic best worst method with inconsistency repairing. </w:t>
      </w:r>
      <w:r w:rsidRPr="00924D0E">
        <w:rPr>
          <w:rFonts w:ascii="Times New Roman" w:hAnsi="Times New Roman" w:cs="Times New Roman"/>
          <w:i/>
          <w:iCs/>
          <w:noProof/>
          <w:sz w:val="24"/>
          <w:szCs w:val="24"/>
        </w:rPr>
        <w:t>Journal of Cleaner Production</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232</w:t>
      </w:r>
      <w:r w:rsidRPr="00924D0E">
        <w:rPr>
          <w:rFonts w:ascii="Times New Roman" w:hAnsi="Times New Roman" w:cs="Times New Roman"/>
          <w:noProof/>
          <w:sz w:val="24"/>
          <w:szCs w:val="24"/>
        </w:rPr>
        <w:t>, 657–671. https://doi.org/10.1016/j.jclepro.2019.05.308</w:t>
      </w:r>
    </w:p>
    <w:p w14:paraId="531AC96E"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Linacre, N. A., Koo, B., Rosegrant, M. W., Msangi, S., Falck-Zepeda, J., Gaskell, J., ... &amp; Birner, R. (2005). Security analysis for agroterrorism: applying the threat, vulnerability, consequence framework to developing countries. Intl Food Policy Res Inst.</w:t>
      </w:r>
    </w:p>
    <w:p w14:paraId="62E20894"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Linkov, I., Satterstrom, F. K., Yatsalo, B., Tkachuk, A., Kiker, G. A., Kim, J., ... &amp; Gardner, K. (2007). Comparative assessment of several multi-criteria decision analysis tools for management of contaminated sediments. In Environmental security in harbors and coastal areas (pp. 195-215). Springer, Dordrecht.</w:t>
      </w:r>
    </w:p>
    <w:p w14:paraId="14701333"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 xml:space="preserve">Linkov, I., Satterstrom, F. K., Kiker, G., Batchelor, C., Bridges, T., &amp; Ferguson, E. (2006). From comparative risk assessment to multi-criteria decision analysis and adaptive management: Recent developments and applications. </w:t>
      </w:r>
      <w:r w:rsidRPr="0053135C">
        <w:rPr>
          <w:rFonts w:ascii="Times New Roman" w:hAnsi="Times New Roman" w:cs="Times New Roman"/>
          <w:i/>
          <w:iCs/>
          <w:noProof/>
          <w:sz w:val="24"/>
          <w:szCs w:val="24"/>
        </w:rPr>
        <w:t>Environment International</w:t>
      </w:r>
      <w:r w:rsidRPr="0053135C">
        <w:rPr>
          <w:rFonts w:ascii="Times New Roman" w:hAnsi="Times New Roman" w:cs="Times New Roman"/>
          <w:noProof/>
          <w:sz w:val="24"/>
          <w:szCs w:val="24"/>
        </w:rPr>
        <w:t>, 32(8), 1072-1093.</w:t>
      </w:r>
    </w:p>
    <w:p w14:paraId="132B3254"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 xml:space="preserve">Linkov, I., Anklam, E., Collier, Z., DiMase, D., &amp; Renn, O. (2014). Risk-Based Standards: Integrating Top-Down and Bottom-Up Approaches. </w:t>
      </w:r>
      <w:r w:rsidRPr="0053135C">
        <w:rPr>
          <w:rFonts w:ascii="Times New Roman" w:hAnsi="Times New Roman" w:cs="Times New Roman"/>
          <w:i/>
          <w:iCs/>
          <w:noProof/>
          <w:sz w:val="24"/>
          <w:szCs w:val="24"/>
        </w:rPr>
        <w:t xml:space="preserve">Environment, Systems, and </w:t>
      </w:r>
      <w:r w:rsidRPr="0053135C">
        <w:rPr>
          <w:rFonts w:ascii="Times New Roman" w:hAnsi="Times New Roman" w:cs="Times New Roman"/>
          <w:i/>
          <w:iCs/>
          <w:noProof/>
          <w:sz w:val="24"/>
          <w:szCs w:val="24"/>
        </w:rPr>
        <w:lastRenderedPageBreak/>
        <w:t>Decisions</w:t>
      </w:r>
      <w:r w:rsidRPr="0053135C">
        <w:rPr>
          <w:rFonts w:ascii="Times New Roman" w:hAnsi="Times New Roman" w:cs="Times New Roman"/>
          <w:noProof/>
          <w:sz w:val="24"/>
          <w:szCs w:val="24"/>
        </w:rPr>
        <w:t>, 34: 134-137.</w:t>
      </w:r>
    </w:p>
    <w:p w14:paraId="7B368273"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Linkov, I., Moberg, E., Trump, B. D., Yatsalo, B., &amp; Keisler, J. M. (2020). Multi-criteria decision analysis: Case studies in engineering and the environment. CRC Press.</w:t>
      </w:r>
    </w:p>
    <w:p w14:paraId="440E86CD"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Lloyd, G. (2020). The business benefits of cyber security for SMEs. </w:t>
      </w:r>
      <w:r w:rsidRPr="00924D0E">
        <w:rPr>
          <w:rFonts w:ascii="Times New Roman" w:hAnsi="Times New Roman" w:cs="Times New Roman"/>
          <w:i/>
          <w:iCs/>
          <w:noProof/>
          <w:sz w:val="24"/>
          <w:szCs w:val="24"/>
        </w:rPr>
        <w:t>Computer Fraud and Security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2020</w:t>
      </w:r>
      <w:r w:rsidRPr="00924D0E">
        <w:rPr>
          <w:rFonts w:ascii="Times New Roman" w:hAnsi="Times New Roman" w:cs="Times New Roman"/>
          <w:noProof/>
          <w:sz w:val="24"/>
          <w:szCs w:val="24"/>
        </w:rPr>
        <w:t>(2), 14–17. https://doi.org/10.1016/S1361-3723(20)30019-1</w:t>
      </w:r>
    </w:p>
    <w:p w14:paraId="7C562DA7"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Mahdiraji, H. A., Arzaghi, S., Stauskis, G., &amp; Zavadskas, E. K. (2018). A hybrid fuzzy BWM-COPRAS method for analyzing key factors of sustainable architecture. </w:t>
      </w:r>
      <w:r w:rsidRPr="00924D0E">
        <w:rPr>
          <w:rFonts w:ascii="Times New Roman" w:hAnsi="Times New Roman" w:cs="Times New Roman"/>
          <w:i/>
          <w:iCs/>
          <w:noProof/>
          <w:sz w:val="24"/>
          <w:szCs w:val="24"/>
        </w:rPr>
        <w:t>Sustainability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10</w:t>
      </w:r>
      <w:r w:rsidRPr="00924D0E">
        <w:rPr>
          <w:rFonts w:ascii="Times New Roman" w:hAnsi="Times New Roman" w:cs="Times New Roman"/>
          <w:noProof/>
          <w:sz w:val="24"/>
          <w:szCs w:val="24"/>
        </w:rPr>
        <w:t>(5), 1–26. https://doi.org/10.3390/su10051626</w:t>
      </w:r>
    </w:p>
    <w:p w14:paraId="11224EF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Mahdiraji, H. A., Kazimieras Zavadskas, E., Kazeminia, A., &amp; Abbasi Kamardi, A. (2019). Marketing strategies evaluation based on big data analysis: a CLUSTERING-MCDM approach. </w:t>
      </w:r>
      <w:r w:rsidRPr="00924D0E">
        <w:rPr>
          <w:rFonts w:ascii="Times New Roman" w:hAnsi="Times New Roman" w:cs="Times New Roman"/>
          <w:i/>
          <w:iCs/>
          <w:noProof/>
          <w:sz w:val="24"/>
          <w:szCs w:val="24"/>
        </w:rPr>
        <w:t>Economic Research-Ekonomska Istraživanja</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32</w:t>
      </w:r>
      <w:r w:rsidRPr="00924D0E">
        <w:rPr>
          <w:rFonts w:ascii="Times New Roman" w:hAnsi="Times New Roman" w:cs="Times New Roman"/>
          <w:noProof/>
          <w:sz w:val="24"/>
          <w:szCs w:val="24"/>
        </w:rPr>
        <w:t>(1), 2882–2892.</w:t>
      </w:r>
    </w:p>
    <w:p w14:paraId="69F24197"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 xml:space="preserve">Mahdiraji, H. A., Zavadskas, E. K., Arab, A., Turskis, Z., &amp; Sahebi, I. G. (2021). Formulation Of Manufacturing Strategies Based On An Extended Swara Method With Intuitionistic Fuzzy Numbers: An Automotive Industry Application. </w:t>
      </w:r>
      <w:r w:rsidRPr="0053135C">
        <w:rPr>
          <w:rFonts w:ascii="Times New Roman" w:hAnsi="Times New Roman" w:cs="Times New Roman"/>
          <w:i/>
          <w:iCs/>
          <w:noProof/>
          <w:sz w:val="24"/>
          <w:szCs w:val="24"/>
        </w:rPr>
        <w:t>Transformations in Business &amp; Economics</w:t>
      </w:r>
      <w:r w:rsidRPr="0053135C">
        <w:rPr>
          <w:rFonts w:ascii="Times New Roman" w:hAnsi="Times New Roman" w:cs="Times New Roman"/>
          <w:noProof/>
          <w:sz w:val="24"/>
          <w:szCs w:val="24"/>
        </w:rPr>
        <w:t>, 20(2).</w:t>
      </w:r>
    </w:p>
    <w:p w14:paraId="6C3B1CFC"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Mahdiraji, H. A., Zavadskas, E. K., Skare, M., Kafshgar, F. Z. R., &amp; Arab, A. (2020). Evaluating strategies for implementing industry 4.0: a hybrid expert oriented approach of BWM and interval valued intuitionistic fuzzy TODIM. </w:t>
      </w:r>
      <w:r w:rsidRPr="00924D0E">
        <w:rPr>
          <w:rFonts w:ascii="Times New Roman" w:hAnsi="Times New Roman" w:cs="Times New Roman"/>
          <w:i/>
          <w:iCs/>
          <w:noProof/>
          <w:sz w:val="24"/>
          <w:szCs w:val="24"/>
        </w:rPr>
        <w:t>Economic Research-Ekonomska Istraživanja</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33</w:t>
      </w:r>
      <w:r w:rsidRPr="00924D0E">
        <w:rPr>
          <w:rFonts w:ascii="Times New Roman" w:hAnsi="Times New Roman" w:cs="Times New Roman"/>
          <w:noProof/>
          <w:sz w:val="24"/>
          <w:szCs w:val="24"/>
        </w:rPr>
        <w:t>(1), 1600–1620.</w:t>
      </w:r>
    </w:p>
    <w:p w14:paraId="32D3DA8C"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Mallinder, J., &amp; Drabwell, P. (2013). Cyber security: a critical examination of information sharing versus data sensitivity issues for organisations at risk of cyber attack. </w:t>
      </w:r>
      <w:r w:rsidRPr="00924D0E">
        <w:rPr>
          <w:rFonts w:ascii="Times New Roman" w:hAnsi="Times New Roman" w:cs="Times New Roman"/>
          <w:i/>
          <w:iCs/>
          <w:noProof/>
          <w:sz w:val="24"/>
          <w:szCs w:val="24"/>
        </w:rPr>
        <w:t>Journal of Business Continuity &amp; Emergency Planning</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7</w:t>
      </w:r>
      <w:r w:rsidRPr="00924D0E">
        <w:rPr>
          <w:rFonts w:ascii="Times New Roman" w:hAnsi="Times New Roman" w:cs="Times New Roman"/>
          <w:noProof/>
          <w:sz w:val="24"/>
          <w:szCs w:val="24"/>
        </w:rPr>
        <w:t>(2), 103–111.</w:t>
      </w:r>
    </w:p>
    <w:p w14:paraId="0473EF0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Markakis, E., Nikoloudakis, Y., Mastorakis, G., Mavromoustakis, C. X., Pallis, E., Sideris, A., Zotos, N., Antic, J., Cernivec, A., Fejzic, D., Kulovic, J., Jara, A., Drosou, A., Giannoutakis, K., &amp; Tzovaras, D. (2019). Acceleration at the edge for supporting SMEs Security: The FORTIKA paradigm. </w:t>
      </w:r>
      <w:r w:rsidRPr="00924D0E">
        <w:rPr>
          <w:rFonts w:ascii="Times New Roman" w:hAnsi="Times New Roman" w:cs="Times New Roman"/>
          <w:i/>
          <w:iCs/>
          <w:noProof/>
          <w:sz w:val="24"/>
          <w:szCs w:val="24"/>
        </w:rPr>
        <w:t>IEEE Communications Magazine</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57</w:t>
      </w:r>
      <w:r w:rsidRPr="00924D0E">
        <w:rPr>
          <w:rFonts w:ascii="Times New Roman" w:hAnsi="Times New Roman" w:cs="Times New Roman"/>
          <w:noProof/>
          <w:sz w:val="24"/>
          <w:szCs w:val="24"/>
        </w:rPr>
        <w:t>(2), 41–47. https://doi.org/10.1109/MCOM.2019.1800506</w:t>
      </w:r>
    </w:p>
    <w:p w14:paraId="6EA57B90"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Mi, X., Tang, M., Liao, H., Shen, W., &amp; Lev, B. (2019). The state-of-the-art survey on integrations and applications of the best worst method in decision making: Why, what, what for and what’s next? </w:t>
      </w:r>
      <w:r w:rsidRPr="00924D0E">
        <w:rPr>
          <w:rFonts w:ascii="Times New Roman" w:hAnsi="Times New Roman" w:cs="Times New Roman"/>
          <w:i/>
          <w:iCs/>
          <w:noProof/>
          <w:sz w:val="24"/>
          <w:szCs w:val="24"/>
        </w:rPr>
        <w:t>Omega (United Kingdom)</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87</w:t>
      </w:r>
      <w:r w:rsidRPr="00924D0E">
        <w:rPr>
          <w:rFonts w:ascii="Times New Roman" w:hAnsi="Times New Roman" w:cs="Times New Roman"/>
          <w:noProof/>
          <w:sz w:val="24"/>
          <w:szCs w:val="24"/>
        </w:rPr>
        <w:t>, 205–225. https://doi.org/10.1016/j.omega.2019.01.009</w:t>
      </w:r>
    </w:p>
    <w:p w14:paraId="5D8240F7"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Mokhtarzadeh, N. G., Mahdiraji, H. A., Beheshti, M., &amp; Zavadskas, E. K. (2018). A novel hybrid approach for technology selection in the information technology industry. </w:t>
      </w:r>
      <w:r w:rsidRPr="00924D0E">
        <w:rPr>
          <w:rFonts w:ascii="Times New Roman" w:hAnsi="Times New Roman" w:cs="Times New Roman"/>
          <w:i/>
          <w:iCs/>
          <w:noProof/>
          <w:sz w:val="24"/>
          <w:szCs w:val="24"/>
        </w:rPr>
        <w:t>Technologies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6</w:t>
      </w:r>
      <w:r w:rsidRPr="00924D0E">
        <w:rPr>
          <w:rFonts w:ascii="Times New Roman" w:hAnsi="Times New Roman" w:cs="Times New Roman"/>
          <w:noProof/>
          <w:sz w:val="24"/>
          <w:szCs w:val="24"/>
        </w:rPr>
        <w:t>(1), 34.</w:t>
      </w:r>
    </w:p>
    <w:p w14:paraId="69033518"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Munim, Z. H., Sornn-Friese, H., &amp; Dushenko, M. (2020). Identifying the appropriate governance model for green port management: Applying Analytic Network Process and Best-Worst methods to ports in the Indian Ocean Rim. </w:t>
      </w:r>
      <w:r w:rsidRPr="00924D0E">
        <w:rPr>
          <w:rFonts w:ascii="Times New Roman" w:hAnsi="Times New Roman" w:cs="Times New Roman"/>
          <w:i/>
          <w:iCs/>
          <w:noProof/>
          <w:sz w:val="24"/>
          <w:szCs w:val="24"/>
        </w:rPr>
        <w:t>Journal of Cleaner Production</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268</w:t>
      </w:r>
      <w:r w:rsidRPr="00924D0E">
        <w:rPr>
          <w:rFonts w:ascii="Times New Roman" w:hAnsi="Times New Roman" w:cs="Times New Roman"/>
          <w:noProof/>
          <w:sz w:val="24"/>
          <w:szCs w:val="24"/>
        </w:rPr>
        <w:t>, 122156. https://doi.org/10.1016/j.jclepro.2020.122156</w:t>
      </w:r>
    </w:p>
    <w:p w14:paraId="3B18D31A"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Mustafa, H. K., &amp; Yaakub, S. (2018). Innovation and Technology Adoption Challanges: Impact on SMEs’ Company Performance. </w:t>
      </w:r>
      <w:r w:rsidRPr="00924D0E">
        <w:rPr>
          <w:rFonts w:ascii="Times New Roman" w:hAnsi="Times New Roman" w:cs="Times New Roman"/>
          <w:i/>
          <w:iCs/>
          <w:noProof/>
          <w:sz w:val="24"/>
          <w:szCs w:val="24"/>
        </w:rPr>
        <w:t>International Journal of Accounting, Finance and Business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w:t>
      </w:r>
      <w:r w:rsidRPr="00924D0E">
        <w:rPr>
          <w:rFonts w:ascii="Times New Roman" w:hAnsi="Times New Roman" w:cs="Times New Roman"/>
          <w:noProof/>
          <w:sz w:val="24"/>
          <w:szCs w:val="24"/>
        </w:rPr>
        <w:t>(15), 57–65. www.ijafb.com</w:t>
      </w:r>
    </w:p>
    <w:p w14:paraId="4267702D"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National Center for the Middle Market. (2016). </w:t>
      </w:r>
      <w:r w:rsidRPr="00924D0E">
        <w:rPr>
          <w:rFonts w:ascii="Times New Roman" w:hAnsi="Times New Roman" w:cs="Times New Roman"/>
          <w:i/>
          <w:iCs/>
          <w:noProof/>
          <w:sz w:val="24"/>
          <w:szCs w:val="24"/>
        </w:rPr>
        <w:t>National Center for Middle Market Study</w:t>
      </w:r>
      <w:r w:rsidRPr="00924D0E">
        <w:rPr>
          <w:rFonts w:ascii="Times New Roman" w:hAnsi="Times New Roman" w:cs="Times New Roman"/>
          <w:noProof/>
          <w:sz w:val="24"/>
          <w:szCs w:val="24"/>
        </w:rPr>
        <w:t>. https://www.middlemarketcenter.org/</w:t>
      </w:r>
    </w:p>
    <w:p w14:paraId="15473F20"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Nieto, A., Acien, A., &amp; Fernandez, G. (2019). Crowdsourcing Analysis in 5G IoT: Cybersecurity Threats and Mitigation. </w:t>
      </w:r>
      <w:r w:rsidRPr="00924D0E">
        <w:rPr>
          <w:rFonts w:ascii="Times New Roman" w:hAnsi="Times New Roman" w:cs="Times New Roman"/>
          <w:i/>
          <w:iCs/>
          <w:noProof/>
          <w:sz w:val="24"/>
          <w:szCs w:val="24"/>
        </w:rPr>
        <w:t>Mobile Networks and Applications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24</w:t>
      </w:r>
      <w:r w:rsidRPr="00924D0E">
        <w:rPr>
          <w:rFonts w:ascii="Times New Roman" w:hAnsi="Times New Roman" w:cs="Times New Roman"/>
          <w:noProof/>
          <w:sz w:val="24"/>
          <w:szCs w:val="24"/>
        </w:rPr>
        <w:t>(3), 881–889. https://doi.org/10.1007/s11036-018-1146-4</w:t>
      </w:r>
    </w:p>
    <w:p w14:paraId="694D5AC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Nycz, M., Martin, M. J., &amp; Polkowski, Z. (2015). The cyber security in SMEs in Poland and Tanzania. </w:t>
      </w:r>
      <w:r w:rsidRPr="00924D0E">
        <w:rPr>
          <w:rFonts w:ascii="Times New Roman" w:hAnsi="Times New Roman" w:cs="Times New Roman"/>
          <w:i/>
          <w:iCs/>
          <w:noProof/>
          <w:sz w:val="24"/>
          <w:szCs w:val="24"/>
        </w:rPr>
        <w:t>Proceedings of the 2015 7th International Conference on Electronics, Computers and Artificial Intelligence, ECAI 2015</w:t>
      </w:r>
      <w:r w:rsidRPr="00924D0E">
        <w:rPr>
          <w:rFonts w:ascii="Times New Roman" w:hAnsi="Times New Roman" w:cs="Times New Roman"/>
          <w:noProof/>
          <w:sz w:val="24"/>
          <w:szCs w:val="24"/>
        </w:rPr>
        <w:t>, AE27–AE34. https://doi.org/10.1109/ECAI.2015.7301182</w:t>
      </w:r>
    </w:p>
    <w:p w14:paraId="579F9DCA"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lastRenderedPageBreak/>
        <w:t xml:space="preserve">Office for National Statistics. (2019). </w:t>
      </w:r>
      <w:r w:rsidRPr="00924D0E">
        <w:rPr>
          <w:rFonts w:ascii="Times New Roman" w:hAnsi="Times New Roman" w:cs="Times New Roman"/>
          <w:i/>
          <w:iCs/>
          <w:noProof/>
          <w:sz w:val="24"/>
          <w:szCs w:val="24"/>
        </w:rPr>
        <w:t>E-Commerce and ICT Activity, UK: 2018</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November</w:t>
      </w:r>
      <w:r w:rsidRPr="00924D0E">
        <w:rPr>
          <w:rFonts w:ascii="Times New Roman" w:hAnsi="Times New Roman" w:cs="Times New Roman"/>
          <w:noProof/>
          <w:sz w:val="24"/>
          <w:szCs w:val="24"/>
        </w:rPr>
        <w:t>, 1.</w:t>
      </w:r>
    </w:p>
    <w:p w14:paraId="21753C0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Omrani, H., Amini, M., &amp; Alizadeh, A. (2020). An integrated group best-worst method – Data envelopment analysis approach for evaluating road safety: A case of Iran. </w:t>
      </w:r>
      <w:r w:rsidRPr="00924D0E">
        <w:rPr>
          <w:rFonts w:ascii="Times New Roman" w:hAnsi="Times New Roman" w:cs="Times New Roman"/>
          <w:i/>
          <w:iCs/>
          <w:noProof/>
          <w:sz w:val="24"/>
          <w:szCs w:val="24"/>
        </w:rPr>
        <w:t>Measurement: Journal of the International Measurement Confederation</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152</w:t>
      </w:r>
      <w:r w:rsidRPr="00924D0E">
        <w:rPr>
          <w:rFonts w:ascii="Times New Roman" w:hAnsi="Times New Roman" w:cs="Times New Roman"/>
          <w:noProof/>
          <w:sz w:val="24"/>
          <w:szCs w:val="24"/>
        </w:rPr>
        <w:t>, 107330. https://doi.org/10.1016/j.measurement.2019.107330</w:t>
      </w:r>
    </w:p>
    <w:p w14:paraId="298BC23D"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Onwubiko, C., &amp; Lenaghan, A. P. (2007). Managing security threats and vulnerabilities for small to medium enterprises. </w:t>
      </w:r>
      <w:r w:rsidRPr="00924D0E">
        <w:rPr>
          <w:rFonts w:ascii="Times New Roman" w:hAnsi="Times New Roman" w:cs="Times New Roman"/>
          <w:i/>
          <w:iCs/>
          <w:noProof/>
          <w:sz w:val="24"/>
          <w:szCs w:val="24"/>
        </w:rPr>
        <w:t>ISI 2007: 2007 IEEE Intelligence and Security Informatics</w:t>
      </w:r>
      <w:r w:rsidRPr="00924D0E">
        <w:rPr>
          <w:rFonts w:ascii="Times New Roman" w:hAnsi="Times New Roman" w:cs="Times New Roman"/>
          <w:noProof/>
          <w:sz w:val="24"/>
          <w:szCs w:val="24"/>
        </w:rPr>
        <w:t>, 244–249. https://doi.org/10.1109/isi.2007.379479</w:t>
      </w:r>
    </w:p>
    <w:p w14:paraId="71A769C3"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Osborn, E. (2014). Sources of the Perceived Lack of Cyber Security in SMEs. In </w:t>
      </w:r>
      <w:r w:rsidRPr="00924D0E">
        <w:rPr>
          <w:rFonts w:ascii="Times New Roman" w:hAnsi="Times New Roman" w:cs="Times New Roman"/>
          <w:i/>
          <w:iCs/>
          <w:noProof/>
          <w:sz w:val="24"/>
          <w:szCs w:val="24"/>
        </w:rPr>
        <w:t>Centre for Doctoral Training (CDT) in Cyber Security Technical Paper</w:t>
      </w:r>
      <w:r w:rsidRPr="00924D0E">
        <w:rPr>
          <w:rFonts w:ascii="Times New Roman" w:hAnsi="Times New Roman" w:cs="Times New Roman"/>
          <w:noProof/>
          <w:sz w:val="24"/>
          <w:szCs w:val="24"/>
        </w:rPr>
        <w:t>. https://ora.ox.ac.uk/objects/uuid:4363144b-5667-4fdd-8cd3-b8e35436107e/download_file?file_format=pdf&amp;safe_filename=01-15.pdf&amp;type_of_work=Research+paper</w:t>
      </w:r>
    </w:p>
    <w:p w14:paraId="3E91423F"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Osborn, E., &amp; Simpson, A. (2017). On small-scale IT users’ system architectures and cyber security: A UK case study. </w:t>
      </w:r>
      <w:r w:rsidRPr="00924D0E">
        <w:rPr>
          <w:rFonts w:ascii="Times New Roman" w:hAnsi="Times New Roman" w:cs="Times New Roman"/>
          <w:i/>
          <w:iCs/>
          <w:noProof/>
          <w:sz w:val="24"/>
          <w:szCs w:val="24"/>
        </w:rPr>
        <w:t>Computers and Security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70</w:t>
      </w:r>
      <w:r w:rsidRPr="00924D0E">
        <w:rPr>
          <w:rFonts w:ascii="Times New Roman" w:hAnsi="Times New Roman" w:cs="Times New Roman"/>
          <w:noProof/>
          <w:sz w:val="24"/>
          <w:szCs w:val="24"/>
        </w:rPr>
        <w:t>, 27–50. https://doi.org/10.1016/j.cose.2017.05.001</w:t>
      </w:r>
    </w:p>
    <w:p w14:paraId="65A72DA5"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Osei, E., &amp; Yeboah-boateng, E. O. (2013). Social Engineering Of Social Engineers &amp; Corporate Espionage Agents: How Prepare Are SMEs in Developing Economies ? </w:t>
      </w:r>
      <w:r w:rsidRPr="00924D0E">
        <w:rPr>
          <w:rFonts w:ascii="Times New Roman" w:hAnsi="Times New Roman" w:cs="Times New Roman"/>
          <w:i/>
          <w:iCs/>
          <w:noProof/>
          <w:sz w:val="24"/>
          <w:szCs w:val="24"/>
        </w:rPr>
        <w:t>Journal of Electronics &amp; Communications Engineering Research</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w:t>
      </w:r>
      <w:r w:rsidRPr="00924D0E">
        <w:rPr>
          <w:rFonts w:ascii="Times New Roman" w:hAnsi="Times New Roman" w:cs="Times New Roman"/>
          <w:noProof/>
          <w:sz w:val="24"/>
          <w:szCs w:val="24"/>
        </w:rPr>
        <w:t>(3), 14–22.</w:t>
      </w:r>
    </w:p>
    <w:p w14:paraId="598F0D13"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Paté-Cornell, M. E., Kuypers, M., Smith, M., &amp; Keller, P. (2018). Cyber Risk Management for Critical Infrastructure: A Risk Analysis Model and Three Case Studies. </w:t>
      </w:r>
      <w:r w:rsidRPr="00924D0E">
        <w:rPr>
          <w:rFonts w:ascii="Times New Roman" w:hAnsi="Times New Roman" w:cs="Times New Roman"/>
          <w:i/>
          <w:iCs/>
          <w:noProof/>
          <w:sz w:val="24"/>
          <w:szCs w:val="24"/>
        </w:rPr>
        <w:t>Risk Analysis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38</w:t>
      </w:r>
      <w:r w:rsidRPr="00924D0E">
        <w:rPr>
          <w:rFonts w:ascii="Times New Roman" w:hAnsi="Times New Roman" w:cs="Times New Roman"/>
          <w:noProof/>
          <w:sz w:val="24"/>
          <w:szCs w:val="24"/>
        </w:rPr>
        <w:t>(2), 226–241. https://doi.org/10.1111/risa.12844</w:t>
      </w:r>
    </w:p>
    <w:p w14:paraId="5FF56E9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Payne, B. K. (2018). White-collar cybercrime: White-collar crime, cybercrime, or both? </w:t>
      </w:r>
      <w:r w:rsidRPr="00924D0E">
        <w:rPr>
          <w:rFonts w:ascii="Times New Roman" w:hAnsi="Times New Roman" w:cs="Times New Roman"/>
          <w:i/>
          <w:iCs/>
          <w:noProof/>
          <w:sz w:val="24"/>
          <w:szCs w:val="24"/>
        </w:rPr>
        <w:t>Criminology, Criminal Justice, Law and Society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19</w:t>
      </w:r>
      <w:r w:rsidRPr="00924D0E">
        <w:rPr>
          <w:rFonts w:ascii="Times New Roman" w:hAnsi="Times New Roman" w:cs="Times New Roman"/>
          <w:noProof/>
          <w:sz w:val="24"/>
          <w:szCs w:val="24"/>
        </w:rPr>
        <w:t>(3), 16–32.</w:t>
      </w:r>
    </w:p>
    <w:p w14:paraId="65A064C7"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Ponsard, C., &amp; Grandclaudon, J. (2019). Survey and Guidelines for the Design and Deployment of a Cyber Security Label for SMEs. In P. Mori, S. Furnell, &amp; O. Camp (Eds.), </w:t>
      </w:r>
      <w:r w:rsidRPr="00924D0E">
        <w:rPr>
          <w:rFonts w:ascii="Times New Roman" w:hAnsi="Times New Roman" w:cs="Times New Roman"/>
          <w:i/>
          <w:iCs/>
          <w:noProof/>
          <w:sz w:val="24"/>
          <w:szCs w:val="24"/>
        </w:rPr>
        <w:t>Communications in Computer and Information Science</w:t>
      </w:r>
      <w:r w:rsidRPr="00924D0E">
        <w:rPr>
          <w:rFonts w:ascii="Times New Roman" w:hAnsi="Times New Roman" w:cs="Times New Roman"/>
          <w:noProof/>
          <w:sz w:val="24"/>
          <w:szCs w:val="24"/>
        </w:rPr>
        <w:t xml:space="preserve"> (Vol. 977, pp. 240–260). Springer International Publishing. https://doi.org/10.1007/978-3-030-25109-3_13</w:t>
      </w:r>
    </w:p>
    <w:p w14:paraId="554722E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Ponsard, C., Grandclaudon, J., &amp; Dallons, G. (2018). Towards a cyber security label for SMEs: A european perspective. </w:t>
      </w:r>
      <w:r w:rsidRPr="00924D0E">
        <w:rPr>
          <w:rFonts w:ascii="Times New Roman" w:hAnsi="Times New Roman" w:cs="Times New Roman"/>
          <w:i/>
          <w:iCs/>
          <w:noProof/>
          <w:sz w:val="24"/>
          <w:szCs w:val="24"/>
        </w:rPr>
        <w:t>ICISSP 2018 - Proceedings of the 4th International Conference on Information Systems Security and Privacy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2018</w:t>
      </w:r>
      <w:r w:rsidRPr="00924D0E">
        <w:rPr>
          <w:rFonts w:ascii="Times New Roman" w:hAnsi="Times New Roman" w:cs="Times New Roman"/>
          <w:noProof/>
          <w:sz w:val="24"/>
          <w:szCs w:val="24"/>
        </w:rPr>
        <w:t>-</w:t>
      </w:r>
      <w:r w:rsidRPr="00924D0E">
        <w:rPr>
          <w:rFonts w:ascii="Times New Roman" w:hAnsi="Times New Roman" w:cs="Times New Roman"/>
          <w:i/>
          <w:iCs/>
          <w:noProof/>
          <w:sz w:val="24"/>
          <w:szCs w:val="24"/>
        </w:rPr>
        <w:t>Janua</w:t>
      </w:r>
      <w:r w:rsidRPr="00924D0E">
        <w:rPr>
          <w:rFonts w:ascii="Times New Roman" w:hAnsi="Times New Roman" w:cs="Times New Roman"/>
          <w:noProof/>
          <w:sz w:val="24"/>
          <w:szCs w:val="24"/>
        </w:rPr>
        <w:t>(Icissp), 426–431. https://doi.org/10.5220/0006657604260431</w:t>
      </w:r>
    </w:p>
    <w:p w14:paraId="2512AE05"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Radanliev, P., De Roure, D. C., Nurse, J. R. C., Montalvo, R. M., Burnap, P., Roure, D. C. De, Nurse, J. R. C., Montalvo, R. M., Stacy Cannady, Burnap, P., Eirini Anthi, Ani, U., Maddox, L., Santos, O., &amp; Montalvo, R. M. (2019). Design principles for cyber risk impact assessment from Internet of Things (IoT). In </w:t>
      </w:r>
      <w:r w:rsidRPr="00924D0E">
        <w:rPr>
          <w:rFonts w:ascii="Times New Roman" w:hAnsi="Times New Roman" w:cs="Times New Roman"/>
          <w:i/>
          <w:iCs/>
          <w:noProof/>
          <w:sz w:val="24"/>
          <w:szCs w:val="24"/>
        </w:rPr>
        <w:t>University of Oxford combined working papers and project reports prepared for the PETRAS National Centre of Excellence and the Cisco Research Centre</w:t>
      </w:r>
      <w:r w:rsidRPr="00924D0E">
        <w:rPr>
          <w:rFonts w:ascii="Times New Roman" w:hAnsi="Times New Roman" w:cs="Times New Roman"/>
          <w:noProof/>
          <w:sz w:val="24"/>
          <w:szCs w:val="24"/>
        </w:rPr>
        <w:t xml:space="preserve"> (Issue March). https://doi.org/10.13140/RG.2.2.33014.86083</w:t>
      </w:r>
    </w:p>
    <w:p w14:paraId="58AAAED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Rae, A., &amp; Patel, A. (2019). Defining a New Composite Cybersecurity Rating Scheme for SMEs in the U.K. In J. Heng, SH, Lopez (Ed.), </w:t>
      </w:r>
      <w:r w:rsidRPr="00924D0E">
        <w:rPr>
          <w:rFonts w:ascii="Times New Roman" w:hAnsi="Times New Roman" w:cs="Times New Roman"/>
          <w:i/>
          <w:iCs/>
          <w:noProof/>
          <w:sz w:val="24"/>
          <w:szCs w:val="24"/>
        </w:rPr>
        <w:t>Lecture Notes in Computer Science (including subseries Lecture Notes in Artificial Intelligence and Lecture Notes in Bioinformatics): Vol. 11879 LNCS</w:t>
      </w:r>
      <w:r w:rsidRPr="00924D0E">
        <w:rPr>
          <w:rFonts w:ascii="Times New Roman" w:hAnsi="Times New Roman" w:cs="Times New Roman"/>
          <w:noProof/>
          <w:sz w:val="24"/>
          <w:szCs w:val="24"/>
        </w:rPr>
        <w:t xml:space="preserve"> (pp. 362–380). Springer, Cham. https://doi.org/10.1007/978-3-030-34339-2_20</w:t>
      </w:r>
    </w:p>
    <w:p w14:paraId="27022A5A"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Ratten, V. (2019). The effect of cybercrime on open innovation policies in technology firms. </w:t>
      </w:r>
      <w:r w:rsidRPr="00924D0E">
        <w:rPr>
          <w:rFonts w:ascii="Times New Roman" w:hAnsi="Times New Roman" w:cs="Times New Roman"/>
          <w:i/>
          <w:iCs/>
          <w:noProof/>
          <w:sz w:val="24"/>
          <w:szCs w:val="24"/>
        </w:rPr>
        <w:t>Information Technology and People</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32</w:t>
      </w:r>
      <w:r w:rsidRPr="00924D0E">
        <w:rPr>
          <w:rFonts w:ascii="Times New Roman" w:hAnsi="Times New Roman" w:cs="Times New Roman"/>
          <w:noProof/>
          <w:sz w:val="24"/>
          <w:szCs w:val="24"/>
        </w:rPr>
        <w:t>(5), 1301–1317. https://doi.org/10.1108/ITP-03-2018-0119</w:t>
      </w:r>
    </w:p>
    <w:p w14:paraId="191F73AC"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Renaud, K. (2016). How smaller businesses struggle with security advice. </w:t>
      </w:r>
      <w:r w:rsidRPr="00924D0E">
        <w:rPr>
          <w:rFonts w:ascii="Times New Roman" w:hAnsi="Times New Roman" w:cs="Times New Roman"/>
          <w:i/>
          <w:iCs/>
          <w:noProof/>
          <w:sz w:val="24"/>
          <w:szCs w:val="24"/>
        </w:rPr>
        <w:t>Computer Fraud and Security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2016</w:t>
      </w:r>
      <w:r w:rsidRPr="00924D0E">
        <w:rPr>
          <w:rFonts w:ascii="Times New Roman" w:hAnsi="Times New Roman" w:cs="Times New Roman"/>
          <w:noProof/>
          <w:sz w:val="24"/>
          <w:szCs w:val="24"/>
        </w:rPr>
        <w:t>(8), 10–18. https://doi.org/10.1016/S1361-3723(16)30062-8</w:t>
      </w:r>
    </w:p>
    <w:p w14:paraId="66A5511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Renn, O. (1998). Three decades of risk research: Accomplishments and new challenges. </w:t>
      </w:r>
      <w:r w:rsidRPr="00924D0E">
        <w:rPr>
          <w:rFonts w:ascii="Times New Roman" w:hAnsi="Times New Roman" w:cs="Times New Roman"/>
          <w:i/>
          <w:iCs/>
          <w:noProof/>
          <w:sz w:val="24"/>
          <w:szCs w:val="24"/>
        </w:rPr>
        <w:lastRenderedPageBreak/>
        <w:t>Journal of Risk Research</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w:t>
      </w:r>
      <w:r w:rsidRPr="00924D0E">
        <w:rPr>
          <w:rFonts w:ascii="Times New Roman" w:hAnsi="Times New Roman" w:cs="Times New Roman"/>
          <w:noProof/>
          <w:sz w:val="24"/>
          <w:szCs w:val="24"/>
        </w:rPr>
        <w:t>(1), 49–71. https://doi.org/10.1080/136698798377321</w:t>
      </w:r>
    </w:p>
    <w:p w14:paraId="6F23F33B"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Renn, O. (2021). New challenges for risk analysis: systemic risks. </w:t>
      </w:r>
      <w:r w:rsidRPr="00924D0E">
        <w:rPr>
          <w:rFonts w:ascii="Times New Roman" w:hAnsi="Times New Roman" w:cs="Times New Roman"/>
          <w:i/>
          <w:iCs/>
          <w:noProof/>
          <w:sz w:val="24"/>
          <w:szCs w:val="24"/>
        </w:rPr>
        <w:t>Journal of Risk Research</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24</w:t>
      </w:r>
      <w:r w:rsidRPr="00924D0E">
        <w:rPr>
          <w:rFonts w:ascii="Times New Roman" w:hAnsi="Times New Roman" w:cs="Times New Roman"/>
          <w:noProof/>
          <w:sz w:val="24"/>
          <w:szCs w:val="24"/>
        </w:rPr>
        <w:t>(1), 127–133. https://doi.org/10.1080/13669877.2020.1779787</w:t>
      </w:r>
    </w:p>
    <w:p w14:paraId="51371A84"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Rezaei, J. (2015). Best-worst multi-criteria decision-making method. </w:t>
      </w:r>
      <w:r w:rsidRPr="00924D0E">
        <w:rPr>
          <w:rFonts w:ascii="Times New Roman" w:hAnsi="Times New Roman" w:cs="Times New Roman"/>
          <w:i/>
          <w:iCs/>
          <w:noProof/>
          <w:sz w:val="24"/>
          <w:szCs w:val="24"/>
        </w:rPr>
        <w:t>Omega</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53</w:t>
      </w:r>
      <w:r w:rsidRPr="00924D0E">
        <w:rPr>
          <w:rFonts w:ascii="Times New Roman" w:hAnsi="Times New Roman" w:cs="Times New Roman"/>
          <w:noProof/>
          <w:sz w:val="24"/>
          <w:szCs w:val="24"/>
        </w:rPr>
        <w:t>, 49–57. https://doi.org/10.1016/j.omega.2014.11.009</w:t>
      </w:r>
    </w:p>
    <w:p w14:paraId="4A010C00"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Rezaei, J., van Roekel, W. S., &amp; Tavasszy, L. (2018). Measuring the relative importance of the logistics performance index indicators using Best Worst Method. </w:t>
      </w:r>
      <w:r w:rsidRPr="00924D0E">
        <w:rPr>
          <w:rFonts w:ascii="Times New Roman" w:hAnsi="Times New Roman" w:cs="Times New Roman"/>
          <w:i/>
          <w:iCs/>
          <w:noProof/>
          <w:sz w:val="24"/>
          <w:szCs w:val="24"/>
        </w:rPr>
        <w:t>Transport Policy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68</w:t>
      </w:r>
      <w:r w:rsidRPr="00924D0E">
        <w:rPr>
          <w:rFonts w:ascii="Times New Roman" w:hAnsi="Times New Roman" w:cs="Times New Roman"/>
          <w:noProof/>
          <w:sz w:val="24"/>
          <w:szCs w:val="24"/>
        </w:rPr>
        <w:t>(December 2017), 158–169. https://doi.org/10.1016/j.tranpol.2018.05.007</w:t>
      </w:r>
    </w:p>
    <w:p w14:paraId="253631DF"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Sadok, M., &amp; Bednar, P. M. (2016). Information Security Management in SMEs: Beyond the IT Challenges. </w:t>
      </w:r>
      <w:r w:rsidRPr="00924D0E">
        <w:rPr>
          <w:rFonts w:ascii="Times New Roman" w:hAnsi="Times New Roman" w:cs="Times New Roman"/>
          <w:i/>
          <w:iCs/>
          <w:noProof/>
          <w:sz w:val="24"/>
          <w:szCs w:val="24"/>
        </w:rPr>
        <w:t>Haisa</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200</w:t>
      </w:r>
      <w:r w:rsidRPr="00924D0E">
        <w:rPr>
          <w:rFonts w:ascii="Times New Roman" w:hAnsi="Times New Roman" w:cs="Times New Roman"/>
          <w:noProof/>
          <w:sz w:val="24"/>
          <w:szCs w:val="24"/>
        </w:rPr>
        <w:t>(Haisa), 209–219. http://dblp.uni-trier.de/db/conf/haisa/haisa2016.html#SadokB16</w:t>
      </w:r>
    </w:p>
    <w:p w14:paraId="2B23F1A2"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Sangani, N. K., &amp; Vijayakumar, B. (2012). Cyber Security Scenarios and Control for Small and Medium Enterprises. </w:t>
      </w:r>
      <w:r w:rsidRPr="00924D0E">
        <w:rPr>
          <w:rFonts w:ascii="Times New Roman" w:hAnsi="Times New Roman" w:cs="Times New Roman"/>
          <w:i/>
          <w:iCs/>
          <w:noProof/>
          <w:sz w:val="24"/>
          <w:szCs w:val="24"/>
        </w:rPr>
        <w:t>Informatica Economica Journal</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16</w:t>
      </w:r>
      <w:r w:rsidRPr="00924D0E">
        <w:rPr>
          <w:rFonts w:ascii="Times New Roman" w:hAnsi="Times New Roman" w:cs="Times New Roman"/>
          <w:noProof/>
          <w:sz w:val="24"/>
          <w:szCs w:val="24"/>
        </w:rPr>
        <w:t>(2), 58–71.</w:t>
      </w:r>
    </w:p>
    <w:p w14:paraId="1CF9A17B"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Scott, J. E. (2004). Measuring dimensions of perceived e-business risks. </w:t>
      </w:r>
      <w:r w:rsidRPr="00924D0E">
        <w:rPr>
          <w:rFonts w:ascii="Times New Roman" w:hAnsi="Times New Roman" w:cs="Times New Roman"/>
          <w:i/>
          <w:iCs/>
          <w:noProof/>
          <w:sz w:val="24"/>
          <w:szCs w:val="24"/>
        </w:rPr>
        <w:t>Information Systems and E-Business Management</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w:t>
      </w:r>
      <w:r w:rsidRPr="00924D0E">
        <w:rPr>
          <w:rFonts w:ascii="Times New Roman" w:hAnsi="Times New Roman" w:cs="Times New Roman"/>
          <w:noProof/>
          <w:sz w:val="24"/>
          <w:szCs w:val="24"/>
        </w:rPr>
        <w:t>(1), 31–55. https://doi.org/10.1007/s10257-003-0026-y</w:t>
      </w:r>
    </w:p>
    <w:p w14:paraId="2FB4A60E"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Shah, M. H., Jones, P., &amp; Choudrie, J. (2019). Cybercrimes prevention: promising organisational practices. In </w:t>
      </w:r>
      <w:r w:rsidRPr="00924D0E">
        <w:rPr>
          <w:rFonts w:ascii="Times New Roman" w:hAnsi="Times New Roman" w:cs="Times New Roman"/>
          <w:i/>
          <w:iCs/>
          <w:noProof/>
          <w:sz w:val="24"/>
          <w:szCs w:val="24"/>
        </w:rPr>
        <w:t>Information Technology and People</w:t>
      </w:r>
      <w:r w:rsidRPr="00924D0E">
        <w:rPr>
          <w:rFonts w:ascii="Times New Roman" w:hAnsi="Times New Roman" w:cs="Times New Roman"/>
          <w:noProof/>
          <w:sz w:val="24"/>
          <w:szCs w:val="24"/>
        </w:rPr>
        <w:t xml:space="preserve"> (Vol. 32, Issue 5, pp. 1125–1129). https://doi.org/10.1108/ITP-10-2019-564</w:t>
      </w:r>
    </w:p>
    <w:p w14:paraId="40532DAB"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Shamala, P., Ahmad, R., Zolait, A., &amp; Sedek, M. (2017). Integrating information quality dimensions into information security risk management (ISRM). </w:t>
      </w:r>
      <w:r w:rsidRPr="00924D0E">
        <w:rPr>
          <w:rFonts w:ascii="Times New Roman" w:hAnsi="Times New Roman" w:cs="Times New Roman"/>
          <w:i/>
          <w:iCs/>
          <w:noProof/>
          <w:sz w:val="24"/>
          <w:szCs w:val="24"/>
        </w:rPr>
        <w:t>Journal of Information Security and Applications</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36</w:t>
      </w:r>
      <w:r w:rsidRPr="00924D0E">
        <w:rPr>
          <w:rFonts w:ascii="Times New Roman" w:hAnsi="Times New Roman" w:cs="Times New Roman"/>
          <w:noProof/>
          <w:sz w:val="24"/>
          <w:szCs w:val="24"/>
        </w:rPr>
        <w:t>, 1–10. https://doi.org/10.1016/j.jisa.2017.07.004</w:t>
      </w:r>
    </w:p>
    <w:p w14:paraId="520BD701"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Soomro, Z. A., Shah, M. H., &amp; Ahmed, J. (2016). Information security management needs more holistic approach: A literature review. </w:t>
      </w:r>
      <w:r w:rsidRPr="00924D0E">
        <w:rPr>
          <w:rFonts w:ascii="Times New Roman" w:hAnsi="Times New Roman" w:cs="Times New Roman"/>
          <w:i/>
          <w:iCs/>
          <w:noProof/>
          <w:sz w:val="24"/>
          <w:szCs w:val="24"/>
        </w:rPr>
        <w:t>International Journal of Information Management</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36</w:t>
      </w:r>
      <w:r w:rsidRPr="00924D0E">
        <w:rPr>
          <w:rFonts w:ascii="Times New Roman" w:hAnsi="Times New Roman" w:cs="Times New Roman"/>
          <w:noProof/>
          <w:sz w:val="24"/>
          <w:szCs w:val="24"/>
        </w:rPr>
        <w:t>(2), 215–225. https://doi.org/10.1016/j.ijinfomgt.2015.11.009</w:t>
      </w:r>
    </w:p>
    <w:p w14:paraId="2B44320F"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Stallings, W. (2019). </w:t>
      </w:r>
      <w:r w:rsidRPr="00924D0E">
        <w:rPr>
          <w:rFonts w:ascii="Times New Roman" w:hAnsi="Times New Roman" w:cs="Times New Roman"/>
          <w:i/>
          <w:iCs/>
          <w:noProof/>
          <w:sz w:val="24"/>
          <w:szCs w:val="24"/>
        </w:rPr>
        <w:t>Effective Cybersecurity: A guide to using best practices and Standards</w:t>
      </w:r>
      <w:r w:rsidRPr="00924D0E">
        <w:rPr>
          <w:rFonts w:ascii="Times New Roman" w:hAnsi="Times New Roman" w:cs="Times New Roman"/>
          <w:noProof/>
          <w:sz w:val="24"/>
          <w:szCs w:val="24"/>
        </w:rPr>
        <w:t>. Addison-Wesley Professional.</w:t>
      </w:r>
    </w:p>
    <w:p w14:paraId="7E2D03AD" w14:textId="77777777" w:rsidR="008376E3" w:rsidRPr="008376E3" w:rsidRDefault="008376E3"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 xml:space="preserve">Stjepić, A. M., Pejić Bach, M., &amp; Bosilj Vukšić, V. (2021). Exploring risks in the adoption of business intelligence in SMEs using the TOE framework. </w:t>
      </w:r>
      <w:r w:rsidRPr="008376E3">
        <w:rPr>
          <w:rFonts w:ascii="Times New Roman" w:hAnsi="Times New Roman" w:cs="Times New Roman"/>
          <w:i/>
          <w:iCs/>
          <w:noProof/>
          <w:sz w:val="24"/>
          <w:szCs w:val="24"/>
        </w:rPr>
        <w:t>Journal of Risk and Financial Management</w:t>
      </w:r>
      <w:r w:rsidRPr="008376E3">
        <w:rPr>
          <w:rFonts w:ascii="Times New Roman" w:hAnsi="Times New Roman" w:cs="Times New Roman"/>
          <w:noProof/>
          <w:sz w:val="24"/>
          <w:szCs w:val="24"/>
        </w:rPr>
        <w:t>, 14(2), 58.</w:t>
      </w:r>
    </w:p>
    <w:p w14:paraId="7241241E" w14:textId="1B6B4B1B"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Taghavifard, M. T., Mahdiraji, H. A., Alibakhshi, A. M., Zavadskas, E. K., &amp; Bausys, R. (2018). An extension of fuzzy SWOT analysis: An application to information technology. </w:t>
      </w:r>
      <w:r w:rsidRPr="00924D0E">
        <w:rPr>
          <w:rFonts w:ascii="Times New Roman" w:hAnsi="Times New Roman" w:cs="Times New Roman"/>
          <w:i/>
          <w:iCs/>
          <w:noProof/>
          <w:sz w:val="24"/>
          <w:szCs w:val="24"/>
        </w:rPr>
        <w:t>Information (Switzerland)</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9</w:t>
      </w:r>
      <w:r w:rsidRPr="00924D0E">
        <w:rPr>
          <w:rFonts w:ascii="Times New Roman" w:hAnsi="Times New Roman" w:cs="Times New Roman"/>
          <w:noProof/>
          <w:sz w:val="24"/>
          <w:szCs w:val="24"/>
        </w:rPr>
        <w:t>(3), 1–19. https://doi.org/10.3390/info9030046</w:t>
      </w:r>
    </w:p>
    <w:p w14:paraId="4813755B"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Tarhini, A., Alalwan, A. A., Al-Qirim, N., Algharabat, R., &amp; Masa’deh, R. (2018). An Analysis of the Factors Influencing the Adoption of Online Shopping. </w:t>
      </w:r>
      <w:r w:rsidRPr="00924D0E">
        <w:rPr>
          <w:rFonts w:ascii="Times New Roman" w:hAnsi="Times New Roman" w:cs="Times New Roman"/>
          <w:i/>
          <w:iCs/>
          <w:noProof/>
          <w:sz w:val="24"/>
          <w:szCs w:val="24"/>
        </w:rPr>
        <w:t>International Journal of Technology Diffusion</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9</w:t>
      </w:r>
      <w:r w:rsidRPr="00924D0E">
        <w:rPr>
          <w:rFonts w:ascii="Times New Roman" w:hAnsi="Times New Roman" w:cs="Times New Roman"/>
          <w:noProof/>
          <w:sz w:val="24"/>
          <w:szCs w:val="24"/>
        </w:rPr>
        <w:t>(3), 68–87. https://doi.org/10.4018/ijtd.2018070105</w:t>
      </w:r>
    </w:p>
    <w:p w14:paraId="2D89F19C"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Teh, S. S., &amp; Kee, D. M. H. (2019). The Readiness of Small and Medium Enterprises for the Industrial Revolution 4.0. </w:t>
      </w:r>
      <w:r w:rsidRPr="00924D0E">
        <w:rPr>
          <w:rFonts w:ascii="Times New Roman" w:hAnsi="Times New Roman" w:cs="Times New Roman"/>
          <w:i/>
          <w:iCs/>
          <w:noProof/>
          <w:sz w:val="24"/>
          <w:szCs w:val="24"/>
        </w:rPr>
        <w:t>GATR Global Journal of Business Social Sciences Review</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7</w:t>
      </w:r>
      <w:r w:rsidRPr="00924D0E">
        <w:rPr>
          <w:rFonts w:ascii="Times New Roman" w:hAnsi="Times New Roman" w:cs="Times New Roman"/>
          <w:noProof/>
          <w:sz w:val="24"/>
          <w:szCs w:val="24"/>
        </w:rPr>
        <w:t>(4), 217–223. https://doi.org/10.35609/gjbssr.2019.7.4(2)</w:t>
      </w:r>
    </w:p>
    <w:p w14:paraId="2006C770"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Topping, C., Bada, M., &amp; Sasse, A. (2014). The role of awareness in adoption of government cyber security initiatives: A study of SMEs in the UK. </w:t>
      </w:r>
      <w:r w:rsidRPr="00924D0E">
        <w:rPr>
          <w:rFonts w:ascii="Times New Roman" w:hAnsi="Times New Roman" w:cs="Times New Roman"/>
          <w:i/>
          <w:iCs/>
          <w:noProof/>
          <w:sz w:val="24"/>
          <w:szCs w:val="24"/>
        </w:rPr>
        <w:t>Global Cyber Security Capacity Centre</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Independen</w:t>
      </w:r>
      <w:r w:rsidRPr="00924D0E">
        <w:rPr>
          <w:rFonts w:ascii="Times New Roman" w:hAnsi="Times New Roman" w:cs="Times New Roman"/>
          <w:noProof/>
          <w:sz w:val="24"/>
          <w:szCs w:val="24"/>
        </w:rPr>
        <w:t>(July), 71. http://www.diva-portal.org/smash/record.jsf?pid=diva2%3A1127292&amp;dswid=5770</w:t>
      </w:r>
    </w:p>
    <w:p w14:paraId="3F1DDE64"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Triantaphyllou, E. (2000). Multi-Criteria Decision Making Methods. In </w:t>
      </w:r>
      <w:r w:rsidRPr="00924D0E">
        <w:rPr>
          <w:rFonts w:ascii="Times New Roman" w:hAnsi="Times New Roman" w:cs="Times New Roman"/>
          <w:i/>
          <w:iCs/>
          <w:noProof/>
          <w:sz w:val="24"/>
          <w:szCs w:val="24"/>
        </w:rPr>
        <w:t>Applied Optimization</w:t>
      </w:r>
      <w:r w:rsidRPr="00924D0E">
        <w:rPr>
          <w:rFonts w:ascii="Times New Roman" w:hAnsi="Times New Roman" w:cs="Times New Roman"/>
          <w:noProof/>
          <w:sz w:val="24"/>
          <w:szCs w:val="24"/>
        </w:rPr>
        <w:t xml:space="preserve"> (pp. 5–21). Springer, Boston, MA. https://doi.org/10.1007/978-1-4757-3157-6_2</w:t>
      </w:r>
    </w:p>
    <w:p w14:paraId="77E97FD6" w14:textId="77777777" w:rsidR="00744AD9" w:rsidRPr="00924D0E"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Velasquez, M., &amp; Hester, P. (2013). An analysis of multi-criteria decision making methods. </w:t>
      </w:r>
      <w:r w:rsidRPr="00924D0E">
        <w:rPr>
          <w:rFonts w:ascii="Times New Roman" w:hAnsi="Times New Roman" w:cs="Times New Roman"/>
          <w:i/>
          <w:iCs/>
          <w:noProof/>
          <w:sz w:val="24"/>
          <w:szCs w:val="24"/>
        </w:rPr>
        <w:t>International Journal of Operations Research</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10</w:t>
      </w:r>
      <w:r w:rsidRPr="00924D0E">
        <w:rPr>
          <w:rFonts w:ascii="Times New Roman" w:hAnsi="Times New Roman" w:cs="Times New Roman"/>
          <w:noProof/>
          <w:sz w:val="24"/>
          <w:szCs w:val="24"/>
        </w:rPr>
        <w:t>(2), 56–66.</w:t>
      </w:r>
    </w:p>
    <w:p w14:paraId="53DA28F5" w14:textId="77777777" w:rsidR="00744AD9" w:rsidRPr="008376E3"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24D0E">
        <w:rPr>
          <w:rFonts w:ascii="Times New Roman" w:hAnsi="Times New Roman" w:cs="Times New Roman"/>
          <w:noProof/>
          <w:sz w:val="24"/>
          <w:szCs w:val="24"/>
        </w:rPr>
        <w:t xml:space="preserve">Wangen, G., Hallstensen, C., &amp; Snekkenes, E. (2018). A framework for estimating information security risk assessment method completeness: Core Unified Risk Framework, CURF. </w:t>
      </w:r>
      <w:r w:rsidRPr="00924D0E">
        <w:rPr>
          <w:rFonts w:ascii="Times New Roman" w:hAnsi="Times New Roman" w:cs="Times New Roman"/>
          <w:i/>
          <w:iCs/>
          <w:noProof/>
          <w:sz w:val="24"/>
          <w:szCs w:val="24"/>
        </w:rPr>
        <w:t>International Journal of Information Security</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17</w:t>
      </w:r>
      <w:r w:rsidRPr="00924D0E">
        <w:rPr>
          <w:rFonts w:ascii="Times New Roman" w:hAnsi="Times New Roman" w:cs="Times New Roman"/>
          <w:noProof/>
          <w:sz w:val="24"/>
          <w:szCs w:val="24"/>
        </w:rPr>
        <w:t>(6), 681–699. https://doi.org/10.</w:t>
      </w:r>
      <w:r w:rsidRPr="008376E3">
        <w:rPr>
          <w:rFonts w:ascii="Times New Roman" w:hAnsi="Times New Roman" w:cs="Times New Roman"/>
          <w:noProof/>
          <w:sz w:val="24"/>
          <w:szCs w:val="24"/>
        </w:rPr>
        <w:t>1007/s10207-017-0382-0</w:t>
      </w:r>
    </w:p>
    <w:p w14:paraId="73620E5A" w14:textId="77777777" w:rsidR="00744AD9" w:rsidRPr="008376E3"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lastRenderedPageBreak/>
        <w:t xml:space="preserve">Wu, W., Kou, G., &amp; Peng, Y. (2016). Group decision-making using improved multi-criteria decision making methods for credit risk analysis. </w:t>
      </w:r>
      <w:r w:rsidRPr="008376E3">
        <w:rPr>
          <w:rFonts w:ascii="Times New Roman" w:hAnsi="Times New Roman" w:cs="Times New Roman"/>
          <w:i/>
          <w:iCs/>
          <w:noProof/>
          <w:sz w:val="24"/>
          <w:szCs w:val="24"/>
        </w:rPr>
        <w:t>Filomat</w:t>
      </w:r>
      <w:r w:rsidRPr="008376E3">
        <w:rPr>
          <w:rFonts w:ascii="Times New Roman" w:hAnsi="Times New Roman" w:cs="Times New Roman"/>
          <w:noProof/>
          <w:sz w:val="24"/>
          <w:szCs w:val="24"/>
        </w:rPr>
        <w:t xml:space="preserve">, </w:t>
      </w:r>
      <w:r w:rsidRPr="008376E3">
        <w:rPr>
          <w:rFonts w:ascii="Times New Roman" w:hAnsi="Times New Roman" w:cs="Times New Roman"/>
          <w:i/>
          <w:iCs/>
          <w:noProof/>
          <w:sz w:val="24"/>
          <w:szCs w:val="24"/>
        </w:rPr>
        <w:t>30</w:t>
      </w:r>
      <w:r w:rsidRPr="008376E3">
        <w:rPr>
          <w:rFonts w:ascii="Times New Roman" w:hAnsi="Times New Roman" w:cs="Times New Roman"/>
          <w:noProof/>
          <w:sz w:val="24"/>
          <w:szCs w:val="24"/>
        </w:rPr>
        <w:t xml:space="preserve">(15), 4135–4150. </w:t>
      </w:r>
      <w:hyperlink r:id="rId13" w:history="1">
        <w:r w:rsidRPr="008376E3">
          <w:rPr>
            <w:rStyle w:val="Hyperlink"/>
            <w:rFonts w:ascii="Times New Roman" w:hAnsi="Times New Roman" w:cs="Times New Roman"/>
            <w:noProof/>
            <w:color w:val="auto"/>
            <w:sz w:val="24"/>
            <w:szCs w:val="24"/>
          </w:rPr>
          <w:t>https://doi.org/10.2298/FIL1615135W</w:t>
        </w:r>
      </w:hyperlink>
    </w:p>
    <w:p w14:paraId="3BABEF55" w14:textId="77777777" w:rsidR="0053135C" w:rsidRPr="0053135C" w:rsidRDefault="0053135C" w:rsidP="005313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3135C">
        <w:rPr>
          <w:rFonts w:ascii="Times New Roman" w:hAnsi="Times New Roman" w:cs="Times New Roman"/>
          <w:noProof/>
          <w:sz w:val="24"/>
          <w:szCs w:val="24"/>
        </w:rPr>
        <w:t xml:space="preserve">Yatsalo, B. I., Kiker, G. A., Kim, J., Bridges, T. S., Seager, T. P., Gardner, K., ... &amp; Linkov, I. (2007). Application of multicriteria decision analysis tools to two contaminated sediment case studies. </w:t>
      </w:r>
      <w:r w:rsidRPr="0053135C">
        <w:rPr>
          <w:rFonts w:ascii="Times New Roman" w:hAnsi="Times New Roman" w:cs="Times New Roman"/>
          <w:i/>
          <w:iCs/>
          <w:noProof/>
          <w:sz w:val="24"/>
          <w:szCs w:val="24"/>
        </w:rPr>
        <w:t>Integrated Environmental Assessment and Management: An International Journal</w:t>
      </w:r>
      <w:r w:rsidRPr="0053135C">
        <w:rPr>
          <w:rFonts w:ascii="Times New Roman" w:hAnsi="Times New Roman" w:cs="Times New Roman"/>
          <w:noProof/>
          <w:sz w:val="24"/>
          <w:szCs w:val="24"/>
        </w:rPr>
        <w:t>, 3(2), 223-233.</w:t>
      </w:r>
    </w:p>
    <w:p w14:paraId="13CD7A40" w14:textId="0D87D2F2" w:rsidR="00744AD9" w:rsidRDefault="00744AD9"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 xml:space="preserve">Yigit Ozkan, B., Spruit, M., Wondolleck, R., &amp; Burriel Coll, V. (2020). Modelling adaptive information security for SMEs in a cluster. </w:t>
      </w:r>
      <w:r w:rsidRPr="008376E3">
        <w:rPr>
          <w:rFonts w:ascii="Times New Roman" w:hAnsi="Times New Roman" w:cs="Times New Roman"/>
          <w:i/>
          <w:iCs/>
          <w:noProof/>
          <w:sz w:val="24"/>
          <w:szCs w:val="24"/>
        </w:rPr>
        <w:t xml:space="preserve">Journal of </w:t>
      </w:r>
      <w:r w:rsidRPr="00924D0E">
        <w:rPr>
          <w:rFonts w:ascii="Times New Roman" w:hAnsi="Times New Roman" w:cs="Times New Roman"/>
          <w:i/>
          <w:iCs/>
          <w:noProof/>
          <w:sz w:val="24"/>
          <w:szCs w:val="24"/>
        </w:rPr>
        <w:t>Intellectual Capital</w:t>
      </w:r>
      <w:r w:rsidRPr="00924D0E">
        <w:rPr>
          <w:rFonts w:ascii="Times New Roman" w:hAnsi="Times New Roman" w:cs="Times New Roman"/>
          <w:noProof/>
          <w:sz w:val="24"/>
          <w:szCs w:val="24"/>
        </w:rPr>
        <w:t xml:space="preserve">, </w:t>
      </w:r>
      <w:r w:rsidRPr="00924D0E">
        <w:rPr>
          <w:rFonts w:ascii="Times New Roman" w:hAnsi="Times New Roman" w:cs="Times New Roman"/>
          <w:i/>
          <w:iCs/>
          <w:noProof/>
          <w:sz w:val="24"/>
          <w:szCs w:val="24"/>
        </w:rPr>
        <w:t>21</w:t>
      </w:r>
      <w:r w:rsidRPr="00924D0E">
        <w:rPr>
          <w:rFonts w:ascii="Times New Roman" w:hAnsi="Times New Roman" w:cs="Times New Roman"/>
          <w:noProof/>
          <w:sz w:val="24"/>
          <w:szCs w:val="24"/>
        </w:rPr>
        <w:t>(2), 235–256. https://doi.org/10.1108/JIC-05-2019-0128</w:t>
      </w:r>
    </w:p>
    <w:p w14:paraId="2EB43ACC" w14:textId="25973AEF" w:rsidR="008376E3" w:rsidRDefault="008376E3"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Zabalawi, E. A., Bakhouche, A., &amp; El Chaar, R. (2021). Risk Management: Minimizing the Triple Risks–Strategic, Financial, and Operational. In Innovation Management and Growth in Emerging Economies (pp. 206-225). IGI Global.</w:t>
      </w:r>
    </w:p>
    <w:p w14:paraId="35BC9733" w14:textId="75065FCC" w:rsidR="008376E3" w:rsidRPr="008376E3" w:rsidRDefault="008376E3" w:rsidP="00744A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6E3">
        <w:rPr>
          <w:rFonts w:ascii="Times New Roman" w:hAnsi="Times New Roman" w:cs="Times New Roman"/>
          <w:noProof/>
          <w:sz w:val="24"/>
          <w:szCs w:val="24"/>
        </w:rPr>
        <w:t>Zhu, F. (2021, September). The Impact of High Technology on The Economy. In 2021 5th Annual International Conference on Data Science and Business Analytics (ICDSBA) (pp. 323-327). IEEE.</w:t>
      </w:r>
    </w:p>
    <w:sectPr w:rsidR="008376E3" w:rsidRPr="00837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73E2" w14:textId="77777777" w:rsidR="00603676" w:rsidRDefault="00603676">
      <w:pPr>
        <w:spacing w:after="0" w:line="240" w:lineRule="auto"/>
      </w:pPr>
      <w:r>
        <w:separator/>
      </w:r>
    </w:p>
  </w:endnote>
  <w:endnote w:type="continuationSeparator" w:id="0">
    <w:p w14:paraId="092838E7" w14:textId="77777777" w:rsidR="00603676" w:rsidRDefault="0060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653B" w14:textId="77777777" w:rsidR="002124E0" w:rsidRDefault="0021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28813584"/>
      <w:docPartObj>
        <w:docPartGallery w:val="Page Numbers (Bottom of Page)"/>
        <w:docPartUnique/>
      </w:docPartObj>
    </w:sdtPr>
    <w:sdtEndPr>
      <w:rPr>
        <w:noProof/>
      </w:rPr>
    </w:sdtEndPr>
    <w:sdtContent>
      <w:p w14:paraId="5FCC5F7D" w14:textId="788C3DD0" w:rsidR="002124E0" w:rsidRPr="00E34ADF" w:rsidRDefault="002124E0">
        <w:pPr>
          <w:pStyle w:val="Footer"/>
          <w:jc w:val="center"/>
          <w:rPr>
            <w:rFonts w:ascii="Times New Roman" w:hAnsi="Times New Roman" w:cs="Times New Roman"/>
            <w:sz w:val="24"/>
            <w:szCs w:val="24"/>
          </w:rPr>
        </w:pPr>
        <w:r w:rsidRPr="00E34ADF">
          <w:rPr>
            <w:rFonts w:ascii="Times New Roman" w:hAnsi="Times New Roman" w:cs="Times New Roman"/>
            <w:sz w:val="24"/>
            <w:szCs w:val="24"/>
          </w:rPr>
          <w:fldChar w:fldCharType="begin"/>
        </w:r>
        <w:r w:rsidRPr="00E34ADF">
          <w:rPr>
            <w:rFonts w:ascii="Times New Roman" w:hAnsi="Times New Roman" w:cs="Times New Roman"/>
            <w:sz w:val="24"/>
            <w:szCs w:val="24"/>
          </w:rPr>
          <w:instrText xml:space="preserve"> PAGE   \* MERGEFORMAT </w:instrText>
        </w:r>
        <w:r w:rsidRPr="00E34ADF">
          <w:rPr>
            <w:rFonts w:ascii="Times New Roman" w:hAnsi="Times New Roman" w:cs="Times New Roman"/>
            <w:sz w:val="24"/>
            <w:szCs w:val="24"/>
          </w:rPr>
          <w:fldChar w:fldCharType="separate"/>
        </w:r>
        <w:r w:rsidR="00D0397C">
          <w:rPr>
            <w:rFonts w:ascii="Times New Roman" w:hAnsi="Times New Roman" w:cs="Times New Roman"/>
            <w:noProof/>
            <w:sz w:val="24"/>
            <w:szCs w:val="24"/>
          </w:rPr>
          <w:t>14</w:t>
        </w:r>
        <w:r w:rsidRPr="00E34ADF">
          <w:rPr>
            <w:rFonts w:ascii="Times New Roman" w:hAnsi="Times New Roman" w:cs="Times New Roman"/>
            <w:noProof/>
            <w:sz w:val="24"/>
            <w:szCs w:val="24"/>
          </w:rPr>
          <w:fldChar w:fldCharType="end"/>
        </w:r>
      </w:p>
    </w:sdtContent>
  </w:sdt>
  <w:p w14:paraId="3E78361C" w14:textId="77777777" w:rsidR="002124E0" w:rsidRPr="00E34ADF" w:rsidRDefault="002124E0">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365" w14:textId="77777777" w:rsidR="002124E0" w:rsidRDefault="0021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9B10" w14:textId="77777777" w:rsidR="00603676" w:rsidRDefault="00603676">
      <w:pPr>
        <w:spacing w:after="0" w:line="240" w:lineRule="auto"/>
      </w:pPr>
      <w:r>
        <w:separator/>
      </w:r>
    </w:p>
  </w:footnote>
  <w:footnote w:type="continuationSeparator" w:id="0">
    <w:p w14:paraId="6B18B2AE" w14:textId="77777777" w:rsidR="00603676" w:rsidRDefault="0060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A22B" w14:textId="77777777" w:rsidR="002124E0" w:rsidRDefault="0021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B13A" w14:textId="77777777" w:rsidR="002124E0" w:rsidRDefault="0021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3C9F" w14:textId="77777777" w:rsidR="002124E0" w:rsidRDefault="0021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E4"/>
    <w:multiLevelType w:val="hybridMultilevel"/>
    <w:tmpl w:val="8C08A922"/>
    <w:lvl w:ilvl="0" w:tplc="80D4C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C6885"/>
    <w:multiLevelType w:val="hybridMultilevel"/>
    <w:tmpl w:val="0294651C"/>
    <w:lvl w:ilvl="0" w:tplc="80D4C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B17B7"/>
    <w:multiLevelType w:val="multilevel"/>
    <w:tmpl w:val="0590ADF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2CC4433"/>
    <w:multiLevelType w:val="hybridMultilevel"/>
    <w:tmpl w:val="5016B0F0"/>
    <w:lvl w:ilvl="0" w:tplc="15BC446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C506B"/>
    <w:multiLevelType w:val="multilevel"/>
    <w:tmpl w:val="9ED4C6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CE01C2"/>
    <w:multiLevelType w:val="multilevel"/>
    <w:tmpl w:val="9ED4C6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F57CE9"/>
    <w:multiLevelType w:val="hybridMultilevel"/>
    <w:tmpl w:val="7174D0A4"/>
    <w:lvl w:ilvl="0" w:tplc="80D4C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0368F"/>
    <w:multiLevelType w:val="multilevel"/>
    <w:tmpl w:val="727A17FA"/>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5FE1990"/>
    <w:multiLevelType w:val="multilevel"/>
    <w:tmpl w:val="43768644"/>
    <w:lvl w:ilvl="0">
      <w:start w:val="2"/>
      <w:numFmt w:val="decimal"/>
      <w:lvlText w:val="%1."/>
      <w:lvlJc w:val="left"/>
      <w:pPr>
        <w:ind w:left="384" w:hanging="384"/>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4A5972"/>
    <w:multiLevelType w:val="multilevel"/>
    <w:tmpl w:val="8056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228F9"/>
    <w:multiLevelType w:val="hybridMultilevel"/>
    <w:tmpl w:val="C0EA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06F41"/>
    <w:multiLevelType w:val="hybridMultilevel"/>
    <w:tmpl w:val="A52E4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569D6"/>
    <w:multiLevelType w:val="hybridMultilevel"/>
    <w:tmpl w:val="0F3C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167FA3"/>
    <w:multiLevelType w:val="multilevel"/>
    <w:tmpl w:val="4C16695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61D27379"/>
    <w:multiLevelType w:val="hybridMultilevel"/>
    <w:tmpl w:val="7B2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F72D9"/>
    <w:multiLevelType w:val="hybridMultilevel"/>
    <w:tmpl w:val="9F8AE8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797916">
    <w:abstractNumId w:val="13"/>
  </w:num>
  <w:num w:numId="2" w16cid:durableId="342587665">
    <w:abstractNumId w:val="3"/>
  </w:num>
  <w:num w:numId="3" w16cid:durableId="1542159903">
    <w:abstractNumId w:val="9"/>
  </w:num>
  <w:num w:numId="4" w16cid:durableId="1556164218">
    <w:abstractNumId w:val="14"/>
  </w:num>
  <w:num w:numId="5" w16cid:durableId="1520002877">
    <w:abstractNumId w:val="12"/>
  </w:num>
  <w:num w:numId="6" w16cid:durableId="990718592">
    <w:abstractNumId w:val="11"/>
  </w:num>
  <w:num w:numId="7" w16cid:durableId="555507905">
    <w:abstractNumId w:val="10"/>
  </w:num>
  <w:num w:numId="8" w16cid:durableId="174459214">
    <w:abstractNumId w:val="7"/>
  </w:num>
  <w:num w:numId="9" w16cid:durableId="695347745">
    <w:abstractNumId w:val="4"/>
  </w:num>
  <w:num w:numId="10" w16cid:durableId="2020572542">
    <w:abstractNumId w:val="5"/>
  </w:num>
  <w:num w:numId="11" w16cid:durableId="894126488">
    <w:abstractNumId w:val="8"/>
  </w:num>
  <w:num w:numId="12" w16cid:durableId="278462757">
    <w:abstractNumId w:val="2"/>
  </w:num>
  <w:num w:numId="13" w16cid:durableId="457603232">
    <w:abstractNumId w:val="15"/>
  </w:num>
  <w:num w:numId="14" w16cid:durableId="344672071">
    <w:abstractNumId w:val="6"/>
  </w:num>
  <w:num w:numId="15" w16cid:durableId="251210304">
    <w:abstractNumId w:val="0"/>
  </w:num>
  <w:num w:numId="16" w16cid:durableId="5442207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hid Jafari-Sadeghi">
    <w15:presenceInfo w15:providerId="Windows Live" w15:userId="d5c8ac4275ece220"/>
  </w15:person>
  <w15:person w15:author="Amoozad Mahdiraji, Hannan (Dr.)">
    <w15:presenceInfo w15:providerId="AD" w15:userId="S-1-5-21-1039984320-261210814-957142514-289339"/>
  </w15:person>
  <w15:person w15:author="Arun Sukumar">
    <w15:presenceInfo w15:providerId="AD" w15:userId="S::Arun.Sukumar@uwe.ac.uk::2945e39e-c6db-4770-ad9a-9aa0ae26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MjS2NLUwN7EwNzJU0lEKTi0uzszPAykwqQUAzWRuTiwAAAA="/>
  </w:docVars>
  <w:rsids>
    <w:rsidRoot w:val="005F5F23"/>
    <w:rsid w:val="000A65C2"/>
    <w:rsid w:val="00103DD6"/>
    <w:rsid w:val="001B70E0"/>
    <w:rsid w:val="002124E0"/>
    <w:rsid w:val="00284AA2"/>
    <w:rsid w:val="003A6794"/>
    <w:rsid w:val="004068E4"/>
    <w:rsid w:val="00433613"/>
    <w:rsid w:val="0053135C"/>
    <w:rsid w:val="005F5F23"/>
    <w:rsid w:val="00603676"/>
    <w:rsid w:val="00613820"/>
    <w:rsid w:val="00744AD9"/>
    <w:rsid w:val="007475BE"/>
    <w:rsid w:val="007A24A8"/>
    <w:rsid w:val="008376E3"/>
    <w:rsid w:val="008E527F"/>
    <w:rsid w:val="009D45DC"/>
    <w:rsid w:val="00B54AB2"/>
    <w:rsid w:val="00C53154"/>
    <w:rsid w:val="00C67D40"/>
    <w:rsid w:val="00C97705"/>
    <w:rsid w:val="00D0397C"/>
    <w:rsid w:val="00D410EA"/>
    <w:rsid w:val="00D548B1"/>
    <w:rsid w:val="00DB5EE3"/>
    <w:rsid w:val="00E256BC"/>
    <w:rsid w:val="00F14333"/>
    <w:rsid w:val="00F415AA"/>
    <w:rsid w:val="00FB16DC"/>
    <w:rsid w:val="00FD0D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E4A6"/>
  <w15:chartTrackingRefBased/>
  <w15:docId w15:val="{8C8C07D5-BBAE-4C8E-AD5A-6E663C5F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56BC"/>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unhideWhenUsed/>
    <w:qFormat/>
    <w:rsid w:val="00E256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256BC"/>
    <w:pPr>
      <w:keepNext/>
      <w:spacing w:after="0" w:line="240" w:lineRule="auto"/>
      <w:jc w:val="both"/>
      <w:outlineLvl w:val="2"/>
    </w:pPr>
    <w:rPr>
      <w:rFonts w:ascii="Times New Roman" w:eastAsia="Times New Roman" w:hAnsi="Times New Roman" w:cs="Times New Roman"/>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6B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E256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256BC"/>
    <w:rPr>
      <w:rFonts w:ascii="Times New Roman" w:eastAsia="Times New Roman" w:hAnsi="Times New Roman" w:cs="Times New Roman"/>
      <w:bCs/>
      <w:i/>
      <w:iCs/>
      <w:sz w:val="24"/>
      <w:szCs w:val="24"/>
      <w:lang w:eastAsia="en-GB"/>
    </w:rPr>
  </w:style>
  <w:style w:type="numbering" w:customStyle="1" w:styleId="NoList1">
    <w:name w:val="No List1"/>
    <w:next w:val="NoList"/>
    <w:uiPriority w:val="99"/>
    <w:semiHidden/>
    <w:unhideWhenUsed/>
    <w:rsid w:val="00E256BC"/>
  </w:style>
  <w:style w:type="paragraph" w:styleId="Caption">
    <w:name w:val="caption"/>
    <w:basedOn w:val="Normal"/>
    <w:next w:val="Normal"/>
    <w:uiPriority w:val="35"/>
    <w:unhideWhenUsed/>
    <w:qFormat/>
    <w:rsid w:val="00E256BC"/>
    <w:pPr>
      <w:spacing w:after="200" w:line="240" w:lineRule="auto"/>
    </w:pPr>
    <w:rPr>
      <w:rFonts w:asciiTheme="majorBidi" w:hAnsiTheme="majorBidi" w:cstheme="majorBidi"/>
      <w:color w:val="000000" w:themeColor="text1"/>
      <w:lang w:val="en-US" w:bidi="fa-IR"/>
    </w:rPr>
  </w:style>
  <w:style w:type="paragraph" w:styleId="ListParagraph">
    <w:name w:val="List Paragraph"/>
    <w:basedOn w:val="Normal"/>
    <w:link w:val="ListParagraphChar"/>
    <w:uiPriority w:val="34"/>
    <w:qFormat/>
    <w:rsid w:val="00E256BC"/>
    <w:pPr>
      <w:ind w:left="720"/>
      <w:contextualSpacing/>
    </w:pPr>
    <w:rPr>
      <w:rFonts w:asciiTheme="majorBidi" w:hAnsiTheme="majorBidi" w:cstheme="majorBidi"/>
      <w:lang w:val="en-US" w:bidi="fa-IR"/>
    </w:rPr>
  </w:style>
  <w:style w:type="table" w:styleId="TableGrid">
    <w:name w:val="Table Grid"/>
    <w:basedOn w:val="TableNormal"/>
    <w:uiPriority w:val="39"/>
    <w:rsid w:val="00E256BC"/>
    <w:pPr>
      <w:spacing w:after="0" w:line="240" w:lineRule="auto"/>
    </w:pPr>
    <w:rPr>
      <w:lang w:val="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6BC"/>
    <w:rPr>
      <w:color w:val="0563C1" w:themeColor="hyperlink"/>
      <w:u w:val="single"/>
    </w:rPr>
  </w:style>
  <w:style w:type="character" w:customStyle="1" w:styleId="e24kjd">
    <w:name w:val="e24kjd"/>
    <w:basedOn w:val="DefaultParagraphFont"/>
    <w:rsid w:val="00E256BC"/>
  </w:style>
  <w:style w:type="paragraph" w:styleId="Header">
    <w:name w:val="header"/>
    <w:basedOn w:val="Normal"/>
    <w:link w:val="HeaderChar"/>
    <w:uiPriority w:val="99"/>
    <w:unhideWhenUsed/>
    <w:rsid w:val="00E25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6BC"/>
  </w:style>
  <w:style w:type="paragraph" w:styleId="Footer">
    <w:name w:val="footer"/>
    <w:basedOn w:val="Normal"/>
    <w:link w:val="FooterChar"/>
    <w:unhideWhenUsed/>
    <w:rsid w:val="00E256BC"/>
    <w:pPr>
      <w:tabs>
        <w:tab w:val="center" w:pos="4513"/>
        <w:tab w:val="right" w:pos="9026"/>
      </w:tabs>
      <w:spacing w:after="0" w:line="240" w:lineRule="auto"/>
    </w:pPr>
  </w:style>
  <w:style w:type="character" w:customStyle="1" w:styleId="FooterChar">
    <w:name w:val="Footer Char"/>
    <w:basedOn w:val="DefaultParagraphFont"/>
    <w:link w:val="Footer"/>
    <w:rsid w:val="00E256BC"/>
  </w:style>
  <w:style w:type="paragraph" w:customStyle="1" w:styleId="MDPI41tablecaption">
    <w:name w:val="MDPI_4.1_table_caption"/>
    <w:basedOn w:val="Normal"/>
    <w:qFormat/>
    <w:rsid w:val="00E256BC"/>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table" w:customStyle="1" w:styleId="TableGrid9">
    <w:name w:val="Table Grid9"/>
    <w:basedOn w:val="TableNormal"/>
    <w:next w:val="TableGrid"/>
    <w:uiPriority w:val="39"/>
    <w:rsid w:val="00E256BC"/>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56B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E256BC"/>
    <w:rPr>
      <w:sz w:val="16"/>
      <w:szCs w:val="16"/>
    </w:rPr>
  </w:style>
  <w:style w:type="paragraph" w:styleId="CommentText">
    <w:name w:val="annotation text"/>
    <w:basedOn w:val="Normal"/>
    <w:link w:val="CommentTextChar"/>
    <w:uiPriority w:val="99"/>
    <w:semiHidden/>
    <w:unhideWhenUsed/>
    <w:rsid w:val="00E256BC"/>
    <w:pPr>
      <w:spacing w:line="240" w:lineRule="auto"/>
    </w:pPr>
    <w:rPr>
      <w:sz w:val="20"/>
      <w:szCs w:val="20"/>
    </w:rPr>
  </w:style>
  <w:style w:type="character" w:customStyle="1" w:styleId="CommentTextChar">
    <w:name w:val="Comment Text Char"/>
    <w:basedOn w:val="DefaultParagraphFont"/>
    <w:link w:val="CommentText"/>
    <w:uiPriority w:val="99"/>
    <w:semiHidden/>
    <w:rsid w:val="00E256BC"/>
    <w:rPr>
      <w:sz w:val="20"/>
      <w:szCs w:val="20"/>
    </w:rPr>
  </w:style>
  <w:style w:type="paragraph" w:styleId="CommentSubject">
    <w:name w:val="annotation subject"/>
    <w:basedOn w:val="CommentText"/>
    <w:next w:val="CommentText"/>
    <w:link w:val="CommentSubjectChar"/>
    <w:uiPriority w:val="99"/>
    <w:semiHidden/>
    <w:unhideWhenUsed/>
    <w:rsid w:val="00E256BC"/>
    <w:rPr>
      <w:b/>
      <w:bCs/>
    </w:rPr>
  </w:style>
  <w:style w:type="character" w:customStyle="1" w:styleId="CommentSubjectChar">
    <w:name w:val="Comment Subject Char"/>
    <w:basedOn w:val="CommentTextChar"/>
    <w:link w:val="CommentSubject"/>
    <w:uiPriority w:val="99"/>
    <w:semiHidden/>
    <w:rsid w:val="00E256BC"/>
    <w:rPr>
      <w:b/>
      <w:bCs/>
      <w:sz w:val="20"/>
      <w:szCs w:val="20"/>
    </w:rPr>
  </w:style>
  <w:style w:type="paragraph" w:styleId="BalloonText">
    <w:name w:val="Balloon Text"/>
    <w:basedOn w:val="Normal"/>
    <w:link w:val="BalloonTextChar"/>
    <w:uiPriority w:val="99"/>
    <w:semiHidden/>
    <w:unhideWhenUsed/>
    <w:rsid w:val="00E2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BC"/>
    <w:rPr>
      <w:rFonts w:ascii="Segoe UI" w:hAnsi="Segoe UI" w:cs="Segoe UI"/>
      <w:sz w:val="18"/>
      <w:szCs w:val="18"/>
    </w:rPr>
  </w:style>
  <w:style w:type="paragraph" w:styleId="BodyText2">
    <w:name w:val="Body Text 2"/>
    <w:basedOn w:val="Normal"/>
    <w:link w:val="BodyText2Char"/>
    <w:rsid w:val="00E256BC"/>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E256BC"/>
    <w:rPr>
      <w:rFonts w:ascii="Times New Roman" w:eastAsia="Times New Roman" w:hAnsi="Times New Roman" w:cs="Times New Roman"/>
      <w:sz w:val="24"/>
      <w:szCs w:val="24"/>
      <w:lang w:eastAsia="en-GB"/>
    </w:rPr>
  </w:style>
  <w:style w:type="paragraph" w:styleId="BodyText3">
    <w:name w:val="Body Text 3"/>
    <w:basedOn w:val="Normal"/>
    <w:link w:val="BodyText3Char"/>
    <w:rsid w:val="00E256BC"/>
    <w:pPr>
      <w:spacing w:after="0" w:line="240" w:lineRule="auto"/>
      <w:jc w:val="both"/>
    </w:pPr>
    <w:rPr>
      <w:rFonts w:ascii="Times New Roman" w:eastAsia="Times New Roman" w:hAnsi="Times New Roman" w:cs="Times New Roman"/>
      <w:sz w:val="24"/>
      <w:szCs w:val="20"/>
      <w:lang w:eastAsia="en-GB"/>
    </w:rPr>
  </w:style>
  <w:style w:type="character" w:customStyle="1" w:styleId="BodyText3Char">
    <w:name w:val="Body Text 3 Char"/>
    <w:basedOn w:val="DefaultParagraphFont"/>
    <w:link w:val="BodyText3"/>
    <w:rsid w:val="00E256BC"/>
    <w:rPr>
      <w:rFonts w:ascii="Times New Roman" w:eastAsia="Times New Roman" w:hAnsi="Times New Roman" w:cs="Times New Roman"/>
      <w:sz w:val="24"/>
      <w:szCs w:val="20"/>
      <w:lang w:eastAsia="en-GB"/>
    </w:rPr>
  </w:style>
  <w:style w:type="paragraph" w:styleId="BodyText">
    <w:name w:val="Body Text"/>
    <w:basedOn w:val="Normal"/>
    <w:link w:val="BodyTextChar"/>
    <w:rsid w:val="00E256BC"/>
    <w:pPr>
      <w:spacing w:after="0" w:line="240" w:lineRule="auto"/>
      <w:jc w:val="both"/>
    </w:pPr>
    <w:rPr>
      <w:rFonts w:ascii="Times New Roman" w:eastAsia="Times New Roman" w:hAnsi="Times New Roman" w:cs="Times New Roman"/>
      <w:b/>
      <w:bCs/>
      <w:color w:val="FF0000"/>
      <w:sz w:val="24"/>
      <w:szCs w:val="24"/>
    </w:rPr>
  </w:style>
  <w:style w:type="character" w:customStyle="1" w:styleId="BodyTextChar">
    <w:name w:val="Body Text Char"/>
    <w:basedOn w:val="DefaultParagraphFont"/>
    <w:link w:val="BodyText"/>
    <w:rsid w:val="00E256BC"/>
    <w:rPr>
      <w:rFonts w:ascii="Times New Roman" w:eastAsia="Times New Roman" w:hAnsi="Times New Roman" w:cs="Times New Roman"/>
      <w:b/>
      <w:bCs/>
      <w:color w:val="FF0000"/>
      <w:sz w:val="24"/>
      <w:szCs w:val="24"/>
    </w:rPr>
  </w:style>
  <w:style w:type="paragraph" w:styleId="FootnoteText">
    <w:name w:val="footnote text"/>
    <w:basedOn w:val="Normal"/>
    <w:link w:val="FootnoteTextChar"/>
    <w:semiHidden/>
    <w:rsid w:val="00E256B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256BC"/>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rsid w:val="00E256B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E256BC"/>
    <w:rPr>
      <w:rFonts w:ascii="Times New Roman" w:eastAsia="Times New Roman" w:hAnsi="Times New Roman" w:cs="Times New Roman"/>
      <w:sz w:val="20"/>
      <w:szCs w:val="20"/>
      <w:lang w:eastAsia="en-GB"/>
    </w:rPr>
  </w:style>
  <w:style w:type="character" w:styleId="EndnoteReference">
    <w:name w:val="endnote reference"/>
    <w:semiHidden/>
    <w:rsid w:val="00E256BC"/>
    <w:rPr>
      <w:vertAlign w:val="superscript"/>
    </w:rPr>
  </w:style>
  <w:style w:type="character" w:styleId="FootnoteReference">
    <w:name w:val="footnote reference"/>
    <w:basedOn w:val="DefaultParagraphFont"/>
    <w:uiPriority w:val="99"/>
    <w:semiHidden/>
    <w:unhideWhenUsed/>
    <w:rsid w:val="00E256BC"/>
    <w:rPr>
      <w:vertAlign w:val="superscript"/>
    </w:rPr>
  </w:style>
  <w:style w:type="character" w:customStyle="1" w:styleId="ListParagraphChar">
    <w:name w:val="List Paragraph Char"/>
    <w:link w:val="ListParagraph"/>
    <w:uiPriority w:val="34"/>
    <w:locked/>
    <w:rsid w:val="00E256BC"/>
    <w:rPr>
      <w:rFonts w:asciiTheme="majorBidi" w:hAnsiTheme="majorBidi" w:cstheme="majorBidi"/>
      <w:lang w:val="en-US" w:bidi="fa-IR"/>
    </w:rPr>
  </w:style>
  <w:style w:type="character" w:styleId="IntenseEmphasis">
    <w:name w:val="Intense Emphasis"/>
    <w:basedOn w:val="DefaultParagraphFont"/>
    <w:uiPriority w:val="21"/>
    <w:qFormat/>
    <w:rsid w:val="00E256BC"/>
    <w:rPr>
      <w:i/>
      <w:iCs/>
      <w:color w:val="5B9BD5" w:themeColor="accent1"/>
    </w:rPr>
  </w:style>
  <w:style w:type="paragraph" w:styleId="Revision">
    <w:name w:val="Revision"/>
    <w:hidden/>
    <w:uiPriority w:val="99"/>
    <w:semiHidden/>
    <w:rsid w:val="00E256BC"/>
    <w:pPr>
      <w:spacing w:after="0" w:line="240" w:lineRule="auto"/>
    </w:pPr>
  </w:style>
  <w:style w:type="paragraph" w:customStyle="1" w:styleId="m-2416778953621885085gmail-m4466660560198606883msoplaintext">
    <w:name w:val="m_-2416778953621885085gmail-m_4466660560198606883msoplaintext"/>
    <w:basedOn w:val="Normal"/>
    <w:rsid w:val="00E256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E256BC"/>
    <w:pPr>
      <w:bidi/>
      <w:spacing w:after="200" w:line="276" w:lineRule="auto"/>
      <w:ind w:left="720"/>
      <w:contextualSpacing/>
    </w:pPr>
    <w:rPr>
      <w:rFonts w:ascii="Calibri" w:eastAsia="Calibri" w:hAnsi="Calibri" w:cs="Arial"/>
      <w:lang w:val="en-US" w:bidi="fa-IR"/>
    </w:rPr>
  </w:style>
  <w:style w:type="character" w:customStyle="1" w:styleId="fontstyle01">
    <w:name w:val="fontstyle01"/>
    <w:basedOn w:val="DefaultParagraphFont"/>
    <w:rsid w:val="00E256BC"/>
    <w:rPr>
      <w:rFonts w:ascii="Times New Roman" w:hAnsi="Times New Roman" w:cs="Times New Roman" w:hint="default"/>
      <w:b w:val="0"/>
      <w:bCs w:val="0"/>
      <w:i/>
      <w:iCs/>
      <w:color w:val="000000"/>
      <w:sz w:val="24"/>
      <w:szCs w:val="24"/>
    </w:rPr>
  </w:style>
  <w:style w:type="character" w:customStyle="1" w:styleId="UnresolvedMention1">
    <w:name w:val="Unresolved Mention1"/>
    <w:basedOn w:val="DefaultParagraphFont"/>
    <w:uiPriority w:val="99"/>
    <w:semiHidden/>
    <w:unhideWhenUsed/>
    <w:rsid w:val="00837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2298/FIL1615135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48322</Words>
  <Characters>275439</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Amoozad Mahdiraji, Hannan (Dr.)</dc:creator>
  <cp:keywords/>
  <dc:description/>
  <cp:lastModifiedBy>Arun Sukumar</cp:lastModifiedBy>
  <cp:revision>2</cp:revision>
  <dcterms:created xsi:type="dcterms:W3CDTF">2022-09-29T11:15:00Z</dcterms:created>
  <dcterms:modified xsi:type="dcterms:W3CDTF">2022-09-29T11:15:00Z</dcterms:modified>
</cp:coreProperties>
</file>