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C0C0"/>
  <w:body>
    <w:p w:rsidR="00000000" w:rsidRDefault="00A420D0">
      <w:pPr>
        <w:pStyle w:val="bkht"/>
      </w:pPr>
      <w:r>
        <w:t>Travel and Experience in Early Modern English Literature</w:t>
      </w:r>
    </w:p>
    <w:p w:rsidR="00000000" w:rsidRDefault="00A420D0">
      <w:pPr>
        <w:pStyle w:val="bk"/>
      </w:pPr>
      <w:r>
        <w:lastRenderedPageBreak/>
        <w:br w:type="page"/>
      </w:r>
      <w:r>
        <w:lastRenderedPageBreak/>
        <w:t>Travel and Experience in Early Modern English Literature</w:t>
      </w:r>
    </w:p>
    <w:p w:rsidR="00000000" w:rsidRDefault="00A420D0">
      <w:pPr>
        <w:pStyle w:val="bkau"/>
        <w:rPr>
          <w:rStyle w:val="sm"/>
          <w:color w:val="auto"/>
        </w:rPr>
      </w:pPr>
      <w:r>
        <w:lastRenderedPageBreak/>
        <w:t>Melanie Ord</w:t>
      </w:r>
    </w:p>
    <w:p w:rsidR="00000000" w:rsidRDefault="00A420D0">
      <w:pPr>
        <w:pStyle w:val="cip"/>
        <w:rPr>
          <w:rStyle w:val="sm"/>
          <w:color w:val="auto"/>
        </w:rPr>
      </w:pPr>
      <w:r>
        <w:rPr>
          <w:rStyle w:val="sm"/>
          <w:color w:val="auto"/>
        </w:rPr>
        <w:br w:type="page"/>
      </w:r>
      <w:r>
        <w:rPr>
          <w:rStyle w:val="sm"/>
          <w:color w:val="auto"/>
        </w:rPr>
        <w:lastRenderedPageBreak/>
        <w:t>travel and experience in early modern english literature</w:t>
      </w:r>
    </w:p>
    <w:p w:rsidR="00000000" w:rsidRDefault="00A420D0">
      <w:pPr>
        <w:pStyle w:val="cip"/>
      </w:pPr>
      <w:r>
        <w:t>Copyright © Melanie Ord, 2008.</w:t>
      </w:r>
    </w:p>
    <w:p w:rsidR="00000000" w:rsidRDefault="00A420D0">
      <w:pPr>
        <w:pStyle w:val="cip"/>
      </w:pPr>
      <w:r>
        <w:t>All rights reserved. No part of this boo</w:t>
      </w:r>
      <w:r>
        <w:t>k may be used or reproduced in any</w:t>
      </w:r>
    </w:p>
    <w:p w:rsidR="00000000" w:rsidRDefault="00A420D0">
      <w:pPr>
        <w:pStyle w:val="cip"/>
      </w:pPr>
      <w:r>
        <w:t>manner whatsoever without written permission except in the case of brief</w:t>
      </w:r>
    </w:p>
    <w:p w:rsidR="00000000" w:rsidRDefault="00A420D0">
      <w:pPr>
        <w:pStyle w:val="cip"/>
      </w:pPr>
      <w:r>
        <w:t>quotations embodied in critical articles or reviews.</w:t>
      </w:r>
    </w:p>
    <w:p w:rsidR="00000000" w:rsidRDefault="00A420D0">
      <w:pPr>
        <w:pStyle w:val="cipf"/>
      </w:pPr>
      <w:r>
        <w:t>First published in 2008 by</w:t>
      </w:r>
    </w:p>
    <w:p w:rsidR="00000000" w:rsidRDefault="00A420D0">
      <w:pPr>
        <w:pStyle w:val="cip"/>
      </w:pPr>
      <w:r>
        <w:t>PALGRAVE MACMILLAN</w:t>
      </w:r>
      <w:r>
        <w:rPr>
          <w:snapToGrid w:val="0"/>
        </w:rPr>
        <w:t>™</w:t>
      </w:r>
    </w:p>
    <w:p w:rsidR="00000000" w:rsidRDefault="00A420D0">
      <w:pPr>
        <w:pStyle w:val="cip"/>
      </w:pPr>
      <w:r>
        <w:t>175 Fifth Avenue, New York, N.Y. 10010 and</w:t>
      </w:r>
    </w:p>
    <w:p w:rsidR="00000000" w:rsidRDefault="00A420D0">
      <w:pPr>
        <w:pStyle w:val="cip"/>
      </w:pPr>
      <w:r>
        <w:t>Houndmills, Basingstoke, Hampshire, England RG21 6XS.</w:t>
      </w:r>
    </w:p>
    <w:p w:rsidR="00000000" w:rsidRDefault="00A420D0">
      <w:pPr>
        <w:pStyle w:val="cip"/>
      </w:pPr>
      <w:r>
        <w:t>Companies and representatives throughout the world.</w:t>
      </w:r>
    </w:p>
    <w:p w:rsidR="00000000" w:rsidRDefault="00A420D0">
      <w:pPr>
        <w:pStyle w:val="cipf"/>
      </w:pPr>
      <w:r>
        <w:t>PALGRAVE MACMILLAN is the global academic imprint of the Palgrave</w:t>
      </w:r>
    </w:p>
    <w:p w:rsidR="00000000" w:rsidRDefault="00A420D0">
      <w:pPr>
        <w:pStyle w:val="cip"/>
      </w:pPr>
      <w:r>
        <w:t>Macmillan division of St. Martin’s Pres</w:t>
      </w:r>
      <w:r>
        <w:t>s, LLC and of Palgrave Macmillan Ltd.</w:t>
      </w:r>
    </w:p>
    <w:p w:rsidR="00000000" w:rsidRDefault="00A420D0">
      <w:pPr>
        <w:pStyle w:val="cip"/>
      </w:pPr>
      <w:r>
        <w:t>Macmillan</w:t>
      </w:r>
      <w:r>
        <w:rPr>
          <w:rStyle w:val="sup"/>
        </w:rPr>
        <w:t>®</w:t>
      </w:r>
      <w:r>
        <w:t xml:space="preserve"> is a registered trademark in the United States, United Kingdom</w:t>
      </w:r>
    </w:p>
    <w:p w:rsidR="00000000" w:rsidRDefault="00A420D0">
      <w:pPr>
        <w:pStyle w:val="cip"/>
      </w:pPr>
      <w:r>
        <w:t>and other countries. Palgrave is a registered trademark in the European</w:t>
      </w:r>
    </w:p>
    <w:p w:rsidR="00000000" w:rsidRDefault="00A420D0">
      <w:pPr>
        <w:pStyle w:val="cip"/>
      </w:pPr>
      <w:r>
        <w:t>Union and other countries.</w:t>
      </w:r>
    </w:p>
    <w:p w:rsidR="00000000" w:rsidRDefault="00A420D0">
      <w:pPr>
        <w:pStyle w:val="cipf"/>
      </w:pPr>
      <w:r>
        <w:t>ISBN-13: 978-0-230-60298-4</w:t>
      </w:r>
    </w:p>
    <w:p w:rsidR="00000000" w:rsidRDefault="00A420D0">
      <w:pPr>
        <w:pStyle w:val="cip"/>
      </w:pPr>
      <w:r>
        <w:t>ISBN-10: 0-230-602</w:t>
      </w:r>
      <w:r>
        <w:t>98-3</w:t>
      </w:r>
    </w:p>
    <w:p w:rsidR="00000000" w:rsidRDefault="00A420D0">
      <w:pPr>
        <w:pStyle w:val="cipf"/>
      </w:pPr>
      <w:r>
        <w:t>Library of Congress Cataloging-in-Publication Data</w:t>
      </w:r>
    </w:p>
    <w:p w:rsidR="00000000" w:rsidRDefault="00A420D0">
      <w:pPr>
        <w:pStyle w:val="cipf"/>
      </w:pPr>
      <w:r>
        <w:t>Ord, Melanie.</w:t>
      </w:r>
    </w:p>
    <w:p w:rsidR="00000000" w:rsidRDefault="00A420D0">
      <w:pPr>
        <w:pStyle w:val="cip1"/>
      </w:pPr>
      <w:r>
        <w:t>Travel and experience in early modern English literature / Melanie</w:t>
      </w:r>
    </w:p>
    <w:p w:rsidR="00000000" w:rsidRDefault="00A420D0">
      <w:pPr>
        <w:pStyle w:val="cip1"/>
      </w:pPr>
      <w:r>
        <w:t>Ord.</w:t>
      </w:r>
    </w:p>
    <w:p w:rsidR="00000000" w:rsidRDefault="00A420D0">
      <w:pPr>
        <w:pStyle w:val="cip2"/>
      </w:pPr>
      <w:r>
        <w:t>p. cm.</w:t>
      </w:r>
    </w:p>
    <w:p w:rsidR="00000000" w:rsidRDefault="00A420D0">
      <w:pPr>
        <w:pStyle w:val="cip1"/>
      </w:pPr>
      <w:r>
        <w:t>Includes index.</w:t>
      </w:r>
    </w:p>
    <w:p w:rsidR="00000000" w:rsidRDefault="00A420D0">
      <w:pPr>
        <w:pStyle w:val="cip1"/>
      </w:pPr>
      <w:r>
        <w:t>ISBN 0-230-60298-3 (alk. paper)</w:t>
      </w:r>
    </w:p>
    <w:p w:rsidR="00000000" w:rsidRDefault="00A420D0">
      <w:pPr>
        <w:pStyle w:val="cip1"/>
      </w:pPr>
      <w:r>
        <w:t>1. English literature—Early modern, 1500–1700—History and c</w:t>
      </w:r>
      <w:r>
        <w:t>riticism. 2. Travel in literature. 3. Experience in literature. 4. Knowledge,</w:t>
      </w:r>
      <w:ins w:id="0" w:author="Scribe Editorial" w:date="2007-11-30T16:30:00Z">
        <w:r>
          <w:t xml:space="preserve"> </w:t>
        </w:r>
      </w:ins>
      <w:r>
        <w:t>Theory of, in literature. I. Title.</w:t>
      </w:r>
    </w:p>
    <w:p w:rsidR="00000000" w:rsidRDefault="00A420D0" w:rsidP="004E1384">
      <w:pPr>
        <w:pStyle w:val="cipf1"/>
      </w:pPr>
      <w:r>
        <w:t>PR428.T73O73 2008</w:t>
      </w:r>
    </w:p>
    <w:p w:rsidR="00000000" w:rsidRDefault="00A420D0">
      <w:pPr>
        <w:pStyle w:val="cipl"/>
      </w:pPr>
      <w:r>
        <w:t>820.9'3209031—dc22</w:t>
      </w:r>
      <w:r>
        <w:tab/>
        <w:t>2007048030</w:t>
      </w:r>
    </w:p>
    <w:p w:rsidR="00000000" w:rsidRDefault="00A420D0">
      <w:pPr>
        <w:pStyle w:val="cipf"/>
      </w:pPr>
      <w:r>
        <w:t>A catalogue record of the book is available from the British Library.</w:t>
      </w:r>
    </w:p>
    <w:p w:rsidR="00000000" w:rsidRDefault="00A420D0">
      <w:pPr>
        <w:pStyle w:val="cipf"/>
      </w:pPr>
      <w:r>
        <w:t>Design by Scribe Inc.</w:t>
      </w:r>
    </w:p>
    <w:p w:rsidR="00000000" w:rsidRDefault="00A420D0">
      <w:pPr>
        <w:pStyle w:val="cipf"/>
      </w:pPr>
      <w:r>
        <w:t>Fi</w:t>
      </w:r>
      <w:r>
        <w:t>rst Edition: August 2008</w:t>
      </w:r>
    </w:p>
    <w:p w:rsidR="00000000" w:rsidRDefault="00A420D0">
      <w:pPr>
        <w:pStyle w:val="cipf"/>
      </w:pPr>
      <w:r>
        <w:t>10 9 8 7 6 5 4 3 2 1</w:t>
      </w:r>
    </w:p>
    <w:p w:rsidR="00000000" w:rsidRDefault="00A420D0">
      <w:pPr>
        <w:pStyle w:val="cipf"/>
      </w:pPr>
      <w:r>
        <w:t>Printed in the United States of America.</w:t>
      </w:r>
    </w:p>
    <w:p w:rsidR="00000000" w:rsidRDefault="00A420D0">
      <w:pPr>
        <w:pStyle w:val="ded"/>
      </w:pPr>
      <w:r>
        <w:br w:type="page"/>
      </w:r>
      <w:r>
        <w:lastRenderedPageBreak/>
        <w:t>For my parents. And for Nick.</w:t>
      </w:r>
    </w:p>
    <w:p w:rsidR="00000000" w:rsidRDefault="00A420D0">
      <w:pPr>
        <w:pStyle w:val="ct"/>
      </w:pPr>
      <w:r>
        <w:br w:type="page"/>
      </w:r>
      <w:r>
        <w:lastRenderedPageBreak/>
        <w:t>Contents</w:t>
      </w:r>
    </w:p>
    <w:p w:rsidR="00000000" w:rsidRDefault="00A420D0">
      <w:pPr>
        <w:pStyle w:val="tocfm"/>
        <w:rPr>
          <w:color w:val="auto"/>
        </w:rPr>
      </w:pPr>
      <w:r>
        <w:rPr>
          <w:color w:val="auto"/>
        </w:rPr>
        <w:t xml:space="preserve">List of </w:t>
      </w:r>
      <w:del w:id="1" w:author="Scribe Editorial" w:date="2007-11-30T16:32:00Z">
        <w:r>
          <w:rPr>
            <w:color w:val="auto"/>
          </w:rPr>
          <w:delText>Illustrations</w:delText>
        </w:r>
      </w:del>
      <w:ins w:id="2" w:author="Scribe Editorial" w:date="2007-11-30T16:32:00Z">
        <w:r>
          <w:rPr>
            <w:color w:val="auto"/>
          </w:rPr>
          <w:t>Figures</w:t>
        </w:r>
      </w:ins>
    </w:p>
    <w:p w:rsidR="00000000" w:rsidRDefault="00A420D0">
      <w:pPr>
        <w:pStyle w:val="tocfm"/>
        <w:rPr>
          <w:color w:val="auto"/>
        </w:rPr>
      </w:pPr>
      <w:r>
        <w:rPr>
          <w:color w:val="auto"/>
        </w:rPr>
        <w:t>Acknowledgments</w:t>
      </w:r>
    </w:p>
    <w:p w:rsidR="00000000" w:rsidRDefault="00A420D0">
      <w:pPr>
        <w:pStyle w:val="toc"/>
        <w:rPr>
          <w:color w:val="auto"/>
        </w:rPr>
      </w:pPr>
      <w:r>
        <w:rPr>
          <w:color w:val="auto"/>
        </w:rPr>
        <w:t>Introduction</w:t>
      </w:r>
    </w:p>
    <w:p w:rsidR="00000000" w:rsidRDefault="00A420D0">
      <w:pPr>
        <w:pStyle w:val="toc"/>
        <w:rPr>
          <w:color w:val="auto"/>
        </w:rPr>
      </w:pPr>
      <w:r>
        <w:rPr>
          <w:color w:val="auto"/>
        </w:rPr>
        <w:t>1</w:t>
      </w:r>
      <w:r>
        <w:rPr>
          <w:color w:val="auto"/>
        </w:rPr>
        <w:tab/>
        <w:t xml:space="preserve">Travel and Education in Roger Ascham’s </w:t>
      </w:r>
      <w:r>
        <w:rPr>
          <w:rStyle w:val="i"/>
          <w:color w:val="auto"/>
        </w:rPr>
        <w:t>The Scholemaster</w:t>
      </w:r>
      <w:r>
        <w:rPr>
          <w:color w:val="auto"/>
        </w:rPr>
        <w:t xml:space="preserve"> (1570)</w:t>
      </w:r>
    </w:p>
    <w:p w:rsidR="00000000" w:rsidRDefault="00A420D0">
      <w:pPr>
        <w:pStyle w:val="toc"/>
        <w:rPr>
          <w:color w:val="auto"/>
        </w:rPr>
      </w:pPr>
      <w:r>
        <w:rPr>
          <w:color w:val="auto"/>
        </w:rPr>
        <w:t>2</w:t>
      </w:r>
      <w:r>
        <w:rPr>
          <w:color w:val="auto"/>
        </w:rPr>
        <w:tab/>
        <w:t>Tra</w:t>
      </w:r>
      <w:r>
        <w:rPr>
          <w:color w:val="auto"/>
        </w:rPr>
        <w:t xml:space="preserve">vel and Prodigality in John Lyly’s </w:t>
      </w:r>
      <w:r>
        <w:rPr>
          <w:rStyle w:val="i"/>
          <w:color w:val="auto"/>
        </w:rPr>
        <w:t xml:space="preserve">Euphues </w:t>
      </w:r>
      <w:r>
        <w:rPr>
          <w:color w:val="auto"/>
        </w:rPr>
        <w:t>(1578 and 1580)</w:t>
      </w:r>
    </w:p>
    <w:p w:rsidR="00000000" w:rsidRDefault="00A420D0">
      <w:pPr>
        <w:pStyle w:val="toc"/>
        <w:rPr>
          <w:color w:val="auto"/>
        </w:rPr>
      </w:pPr>
      <w:r>
        <w:rPr>
          <w:color w:val="auto"/>
        </w:rPr>
        <w:t>3</w:t>
      </w:r>
      <w:r>
        <w:rPr>
          <w:color w:val="auto"/>
        </w:rPr>
        <w:tab/>
        <w:t>The New Science and Travel Method</w:t>
      </w:r>
    </w:p>
    <w:p w:rsidR="00000000" w:rsidRDefault="00A420D0">
      <w:pPr>
        <w:pStyle w:val="toc"/>
        <w:rPr>
          <w:color w:val="auto"/>
        </w:rPr>
      </w:pPr>
      <w:r>
        <w:rPr>
          <w:color w:val="auto"/>
        </w:rPr>
        <w:t>4</w:t>
      </w:r>
      <w:r>
        <w:rPr>
          <w:color w:val="auto"/>
        </w:rPr>
        <w:tab/>
        <w:t xml:space="preserve">Textual experience in Thomas Coryat’s </w:t>
      </w:r>
      <w:r>
        <w:rPr>
          <w:rStyle w:val="i"/>
          <w:color w:val="auto"/>
        </w:rPr>
        <w:t>Crudities</w:t>
      </w:r>
      <w:r>
        <w:rPr>
          <w:color w:val="auto"/>
        </w:rPr>
        <w:t xml:space="preserve"> (1611): </w:t>
      </w:r>
      <w:ins w:id="3" w:author="Scribe Editorial" w:date="2008-01-18T17:42:00Z">
        <w:r>
          <w:rPr>
            <w:color w:val="auto"/>
          </w:rPr>
          <w:t>R</w:t>
        </w:r>
      </w:ins>
      <w:del w:id="4" w:author="Scribe Editorial" w:date="2008-01-18T17:42:00Z">
        <w:r>
          <w:rPr>
            <w:color w:val="auto"/>
          </w:rPr>
          <w:delText>r</w:delText>
        </w:r>
      </w:del>
      <w:r>
        <w:rPr>
          <w:color w:val="auto"/>
        </w:rPr>
        <w:t>eading, Writing, Travelling</w:t>
      </w:r>
    </w:p>
    <w:p w:rsidR="00000000" w:rsidRDefault="00A420D0">
      <w:pPr>
        <w:pStyle w:val="toc"/>
        <w:rPr>
          <w:color w:val="auto"/>
        </w:rPr>
      </w:pPr>
      <w:r>
        <w:rPr>
          <w:color w:val="auto"/>
        </w:rPr>
        <w:t>5</w:t>
      </w:r>
      <w:r>
        <w:rPr>
          <w:color w:val="auto"/>
        </w:rPr>
        <w:tab/>
        <w:t xml:space="preserve">Travelling through Texts: John Dunton’s </w:t>
      </w:r>
      <w:del w:id="5" w:author="Melanie Ord" w:date="2008-03-10T10:46:00Z">
        <w:r>
          <w:rPr>
            <w:rStyle w:val="i"/>
            <w:color w:val="auto"/>
          </w:rPr>
          <w:delText>The</w:delText>
        </w:r>
      </w:del>
      <w:ins w:id="6" w:author="Melanie Ord" w:date="2008-03-10T10:47:00Z">
        <w:r>
          <w:rPr>
            <w:rStyle w:val="i"/>
            <w:color w:val="auto"/>
          </w:rPr>
          <w:t xml:space="preserve"> A</w:t>
        </w:r>
      </w:ins>
      <w:r>
        <w:rPr>
          <w:rStyle w:val="i"/>
          <w:color w:val="auto"/>
        </w:rPr>
        <w:t xml:space="preserve"> Voyage Round the World</w:t>
      </w:r>
      <w:r>
        <w:rPr>
          <w:color w:val="auto"/>
        </w:rPr>
        <w:t xml:space="preserve"> (1</w:t>
      </w:r>
      <w:r>
        <w:rPr>
          <w:color w:val="auto"/>
        </w:rPr>
        <w:t>691) and the Art of Digression</w:t>
      </w:r>
    </w:p>
    <w:p w:rsidR="00000000" w:rsidRDefault="00A420D0">
      <w:pPr>
        <w:pStyle w:val="toc"/>
        <w:rPr>
          <w:color w:val="auto"/>
        </w:rPr>
      </w:pPr>
      <w:r>
        <w:rPr>
          <w:color w:val="auto"/>
        </w:rPr>
        <w:t>Postscript</w:t>
      </w:r>
    </w:p>
    <w:p w:rsidR="00000000" w:rsidRDefault="00A420D0">
      <w:pPr>
        <w:pStyle w:val="tocbm"/>
        <w:rPr>
          <w:color w:val="auto"/>
        </w:rPr>
      </w:pPr>
      <w:r>
        <w:rPr>
          <w:color w:val="auto"/>
        </w:rPr>
        <w:t>Works Cited</w:t>
      </w:r>
    </w:p>
    <w:p w:rsidR="00000000" w:rsidRDefault="00A420D0">
      <w:pPr>
        <w:pStyle w:val="tocbm"/>
        <w:rPr>
          <w:color w:val="auto"/>
        </w:rPr>
      </w:pPr>
      <w:r>
        <w:rPr>
          <w:color w:val="auto"/>
        </w:rPr>
        <w:t>Index</w:t>
      </w:r>
    </w:p>
    <w:p w:rsidR="00000000" w:rsidRDefault="00A420D0">
      <w:pPr>
        <w:pStyle w:val="ct"/>
      </w:pPr>
      <w:r>
        <w:br w:type="page"/>
      </w:r>
      <w:del w:id="7" w:author="Scribe Editorial" w:date="2007-11-30T16:32:00Z">
        <w:r>
          <w:lastRenderedPageBreak/>
          <w:delText>Illustrations</w:delText>
        </w:r>
      </w:del>
      <w:ins w:id="8" w:author="Scribe Editorial" w:date="2007-11-30T16:32:00Z">
        <w:r>
          <w:t>Figures</w:t>
        </w:r>
      </w:ins>
    </w:p>
    <w:p w:rsidR="00000000" w:rsidRDefault="00A420D0">
      <w:pPr>
        <w:pStyle w:val="toc"/>
        <w:rPr>
          <w:del w:id="9" w:author="Scribe Editorial" w:date="2007-11-30T16:32:00Z"/>
          <w:color w:val="auto"/>
        </w:rPr>
      </w:pPr>
      <w:del w:id="10" w:author="Scribe Editorial" w:date="2007-11-30T16:32:00Z">
        <w:r>
          <w:rPr>
            <w:color w:val="auto"/>
          </w:rPr>
          <w:delText>Images 1 to 3 are reproduced with the permission of the Brotherton Collection, Leeds University Library.</w:delText>
        </w:r>
      </w:del>
    </w:p>
    <w:p w:rsidR="00000000" w:rsidRDefault="00A420D0">
      <w:pPr>
        <w:pStyle w:val="toc"/>
        <w:rPr>
          <w:color w:val="auto"/>
        </w:rPr>
      </w:pPr>
      <w:ins w:id="11" w:author="Scribe Editorial" w:date="2007-11-30T16:23:00Z">
        <w:r>
          <w:rPr>
            <w:color w:val="auto"/>
          </w:rPr>
          <w:t>4.</w:t>
        </w:r>
      </w:ins>
      <w:r>
        <w:rPr>
          <w:color w:val="auto"/>
        </w:rPr>
        <w:t>1</w:t>
      </w:r>
      <w:del w:id="12" w:author="Scribe Editorial" w:date="2007-11-30T16:23:00Z">
        <w:r>
          <w:rPr>
            <w:color w:val="auto"/>
          </w:rPr>
          <w:delText xml:space="preserve">. </w:delText>
        </w:r>
      </w:del>
      <w:ins w:id="13" w:author="Scribe Editorial" w:date="2007-11-30T16:23:00Z">
        <w:r>
          <w:rPr>
            <w:color w:val="auto"/>
          </w:rPr>
          <w:tab/>
        </w:r>
      </w:ins>
      <w:r>
        <w:rPr>
          <w:color w:val="auto"/>
        </w:rPr>
        <w:t>Image of Thomas Coryat superimposed onto a print of the Great T</w:t>
      </w:r>
      <w:r>
        <w:rPr>
          <w:color w:val="auto"/>
        </w:rPr>
        <w:t xml:space="preserve">un at Heidelberg; from </w:t>
      </w:r>
      <w:r>
        <w:rPr>
          <w:rStyle w:val="i"/>
          <w:color w:val="auto"/>
        </w:rPr>
        <w:t>Coryats Crudities</w:t>
      </w:r>
      <w:r>
        <w:rPr>
          <w:color w:val="auto"/>
        </w:rPr>
        <w:t xml:space="preserve"> (1611)</w:t>
      </w:r>
      <w:ins w:id="14" w:author="Scribe Editorial" w:date="2007-11-30T16:24:00Z">
        <w:r>
          <w:rPr>
            <w:color w:val="auto"/>
          </w:rPr>
          <w:t>. Reproduced with the permission of the Brotherton Collection, Leeds University Library.</w:t>
        </w:r>
      </w:ins>
      <w:del w:id="15" w:author="Scribe Editorial" w:date="2007-11-30T16:23:00Z">
        <w:r>
          <w:rPr>
            <w:color w:val="auto"/>
          </w:rPr>
          <w:delText xml:space="preserve">. </w:delText>
        </w:r>
        <w:r>
          <w:rPr>
            <w:color w:val="auto"/>
          </w:rPr>
          <w:tab/>
          <w:delText>Page 203 [in chapter four]</w:delText>
        </w:r>
      </w:del>
    </w:p>
    <w:p w:rsidR="00000000" w:rsidRDefault="00A420D0">
      <w:pPr>
        <w:pStyle w:val="toc"/>
        <w:rPr>
          <w:color w:val="auto"/>
        </w:rPr>
      </w:pPr>
      <w:ins w:id="16" w:author="Scribe Editorial" w:date="2007-11-30T16:23:00Z">
        <w:r>
          <w:rPr>
            <w:color w:val="auto"/>
          </w:rPr>
          <w:t>4.</w:t>
        </w:r>
      </w:ins>
      <w:r>
        <w:rPr>
          <w:color w:val="auto"/>
        </w:rPr>
        <w:t>2</w:t>
      </w:r>
      <w:del w:id="17" w:author="Scribe Editorial" w:date="2007-11-30T16:23:00Z">
        <w:r>
          <w:rPr>
            <w:color w:val="auto"/>
          </w:rPr>
          <w:delText xml:space="preserve">. </w:delText>
        </w:r>
      </w:del>
      <w:ins w:id="18" w:author="Scribe Editorial" w:date="2007-11-30T16:23:00Z">
        <w:r>
          <w:rPr>
            <w:color w:val="auto"/>
          </w:rPr>
          <w:tab/>
        </w:r>
      </w:ins>
      <w:r>
        <w:rPr>
          <w:color w:val="auto"/>
        </w:rPr>
        <w:t xml:space="preserve">Picture of Coryat greeting a Venetian courtesan [misidentified as </w:t>
      </w:r>
      <w:ins w:id="19" w:author="Scribe Editorial" w:date="2007-11-30T16:23:00Z">
        <w:r>
          <w:rPr>
            <w:color w:val="auto"/>
          </w:rPr>
          <w:t>“</w:t>
        </w:r>
      </w:ins>
      <w:del w:id="20" w:author="Scribe Editorial" w:date="2007-11-30T16:23:00Z">
        <w:r>
          <w:rPr>
            <w:color w:val="auto"/>
          </w:rPr>
          <w:delText>‘</w:delText>
        </w:r>
      </w:del>
      <w:r>
        <w:rPr>
          <w:color w:val="auto"/>
        </w:rPr>
        <w:t>Margarita Emilian</w:t>
      </w:r>
      <w:r>
        <w:rPr>
          <w:color w:val="auto"/>
        </w:rPr>
        <w:t>a</w:t>
      </w:r>
      <w:ins w:id="21" w:author="Scribe Editorial" w:date="2007-11-30T16:23:00Z">
        <w:r>
          <w:rPr>
            <w:color w:val="auto"/>
          </w:rPr>
          <w:t>”</w:t>
        </w:r>
      </w:ins>
      <w:del w:id="22" w:author="Scribe Editorial" w:date="2007-11-30T16:23:00Z">
        <w:r>
          <w:rPr>
            <w:color w:val="auto"/>
          </w:rPr>
          <w:delText>’</w:delText>
        </w:r>
      </w:del>
      <w:r>
        <w:rPr>
          <w:color w:val="auto"/>
        </w:rPr>
        <w:t>]</w:t>
      </w:r>
      <w:ins w:id="23" w:author="Scribe Editorial" w:date="2007-11-30T16:24:00Z">
        <w:r>
          <w:rPr>
            <w:color w:val="auto"/>
          </w:rPr>
          <w:t>. Reproduced with the permission of the Brotherton Collection, Leeds University Library.</w:t>
        </w:r>
      </w:ins>
      <w:del w:id="24" w:author="Scribe Editorial" w:date="2007-11-30T16:23:00Z">
        <w:r>
          <w:rPr>
            <w:color w:val="auto"/>
          </w:rPr>
          <w:delText xml:space="preserve"> </w:delText>
        </w:r>
        <w:r>
          <w:rPr>
            <w:color w:val="auto"/>
          </w:rPr>
          <w:tab/>
          <w:delText>Page 218 [in chapter four]</w:delText>
        </w:r>
      </w:del>
    </w:p>
    <w:p w:rsidR="00000000" w:rsidRDefault="00A420D0">
      <w:pPr>
        <w:pStyle w:val="toc"/>
        <w:rPr>
          <w:color w:val="auto"/>
        </w:rPr>
      </w:pPr>
      <w:ins w:id="25" w:author="Scribe Editorial" w:date="2007-11-30T16:23:00Z">
        <w:r>
          <w:rPr>
            <w:color w:val="auto"/>
          </w:rPr>
          <w:t>5.1</w:t>
        </w:r>
      </w:ins>
      <w:del w:id="26" w:author="Scribe Editorial" w:date="2007-11-30T16:23:00Z">
        <w:r>
          <w:rPr>
            <w:color w:val="auto"/>
          </w:rPr>
          <w:delText xml:space="preserve">3. </w:delText>
        </w:r>
      </w:del>
      <w:ins w:id="27" w:author="Scribe Editorial" w:date="2007-11-30T16:23:00Z">
        <w:r>
          <w:rPr>
            <w:color w:val="auto"/>
          </w:rPr>
          <w:tab/>
        </w:r>
      </w:ins>
      <w:r>
        <w:rPr>
          <w:color w:val="auto"/>
        </w:rPr>
        <w:t xml:space="preserve">The frontispiece to </w:t>
      </w:r>
      <w:r>
        <w:rPr>
          <w:rStyle w:val="i"/>
          <w:color w:val="auto"/>
        </w:rPr>
        <w:t>Coryats Crudities</w:t>
      </w:r>
      <w:r>
        <w:rPr>
          <w:color w:val="auto"/>
        </w:rPr>
        <w:t xml:space="preserve"> (1611)</w:t>
      </w:r>
      <w:del w:id="28" w:author="Scribe Editorial" w:date="2007-11-30T16:24:00Z">
        <w:r>
          <w:rPr>
            <w:color w:val="auto"/>
          </w:rPr>
          <w:delText xml:space="preserve"> </w:delText>
        </w:r>
        <w:r>
          <w:rPr>
            <w:color w:val="auto"/>
          </w:rPr>
          <w:tab/>
          <w:delText>Page 231 [in chapter five]</w:delText>
        </w:r>
      </w:del>
      <w:ins w:id="29" w:author="Scribe Editorial" w:date="2007-11-30T16:24:00Z">
        <w:r>
          <w:rPr>
            <w:color w:val="auto"/>
          </w:rPr>
          <w:t>. Reproduced with the permission of the Brotherton Colle</w:t>
        </w:r>
        <w:r>
          <w:rPr>
            <w:color w:val="auto"/>
          </w:rPr>
          <w:t>ction, Leeds University Library.</w:t>
        </w:r>
      </w:ins>
    </w:p>
    <w:p w:rsidR="00000000" w:rsidRDefault="00A420D0">
      <w:pPr>
        <w:pStyle w:val="toc"/>
        <w:rPr>
          <w:color w:val="auto"/>
        </w:rPr>
      </w:pPr>
      <w:del w:id="30" w:author="Scribe Editorial" w:date="2007-11-30T16:33:00Z">
        <w:r>
          <w:rPr>
            <w:color w:val="auto"/>
          </w:rPr>
          <w:delText>4.</w:delText>
        </w:r>
      </w:del>
      <w:ins w:id="31" w:author="Scribe Editorial" w:date="2007-11-30T16:33:00Z">
        <w:r>
          <w:rPr>
            <w:color w:val="auto"/>
          </w:rPr>
          <w:t>5.2</w:t>
        </w:r>
        <w:r>
          <w:rPr>
            <w:color w:val="auto"/>
          </w:rPr>
          <w:tab/>
        </w:r>
      </w:ins>
      <w:del w:id="32" w:author="Scribe Editorial" w:date="2007-11-30T16:33:00Z">
        <w:r>
          <w:rPr>
            <w:color w:val="auto"/>
          </w:rPr>
          <w:delText xml:space="preserve"> </w:delText>
        </w:r>
      </w:del>
      <w:r>
        <w:rPr>
          <w:color w:val="auto"/>
        </w:rPr>
        <w:t xml:space="preserve">Frontispiece to John Dunton’s </w:t>
      </w:r>
      <w:r>
        <w:rPr>
          <w:rStyle w:val="i"/>
          <w:color w:val="auto"/>
        </w:rPr>
        <w:t>Voyage Round the World</w:t>
      </w:r>
      <w:r>
        <w:rPr>
          <w:color w:val="auto"/>
        </w:rPr>
        <w:t xml:space="preserve"> (1691)</w:t>
      </w:r>
      <w:ins w:id="33" w:author="Scribe Editorial" w:date="2007-11-30T16:24:00Z">
        <w:r>
          <w:rPr>
            <w:color w:val="auto"/>
          </w:rPr>
          <w:t>.</w:t>
        </w:r>
      </w:ins>
      <w:r>
        <w:rPr>
          <w:color w:val="auto"/>
        </w:rPr>
        <w:t xml:space="preserve"> </w:t>
      </w:r>
      <w:del w:id="34" w:author="Scribe Editorial" w:date="2007-11-30T16:24:00Z">
        <w:r>
          <w:rPr>
            <w:color w:val="auto"/>
          </w:rPr>
          <w:delText xml:space="preserve">Page 232 [in chapter five]. </w:delText>
        </w:r>
      </w:del>
      <w:r>
        <w:rPr>
          <w:color w:val="auto"/>
        </w:rPr>
        <w:t>Reproduced with the permission of Leeds University Library.</w:t>
      </w:r>
    </w:p>
    <w:p w:rsidR="00000000" w:rsidRDefault="00A420D0">
      <w:pPr>
        <w:pStyle w:val="toc"/>
        <w:rPr>
          <w:color w:val="auto"/>
        </w:rPr>
      </w:pPr>
      <w:ins w:id="35" w:author="Scribe Editorial" w:date="2007-11-30T16:25:00Z">
        <w:r>
          <w:rPr>
            <w:color w:val="auto"/>
          </w:rPr>
          <w:t>&lt;~?~</w:t>
        </w:r>
      </w:ins>
      <w:r>
        <w:rPr>
          <w:color w:val="auto"/>
        </w:rPr>
        <w:t xml:space="preserve">[NB: The cover image shows two travellers to Lake Averno, near </w:t>
      </w:r>
      <w:r>
        <w:rPr>
          <w:color w:val="auto"/>
        </w:rPr>
        <w:t xml:space="preserve">Naples, printed in George Sandys, </w:t>
      </w:r>
      <w:r>
        <w:rPr>
          <w:rStyle w:val="i"/>
          <w:color w:val="auto"/>
        </w:rPr>
        <w:t>A Relation of a Journey</w:t>
      </w:r>
      <w:r>
        <w:rPr>
          <w:color w:val="auto"/>
        </w:rPr>
        <w:t>, 2nd ed</w:t>
      </w:r>
      <w:ins w:id="36" w:author="Scribe Editorial" w:date="2007-11-30T16:26:00Z">
        <w:r>
          <w:rPr>
            <w:color w:val="auto"/>
          </w:rPr>
          <w:t>.</w:t>
        </w:r>
      </w:ins>
      <w:del w:id="37" w:author="Scribe Editorial" w:date="2007-11-30T16:26:00Z">
        <w:r>
          <w:rPr>
            <w:color w:val="auto"/>
          </w:rPr>
          <w:delText>n</w:delText>
        </w:r>
      </w:del>
      <w:r>
        <w:rPr>
          <w:color w:val="auto"/>
        </w:rPr>
        <w:t xml:space="preserve"> (1621). The Sibyl’s cave is to the left of the picture, and the ruins of Apollo’s Temple to the right. This is reproduced with the permission of the Brotherton Collection, Leeds University</w:t>
      </w:r>
      <w:r>
        <w:rPr>
          <w:color w:val="auto"/>
        </w:rPr>
        <w:t xml:space="preserve"> Library.</w:t>
      </w:r>
      <w:ins w:id="38" w:author="Scribe Editorial" w:date="2007-11-30T16:25:00Z">
        <w:r>
          <w:rPr>
            <w:color w:val="auto"/>
          </w:rPr>
          <w:t>&gt;</w:t>
        </w:r>
      </w:ins>
    </w:p>
    <w:p w:rsidR="00000000" w:rsidRDefault="00A420D0">
      <w:pPr>
        <w:pStyle w:val="ct"/>
      </w:pPr>
      <w:r>
        <w:t>Acknowledgments</w:t>
      </w:r>
    </w:p>
    <w:p w:rsidR="00000000" w:rsidRDefault="00A420D0">
      <w:pPr>
        <w:pStyle w:val="pf"/>
        <w:numPr>
          <w:ins w:id="39" w:author="Scribe Editorial" w:date="2007-11-30T16:33:00Z"/>
        </w:numPr>
      </w:pPr>
      <w:r>
        <w:t>I have accumulated many debts during the course of writing this book</w:t>
      </w:r>
      <w:ins w:id="40" w:author="Scribe Editorial" w:date="2007-11-30T16:34:00Z">
        <w:r>
          <w:t>,</w:t>
        </w:r>
      </w:ins>
      <w:r>
        <w:t xml:space="preserve"> and it is my pleasure to acknowledge some of them here. Chapters </w:t>
      </w:r>
      <w:del w:id="41" w:author="Scribe Editorial" w:date="2007-11-30T16:35:00Z">
        <w:r>
          <w:delText>one</w:delText>
        </w:r>
      </w:del>
      <w:ins w:id="42" w:author="Scribe Editorial" w:date="2007-11-30T16:35:00Z">
        <w:r>
          <w:t>1</w:t>
        </w:r>
      </w:ins>
      <w:r>
        <w:t xml:space="preserve">, </w:t>
      </w:r>
      <w:del w:id="43" w:author="Scribe Editorial" w:date="2007-11-30T16:35:00Z">
        <w:r>
          <w:delText xml:space="preserve">two </w:delText>
        </w:r>
      </w:del>
      <w:ins w:id="44" w:author="Scribe Editorial" w:date="2007-11-30T16:35:00Z">
        <w:r>
          <w:t xml:space="preserve">2, </w:t>
        </w:r>
      </w:ins>
      <w:r>
        <w:t xml:space="preserve">and </w:t>
      </w:r>
      <w:del w:id="45" w:author="Scribe Editorial" w:date="2007-11-30T16:35:00Z">
        <w:r>
          <w:delText xml:space="preserve">four </w:delText>
        </w:r>
      </w:del>
      <w:ins w:id="46" w:author="Scribe Editorial" w:date="2007-11-30T16:35:00Z">
        <w:r>
          <w:t xml:space="preserve">4 </w:t>
        </w:r>
      </w:ins>
      <w:r>
        <w:t xml:space="preserve">started life as part of </w:t>
      </w:r>
      <w:del w:id="47" w:author="Scribe Editorial" w:date="2007-11-30T16:36:00Z">
        <w:r>
          <w:delText xml:space="preserve">a </w:delText>
        </w:r>
      </w:del>
      <w:ins w:id="48" w:author="Scribe Editorial" w:date="2007-11-30T16:36:00Z">
        <w:r>
          <w:t xml:space="preserve">my </w:t>
        </w:r>
      </w:ins>
      <w:r>
        <w:t>PhD</w:t>
      </w:r>
      <w:r>
        <w:rPr>
          <w:b/>
        </w:rPr>
        <w:t xml:space="preserve"> </w:t>
      </w:r>
      <w:r>
        <w:t>dissertation</w:t>
      </w:r>
      <w:ins w:id="49" w:author="Scribe Editorial" w:date="2007-11-30T16:36:00Z">
        <w:r>
          <w:t>,</w:t>
        </w:r>
      </w:ins>
      <w:ins w:id="50" w:author="Scribe Editorial" w:date="2007-11-30T16:35:00Z">
        <w:r>
          <w:rPr>
            <w:b/>
          </w:rPr>
          <w:t xml:space="preserve"> </w:t>
        </w:r>
      </w:ins>
      <w:r>
        <w:t xml:space="preserve">entitled </w:t>
      </w:r>
      <w:ins w:id="51" w:author="Scribe Editorial" w:date="2007-11-30T16:35:00Z">
        <w:r>
          <w:t>“</w:t>
        </w:r>
      </w:ins>
      <w:del w:id="52" w:author="Scribe Editorial" w:date="2007-11-30T16:35:00Z">
        <w:r>
          <w:delText>‘</w:delText>
        </w:r>
      </w:del>
      <w:r>
        <w:t>Narrative Se</w:t>
      </w:r>
      <w:r>
        <w:t>lf-Presentation in English Representations of Italy, 1570-1611</w:t>
      </w:r>
      <w:ins w:id="53" w:author="Scribe Editorial" w:date="2007-11-30T16:36:00Z">
        <w:r>
          <w:t>,</w:t>
        </w:r>
      </w:ins>
      <w:ins w:id="54" w:author="Scribe Editorial" w:date="2007-11-30T16:35:00Z">
        <w:r>
          <w:t>”</w:t>
        </w:r>
      </w:ins>
      <w:del w:id="55" w:author="Scribe Editorial" w:date="2007-11-30T16:35:00Z">
        <w:r>
          <w:delText>’</w:delText>
        </w:r>
      </w:del>
      <w:r>
        <w:t xml:space="preserve"> at the University of Leeds. I am grateful to </w:t>
      </w:r>
      <w:commentRangeStart w:id="56"/>
      <w:r>
        <w:t>Michael Brennan</w:t>
      </w:r>
      <w:commentRangeEnd w:id="56"/>
      <w:r>
        <w:rPr>
          <w:rStyle w:val="CommentReference"/>
          <w:noProof w:val="0"/>
          <w:vanish/>
        </w:rPr>
        <w:commentReference w:id="56"/>
      </w:r>
      <w:r>
        <w:t xml:space="preserve"> and David Lindley for their generous supervision</w:t>
      </w:r>
      <w:del w:id="57" w:author="Scribe Editorial" w:date="2007-11-30T16:37:00Z">
        <w:r>
          <w:delText xml:space="preserve">; </w:delText>
        </w:r>
      </w:del>
      <w:ins w:id="58" w:author="Scribe Editorial" w:date="2007-11-30T16:37:00Z">
        <w:r>
          <w:t xml:space="preserve">: </w:t>
        </w:r>
      </w:ins>
      <w:r>
        <w:t xml:space="preserve">to Michael for reading every draft of every chapter and </w:t>
      </w:r>
      <w:del w:id="59" w:author="Scribe Editorial" w:date="2007-11-30T16:37:00Z">
        <w:r>
          <w:delText xml:space="preserve">for </w:delText>
        </w:r>
      </w:del>
      <w:ins w:id="60" w:author="Scribe Editorial" w:date="2007-11-30T16:37:00Z">
        <w:r>
          <w:t xml:space="preserve">to </w:t>
        </w:r>
      </w:ins>
      <w:r>
        <w:t>David for ins</w:t>
      </w:r>
      <w:r>
        <w:t xml:space="preserve">isting I sharpen my thinking and shorten my sentences. It became clear by the time I submitted this </w:t>
      </w:r>
      <w:commentRangeStart w:id="61"/>
      <w:r>
        <w:t xml:space="preserve">thesis </w:t>
      </w:r>
      <w:commentRangeEnd w:id="61"/>
      <w:r>
        <w:rPr>
          <w:rStyle w:val="CommentReference"/>
          <w:noProof w:val="0"/>
          <w:vanish/>
        </w:rPr>
        <w:commentReference w:id="61"/>
      </w:r>
      <w:r>
        <w:t xml:space="preserve">in 2001 that it would not easily lend itself to publication as a book, and it took a long time for this project </w:t>
      </w:r>
      <w:del w:id="62" w:author="Scribe Editorial" w:date="2007-11-30T16:38:00Z">
        <w:r>
          <w:delText xml:space="preserve">to start </w:delText>
        </w:r>
      </w:del>
      <w:r>
        <w:t>to take its present form</w:t>
      </w:r>
      <w:del w:id="63" w:author="Scribe Editorial" w:date="2007-11-30T16:38:00Z">
        <w:r>
          <w:delText xml:space="preserve">. </w:delText>
        </w:r>
      </w:del>
      <w:ins w:id="64" w:author="Scribe Editorial" w:date="2007-11-30T16:38:00Z">
        <w:r>
          <w:t>;</w:t>
        </w:r>
        <w:r>
          <w:t xml:space="preserve"> </w:t>
        </w:r>
      </w:ins>
      <w:r>
        <w:t>I am grateful to Jonathan Bate, Elizabeth Heale, Ralph Pite, and Jenny Richards, among</w:t>
      </w:r>
      <w:del w:id="65" w:author="Scribe Editorial" w:date="2007-11-30T16:38:00Z">
        <w:r>
          <w:delText>st</w:delText>
        </w:r>
      </w:del>
      <w:r>
        <w:t xml:space="preserve"> others, for their help and advice </w:t>
      </w:r>
      <w:del w:id="66" w:author="Scribe Editorial" w:date="2007-11-30T16:38:00Z">
        <w:r>
          <w:delText xml:space="preserve">at </w:delText>
        </w:r>
      </w:del>
      <w:ins w:id="67" w:author="Scribe Editorial" w:date="2007-11-30T16:38:00Z">
        <w:r>
          <w:t xml:space="preserve">during </w:t>
        </w:r>
      </w:ins>
      <w:del w:id="68" w:author="Scribe Editorial" w:date="2007-11-30T16:38:00Z">
        <w:r>
          <w:delText xml:space="preserve">this </w:delText>
        </w:r>
      </w:del>
      <w:ins w:id="69" w:author="Scribe Editorial" w:date="2007-11-30T16:38:00Z">
        <w:r>
          <w:t xml:space="preserve">that </w:t>
        </w:r>
      </w:ins>
      <w:r>
        <w:t>time.</w:t>
      </w:r>
    </w:p>
    <w:p w:rsidR="00000000" w:rsidRDefault="00A420D0">
      <w:pPr>
        <w:pStyle w:val="p"/>
      </w:pPr>
      <w:r>
        <w:t xml:space="preserve">Since its early days, my work has benefited from generous financial support. My </w:t>
      </w:r>
      <w:del w:id="70" w:author="Scribe Editorial" w:date="2007-11-30T16:39:00Z">
        <w:r>
          <w:delText xml:space="preserve">PhD </w:delText>
        </w:r>
      </w:del>
      <w:r>
        <w:lastRenderedPageBreak/>
        <w:t>dissertation was funde</w:t>
      </w:r>
      <w:r>
        <w:t xml:space="preserve">d by the British Academy. Research for </w:t>
      </w:r>
      <w:del w:id="71" w:author="Scribe Editorial" w:date="2007-11-30T16:31:00Z">
        <w:r>
          <w:delText xml:space="preserve">chapter </w:delText>
        </w:r>
      </w:del>
      <w:ins w:id="72" w:author="Scribe Editorial" w:date="2007-11-30T16:31:00Z">
        <w:r>
          <w:t xml:space="preserve">Chapter </w:t>
        </w:r>
      </w:ins>
      <w:del w:id="73" w:author="Scribe Editorial" w:date="2007-11-30T16:31:00Z">
        <w:r>
          <w:delText xml:space="preserve">three </w:delText>
        </w:r>
      </w:del>
      <w:ins w:id="74" w:author="Scribe Editorial" w:date="2007-11-30T16:31:00Z">
        <w:r>
          <w:t xml:space="preserve">3 </w:t>
        </w:r>
      </w:ins>
      <w:r>
        <w:t>of this book was aided by a British Academy Small Research Grant in 2005. And the Arts and Humanities Research Council (AHRC)</w:t>
      </w:r>
      <w:r>
        <w:rPr>
          <w:b/>
        </w:rPr>
        <w:t xml:space="preserve"> </w:t>
      </w:r>
      <w:r>
        <w:t>provided me with research leave in 2007</w:t>
      </w:r>
      <w:ins w:id="75" w:author="Scribe Editorial" w:date="2007-11-30T16:31:00Z">
        <w:r>
          <w:t>,</w:t>
        </w:r>
      </w:ins>
      <w:r>
        <w:t xml:space="preserve"> which—together with instit</w:t>
      </w:r>
      <w:r>
        <w:t xml:space="preserve">utional leave from the </w:t>
      </w:r>
      <w:del w:id="76" w:author="Melanie Ord" w:date="2008-03-10T10:48:00Z">
        <w:r>
          <w:delText>School</w:delText>
        </w:r>
      </w:del>
      <w:r>
        <w:t xml:space="preserve"> </w:t>
      </w:r>
      <w:ins w:id="77" w:author="Melanie Ord" w:date="2008-03-10T10:48:00Z">
        <w:r>
          <w:t xml:space="preserve">Department </w:t>
        </w:r>
      </w:ins>
      <w:r>
        <w:t>of English at University of the West of England, Bristol—gave me the time and space to finish this book.</w:t>
      </w:r>
    </w:p>
    <w:p w:rsidR="00000000" w:rsidRDefault="00A420D0">
      <w:pPr>
        <w:pStyle w:val="p"/>
      </w:pPr>
      <w:ins w:id="78" w:author="Melanie Ord" w:date="2008-03-10T10:49:00Z">
        <w:r>
          <w:t>PLEASE MOVE THIS PARAGRAPH TO THE NEXT PAGE, IN BETWEEN THE CHAPTER BEGINNING ‘CHAPTER 1 OF THIS BOOK…’ AND TH</w:t>
        </w:r>
        <w:r>
          <w:t xml:space="preserve">AT BEGINNING ‘AT PALGRAVE I WISH TO THANK…’. </w:t>
        </w:r>
      </w:ins>
      <w:r>
        <w:t>I would like to thank staff at the British Library, London; the Bodleian Library, Oxford; the Arts and Social Sciences Library, University of Bristol (in particular Special Collections and especially Michael Ric</w:t>
      </w:r>
      <w:r>
        <w:t>hardson); the Brotherton Library, University of Leeds (in particular Special Collections and especially Oliver Pickering); and the St. Matthias Library at the University of the West of England (especially Graham Brown, who has cheerfully processed a huge n</w:t>
      </w:r>
      <w:r>
        <w:t>umber of inter-library loan requests over the past few years).</w:t>
      </w:r>
    </w:p>
    <w:p w:rsidR="00000000" w:rsidRDefault="00A420D0">
      <w:pPr>
        <w:pStyle w:val="p"/>
      </w:pPr>
      <w:r>
        <w:t xml:space="preserve">I am </w:t>
      </w:r>
      <w:del w:id="79" w:author="Melanie Ord" w:date="2008-03-10T10:51:00Z">
        <w:r>
          <w:delText>lucky</w:delText>
        </w:r>
      </w:del>
      <w:r>
        <w:t xml:space="preserve"> </w:t>
      </w:r>
      <w:ins w:id="80" w:author="Melanie Ord" w:date="2008-03-10T10:51:00Z">
        <w:r>
          <w:t xml:space="preserve">fortunate </w:t>
        </w:r>
      </w:ins>
      <w:r>
        <w:t xml:space="preserve">to work with such </w:t>
      </w:r>
      <w:del w:id="81" w:author="Melanie Ord" w:date="2008-03-10T10:51:00Z">
        <w:r>
          <w:delText>friendly and</w:delText>
        </w:r>
      </w:del>
      <w:r>
        <w:t xml:space="preserve"> supportive colleagues </w:t>
      </w:r>
      <w:del w:id="82" w:author="Melanie Ord" w:date="2008-03-10T10:56:00Z">
        <w:r>
          <w:delText xml:space="preserve">in </w:delText>
        </w:r>
      </w:del>
      <w:del w:id="83" w:author="Melanie Ord" w:date="2008-03-10T10:51:00Z">
        <w:r>
          <w:delText>the School of English</w:delText>
        </w:r>
      </w:del>
      <w:r>
        <w:t xml:space="preserve"> at</w:t>
      </w:r>
      <w:ins w:id="84" w:author="Melanie Ord" w:date="2008-03-10T10:52:00Z">
        <w:r>
          <w:t xml:space="preserve"> UWE</w:t>
        </w:r>
      </w:ins>
      <w:r>
        <w:t xml:space="preserve"> </w:t>
      </w:r>
      <w:del w:id="85" w:author="Scribe Editorial" w:date="2007-11-30T16:28:00Z">
        <w:r>
          <w:delText>U</w:delText>
        </w:r>
      </w:del>
      <w:ins w:id="86" w:author="Scribe Editorial" w:date="2007-11-30T16:28:00Z">
        <w:del w:id="87" w:author="Melanie Ord" w:date="2008-03-10T10:52:00Z">
          <w:r>
            <w:delText>University of the West of England</w:delText>
          </w:r>
        </w:del>
      </w:ins>
      <w:del w:id="88" w:author="Scribe Editorial" w:date="2007-11-30T16:28:00Z">
        <w:r>
          <w:delText>WE</w:delText>
        </w:r>
      </w:del>
      <w:r>
        <w:t xml:space="preserve"> and would like to extend my thanks to those who sh</w:t>
      </w:r>
      <w:r>
        <w:t>ouldered extra responsibilities so that I could take time off from teaching to finish this project (particularly to Charlie Butler for co</w:t>
      </w:r>
      <w:del w:id="89" w:author="Scribe Editorial" w:date="2007-11-30T16:29:00Z">
        <w:r>
          <w:delText>-</w:delText>
        </w:r>
      </w:del>
      <w:r>
        <w:t xml:space="preserve">ordinating the module “Literature and the Renaissance” in my absence). I am especially thankful for the </w:t>
      </w:r>
      <w:ins w:id="90" w:author="Melanie Ord" w:date="2008-03-10T10:52:00Z">
        <w:r>
          <w:t xml:space="preserve">friendship of </w:t>
        </w:r>
      </w:ins>
      <w:del w:id="91" w:author="Melanie Ord" w:date="2008-03-10T10:52:00Z">
        <w:r>
          <w:delText>good company and stimulating conversation of</w:delText>
        </w:r>
      </w:del>
      <w:r>
        <w:t xml:space="preserve"> Lene Petersen and Kerry Sinanan </w:t>
      </w:r>
      <w:del w:id="92" w:author="Melanie Ord" w:date="2008-03-10T10:52:00Z">
        <w:r>
          <w:delText>and for their many acts of kindness</w:delText>
        </w:r>
      </w:del>
      <w:r>
        <w:t xml:space="preserve">. I owe a debt of gratitude </w:t>
      </w:r>
      <w:del w:id="93" w:author="Melanie Ord" w:date="2008-03-10T10:53:00Z">
        <w:r>
          <w:delText>t</w:delText>
        </w:r>
      </w:del>
      <w:del w:id="94" w:author="Melanie Ord" w:date="2008-03-10T10:52:00Z">
        <w:r>
          <w:delText>o Jo Duffy for generously offering me a quiet place to work at the start of my research leave. Many thanks go</w:delText>
        </w:r>
      </w:del>
      <w:r>
        <w:t xml:space="preserve"> to th</w:t>
      </w:r>
      <w:r>
        <w:t xml:space="preserve">e following scholars, who gave up their time to read draft versions of chapters and provided many suggestions which have helped to make this a better book: </w:t>
      </w:r>
      <w:commentRangeStart w:id="95"/>
      <w:del w:id="96" w:author="Melanie Ord" w:date="2008-03-10T10:53:00Z">
        <w:r>
          <w:delText>Edward Chaney(?)</w:delText>
        </w:r>
      </w:del>
      <w:commentRangeEnd w:id="95"/>
      <w:r>
        <w:rPr>
          <w:rStyle w:val="CommentReference"/>
          <w:vanish/>
        </w:rPr>
        <w:commentReference w:id="95"/>
      </w:r>
      <w:del w:id="97" w:author="Melanie Ord" w:date="2008-03-10T10:53:00Z">
        <w:r>
          <w:delText>,</w:delText>
        </w:r>
      </w:del>
      <w:r>
        <w:t xml:space="preserve"> Katharine Craik, Leah Knight, Natalie Kaoukji, Shaun Regan, </w:t>
      </w:r>
      <w:commentRangeStart w:id="98"/>
      <w:del w:id="99" w:author="Melanie Ord" w:date="2008-03-10T10:53:00Z">
        <w:r>
          <w:delText>Jenny Richards(?)</w:delText>
        </w:r>
        <w:commentRangeEnd w:id="98"/>
        <w:r>
          <w:rPr>
            <w:rStyle w:val="CommentReference"/>
            <w:vanish/>
          </w:rPr>
          <w:commentReference w:id="98"/>
        </w:r>
        <w:r>
          <w:delText xml:space="preserve">, </w:delText>
        </w:r>
      </w:del>
      <w:r>
        <w:t>a</w:t>
      </w:r>
      <w:r>
        <w:t xml:space="preserve">nd Kerry Sinanan. I </w:t>
      </w:r>
      <w:r>
        <w:lastRenderedPageBreak/>
        <w:t xml:space="preserve">also wish to thank the following friends and colleagues, for many different reasons: Richard Chamberlain, Fred Curtis, </w:t>
      </w:r>
      <w:ins w:id="100" w:author="Melanie Ord" w:date="2008-03-30T21:50:00Z">
        <w:r>
          <w:t xml:space="preserve">Lesel Dawson, </w:t>
        </w:r>
      </w:ins>
      <w:ins w:id="101" w:author="Melanie Ord" w:date="2008-03-10T10:53:00Z">
        <w:r>
          <w:t xml:space="preserve">Jo Duffy, </w:t>
        </w:r>
      </w:ins>
      <w:r>
        <w:t xml:space="preserve">Ian Fisher, Scott Fraser, </w:t>
      </w:r>
      <w:ins w:id="102" w:author="Melanie Ord" w:date="2008-03-10T11:08:00Z">
        <w:r>
          <w:t xml:space="preserve">Elizabeth Heale, </w:t>
        </w:r>
      </w:ins>
      <w:r>
        <w:t>Rosanne Jacques,</w:t>
      </w:r>
      <w:ins w:id="103" w:author="Melanie Ord" w:date="2008-03-10T10:54:00Z">
        <w:r>
          <w:t xml:space="preserve"> Andrew McRae</w:t>
        </w:r>
      </w:ins>
      <w:ins w:id="104" w:author="Melanie Ord" w:date="2008-03-10T11:07:00Z">
        <w:r>
          <w:t>,</w:t>
        </w:r>
      </w:ins>
      <w:r>
        <w:t xml:space="preserve"> Mike Pincombe, </w:t>
      </w:r>
      <w:del w:id="105" w:author="Melanie Ord" w:date="2008-03-10T10:54:00Z">
        <w:r>
          <w:delText>Joan</w:delText>
        </w:r>
        <w:r>
          <w:delText>ne Pownall,</w:delText>
        </w:r>
      </w:del>
      <w:r>
        <w:t xml:space="preserve"> Su Patil, Jenny Richards,</w:t>
      </w:r>
      <w:ins w:id="106" w:author="Melanie Ord" w:date="2008-03-10T10:54:00Z">
        <w:r>
          <w:t xml:space="preserve"> Victoria Stewart,</w:t>
        </w:r>
      </w:ins>
      <w:r>
        <w:t xml:space="preserve"> Caroline Sumpter, and Deryn Rees-Jones.</w:t>
      </w:r>
    </w:p>
    <w:p w:rsidR="00000000" w:rsidRDefault="00A420D0">
      <w:pPr>
        <w:pStyle w:val="p"/>
      </w:pPr>
      <w:r>
        <w:t>I have presented parts of this book at conferences held in Bristol, Glasgow, Leicester, London, Miami, Newcastle, Oxford, Reading, Sherbrooke (Canada), and Wolv</w:t>
      </w:r>
      <w:r>
        <w:t>erhampton and am grateful for the feedback I received from scholars on those occasions. I wish to thank the Schools of English at the Universities of Leeds, Liverpool, and the West of England, Bristol, for financial assistance to attend these conferences.</w:t>
      </w:r>
    </w:p>
    <w:p w:rsidR="00000000" w:rsidRDefault="00A420D0">
      <w:pPr>
        <w:pStyle w:val="p"/>
      </w:pPr>
      <w:r>
        <w:t xml:space="preserve">Chapter 1 of this book first appeared, in altered form, as an article entitled “Classical and Contemporary Italy in Roger Ascham’s </w:t>
      </w:r>
      <w:r>
        <w:rPr>
          <w:rStyle w:val="i"/>
          <w:color w:val="auto"/>
        </w:rPr>
        <w:t>The Scholemaster</w:t>
      </w:r>
      <w:r>
        <w:t xml:space="preserve"> (1570)” (</w:t>
      </w:r>
      <w:r>
        <w:rPr>
          <w:rStyle w:val="i"/>
          <w:color w:val="auto"/>
        </w:rPr>
        <w:t>Renaissance Studies</w:t>
      </w:r>
      <w:r>
        <w:t xml:space="preserve"> 16</w:t>
      </w:r>
      <w:ins w:id="107" w:author="Melanie Ord" w:date="2008-03-10T10:55:00Z">
        <w:r>
          <w:t>:</w:t>
        </w:r>
      </w:ins>
      <w:del w:id="108" w:author="Melanie Ord" w:date="2008-03-10T10:55:00Z">
        <w:r>
          <w:delText>, no.</w:delText>
        </w:r>
      </w:del>
      <w:r>
        <w:t xml:space="preserve"> 2 </w:t>
      </w:r>
      <w:del w:id="109" w:author="Melanie Ord" w:date="2008-03-10T10:55:00Z">
        <w:r>
          <w:delText>[</w:delText>
        </w:r>
      </w:del>
      <w:ins w:id="110" w:author="Melanie Ord" w:date="2008-03-10T10:55:00Z">
        <w:r>
          <w:t>(</w:t>
        </w:r>
      </w:ins>
      <w:r>
        <w:t>2002</w:t>
      </w:r>
      <w:ins w:id="111" w:author="Melanie Ord" w:date="2008-03-10T10:55:00Z">
        <w:r>
          <w:t>)</w:t>
        </w:r>
      </w:ins>
      <w:del w:id="112" w:author="Melanie Ord" w:date="2008-03-10T10:55:00Z">
        <w:r>
          <w:delText>]</w:delText>
        </w:r>
      </w:del>
      <w:r>
        <w:t>: 202–16), and I am grateful to Blackwell publishing for gra</w:t>
      </w:r>
      <w:r>
        <w:t xml:space="preserve">nting permission to reprint this material. A few sentences from a chapter entitled “Returning from Venice to England: Sir Henry Wotton as Diplomat, Pedagogue, and Cultural Connoisseur” in </w:t>
      </w:r>
      <w:r>
        <w:rPr>
          <w:rStyle w:val="i"/>
          <w:color w:val="auto"/>
        </w:rPr>
        <w:t>Borders and Travellers in Early Modern Europe</w:t>
      </w:r>
      <w:r>
        <w:t>, edited by Tom Betteri</w:t>
      </w:r>
      <w:r>
        <w:t xml:space="preserve">dge (2007), appear in the introduction to this monograph, and some passages from an essay entitled “Provincial Identification and the Struggle over Representation in Thomas Coryat’s </w:t>
      </w:r>
      <w:r>
        <w:rPr>
          <w:rStyle w:val="i"/>
          <w:color w:val="auto"/>
        </w:rPr>
        <w:t>Crudities</w:t>
      </w:r>
      <w:r>
        <w:t xml:space="preserve"> (1611)” in </w:t>
      </w:r>
      <w:r>
        <w:rPr>
          <w:rStyle w:val="i"/>
          <w:color w:val="auto"/>
        </w:rPr>
        <w:t>Archipelagic Identities: Literature and Identity in t</w:t>
      </w:r>
      <w:r>
        <w:rPr>
          <w:rStyle w:val="i"/>
          <w:color w:val="auto"/>
        </w:rPr>
        <w:t>he Atlantic Archipelago, 1550–1800</w:t>
      </w:r>
      <w:r>
        <w:t>, edited by Philip Schwyzer and Simon Mealor (2004), are reproduced in Chapter 4. I am grateful to Ashgate Publishing for permission to print them here.</w:t>
      </w:r>
    </w:p>
    <w:p w:rsidR="00000000" w:rsidRDefault="00A420D0">
      <w:pPr>
        <w:pStyle w:val="p"/>
        <w:rPr>
          <w:ins w:id="113" w:author="Melanie Ord" w:date="2008-03-10T11:08:00Z"/>
        </w:rPr>
      </w:pPr>
      <w:bookmarkStart w:id="114" w:name="OLE_LINK1"/>
      <w:bookmarkStart w:id="115" w:name="OLE_LINK2"/>
      <w:ins w:id="116" w:author="Melanie Ord" w:date="2008-03-10T10:54:00Z">
        <w:r>
          <w:t xml:space="preserve">THE CHAPTER BEGINNING ‘I WOULD LIKE TO THANK STAFF…’ BELONGS HERE. </w:t>
        </w:r>
      </w:ins>
    </w:p>
    <w:p w:rsidR="00000000" w:rsidRDefault="00A420D0">
      <w:pPr>
        <w:pStyle w:val="p"/>
        <w:numPr>
          <w:ins w:id="117" w:author="Melanie Ord" w:date="2008-03-10T11:08:00Z"/>
        </w:numPr>
      </w:pPr>
      <w:r>
        <w:t>A</w:t>
      </w:r>
      <w:r>
        <w:t>t Palgrave I wish to thank Farideh Koohi-Kamali</w:t>
      </w:r>
      <w:bookmarkEnd w:id="114"/>
      <w:bookmarkEnd w:id="115"/>
      <w:ins w:id="118" w:author="Melanie Ord" w:date="2008-03-10T10:55:00Z">
        <w:r>
          <w:t>,</w:t>
        </w:r>
      </w:ins>
      <w:r>
        <w:t xml:space="preserve"> </w:t>
      </w:r>
      <w:del w:id="119" w:author="Melanie Ord" w:date="2008-03-10T10:55:00Z">
        <w:r>
          <w:delText xml:space="preserve">and the editorial and production teams, especially </w:delText>
        </w:r>
      </w:del>
      <w:r>
        <w:t>Julia Cohen</w:t>
      </w:r>
      <w:ins w:id="120" w:author="Melanie Ord" w:date="2008-03-10T10:55:00Z">
        <w:r>
          <w:t>, Brigitte Shull, and Kristy Lilas</w:t>
        </w:r>
      </w:ins>
      <w:r>
        <w:t>. I am also most grateful to the anonymous readers of my manuscript for their queries, comments, and suggestion</w:t>
      </w:r>
      <w:r>
        <w:t xml:space="preserve">s, which </w:t>
      </w:r>
      <w:r>
        <w:lastRenderedPageBreak/>
        <w:t>helped</w:t>
      </w:r>
      <w:ins w:id="121" w:author="Melanie Ord" w:date="2008-03-10T10:55:00Z">
        <w:r>
          <w:t xml:space="preserve"> to give</w:t>
        </w:r>
      </w:ins>
      <w:r>
        <w:t xml:space="preserve"> </w:t>
      </w:r>
      <w:del w:id="122" w:author="Melanie Ord" w:date="2008-03-10T10:55:00Z">
        <w:r>
          <w:delText>enormously in giving</w:delText>
        </w:r>
      </w:del>
      <w:r>
        <w:t xml:space="preserve"> further shape to the project as a whole.</w:t>
      </w:r>
    </w:p>
    <w:p w:rsidR="00000000" w:rsidRDefault="00A420D0">
      <w:pPr>
        <w:pStyle w:val="p"/>
      </w:pPr>
      <w:r>
        <w:t xml:space="preserve">Special thanks go to my parents, Maureen and Brian Ord, and to my husband, Nick Bandu, for their unflagging </w:t>
      </w:r>
      <w:del w:id="123" w:author="Melanie Ord" w:date="2008-03-10T10:56:00Z">
        <w:r>
          <w:delText xml:space="preserve">love, </w:delText>
        </w:r>
      </w:del>
      <w:r>
        <w:t>support,</w:t>
      </w:r>
      <w:ins w:id="124" w:author="Melanie Ord" w:date="2008-03-10T10:56:00Z">
        <w:r>
          <w:t xml:space="preserve"> love,</w:t>
        </w:r>
      </w:ins>
      <w:r>
        <w:t xml:space="preserve"> and encouragement.</w:t>
      </w:r>
    </w:p>
    <w:p w:rsidR="00000000" w:rsidRDefault="00A420D0">
      <w:pPr>
        <w:pStyle w:val="p"/>
      </w:pPr>
      <w:r>
        <w:rPr>
          <w:rStyle w:val="i"/>
          <w:color w:val="auto"/>
        </w:rPr>
        <w:t xml:space="preserve">Travel and Experience </w:t>
      </w:r>
      <w:r>
        <w:rPr>
          <w:rStyle w:val="i"/>
          <w:color w:val="auto"/>
        </w:rPr>
        <w:t>in Early Modern English Literature</w:t>
      </w:r>
      <w:r>
        <w:t xml:space="preserve"> is funded by &lt;~?~TN: insert AHRC logo&gt;.</w:t>
      </w:r>
    </w:p>
    <w:sectPr w:rsidR="00000000">
      <w:footerReference w:type="even" r:id="rId8"/>
      <w:footerReference w:type="default" r:id="rId9"/>
      <w:pgSz w:w="11906" w:h="16838"/>
      <w:pgMar w:top="1440" w:right="1133" w:bottom="1440" w:left="1800" w:header="720" w:footer="720" w:gutter="0"/>
      <w:pgNumType w:fmt="lowerRoman"/>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6" w:author="Scribe Editorial" w:date="2011-08-01T09:25:00Z" w:initials="scr">
    <w:p w:rsidR="00000000" w:rsidRDefault="00A420D0">
      <w:pPr>
        <w:pStyle w:val="CommentText"/>
      </w:pPr>
      <w:r>
        <w:rPr>
          <w:rStyle w:val="CommentReference"/>
        </w:rPr>
        <w:annotationRef/>
      </w:r>
      <w:r>
        <w:t>Personal names were not checked. Please verify.</w:t>
      </w:r>
      <w:r>
        <w:t xml:space="preserve"> These are correct</w:t>
      </w:r>
    </w:p>
  </w:comment>
  <w:comment w:id="61" w:author="Scribe Editorial" w:date="2011-08-01T09:25:00Z" w:initials="scr">
    <w:p w:rsidR="00000000" w:rsidRDefault="00A420D0">
      <w:pPr>
        <w:pStyle w:val="CommentText"/>
      </w:pPr>
      <w:r>
        <w:rPr>
          <w:rStyle w:val="CommentReference"/>
        </w:rPr>
        <w:annotationRef/>
      </w:r>
      <w:r>
        <w:t>dissertation?</w:t>
      </w:r>
      <w:r>
        <w:t xml:space="preserve"> Yes, dissertation</w:t>
      </w:r>
    </w:p>
  </w:comment>
  <w:comment w:id="95" w:author="Scribe Editorial" w:date="2011-08-01T09:25:00Z" w:initials="scr">
    <w:p w:rsidR="00000000" w:rsidRDefault="00A420D0">
      <w:pPr>
        <w:pStyle w:val="CommentText"/>
      </w:pPr>
      <w:r>
        <w:rPr>
          <w:rStyle w:val="CommentReference"/>
        </w:rPr>
        <w:annotationRef/>
      </w:r>
      <w:r>
        <w:t>Keep or delete?</w:t>
      </w:r>
    </w:p>
  </w:comment>
  <w:comment w:id="98" w:author="Scribe Editorial" w:date="2011-08-01T09:25:00Z" w:initials="scr">
    <w:p w:rsidR="00000000" w:rsidRDefault="00A420D0">
      <w:pPr>
        <w:pStyle w:val="CommentText"/>
      </w:pPr>
      <w:r>
        <w:rPr>
          <w:rStyle w:val="CommentReference"/>
        </w:rPr>
        <w:annotationRef/>
      </w:r>
      <w:r>
        <w:t>Keep or delete?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420D0">
      <w:r>
        <w:separator/>
      </w:r>
    </w:p>
  </w:endnote>
  <w:endnote w:type="continuationSeparator" w:id="0">
    <w:p w:rsidR="00000000" w:rsidRDefault="00A42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SC">
    <w:altName w:val="Courier New"/>
    <w:charset w:val="00"/>
    <w:family w:val="auto"/>
    <w:pitch w:val="variable"/>
    <w:sig w:usb0="03000000" w:usb1="00000000" w:usb2="00000000" w:usb3="00000000" w:csb0="00000001" w:csb1="00000000"/>
  </w:font>
  <w:font w:name="Minion">
    <w:altName w:val="Times New Roman"/>
    <w:charset w:val="00"/>
    <w:family w:val="auto"/>
    <w:pitch w:val="variable"/>
    <w:sig w:usb0="03000000" w:usb1="00000000" w:usb2="00000000" w:usb3="00000000" w:csb0="00000001" w:csb1="00000000"/>
  </w:font>
  <w:font w:name="New Century Schlb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2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420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2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w:t>
    </w:r>
    <w:r>
      <w:rPr>
        <w:rStyle w:val="PageNumber"/>
      </w:rPr>
      <w:fldChar w:fldCharType="end"/>
    </w:r>
  </w:p>
  <w:p w:rsidR="00000000" w:rsidRDefault="00A420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420D0">
      <w:r>
        <w:separator/>
      </w:r>
    </w:p>
  </w:footnote>
  <w:footnote w:type="continuationSeparator" w:id="0">
    <w:p w:rsidR="00000000" w:rsidRDefault="00A42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7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70E1370D"/>
    <w:multiLevelType w:val="singleLevel"/>
    <w:tmpl w:val="08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markup="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0D0"/>
    <w:rsid w:val="00A420D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widowControl w:val="0"/>
      <w:autoSpaceDE w:val="0"/>
      <w:autoSpaceDN w:val="0"/>
      <w:adjustRightInd w:val="0"/>
      <w:outlineLvl w:val="0"/>
    </w:pPr>
    <w:rPr>
      <w:rFonts w:ascii="Tahoma" w:hAnsi="Tahoma"/>
      <w:sz w:val="44"/>
      <w:szCs w:val="44"/>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spacing w:before="240" w:after="60"/>
      <w:outlineLvl w:val="2"/>
    </w:pPr>
    <w:rPr>
      <w:rFonts w:ascii="Helvetica" w:hAnsi="Helvetica"/>
    </w:rPr>
  </w:style>
  <w:style w:type="paragraph" w:styleId="Heading4">
    <w:name w:val="heading 4"/>
    <w:basedOn w:val="Normal"/>
    <w:next w:val="Normal"/>
    <w:qFormat/>
    <w:pPr>
      <w:widowControl w:val="0"/>
      <w:autoSpaceDE w:val="0"/>
      <w:autoSpaceDN w:val="0"/>
      <w:adjustRightInd w:val="0"/>
      <w:ind w:left="900" w:hanging="180"/>
      <w:outlineLvl w:val="3"/>
    </w:pPr>
    <w:rPr>
      <w:rFonts w:ascii="Tahoma" w:hAnsi="Tahoma"/>
    </w:rPr>
  </w:style>
  <w:style w:type="paragraph" w:styleId="Heading5">
    <w:name w:val="heading 5"/>
    <w:basedOn w:val="Normal"/>
    <w:next w:val="Normal"/>
    <w:qFormat/>
    <w:pPr>
      <w:keepNext/>
      <w:spacing w:line="480" w:lineRule="auto"/>
      <w:ind w:left="720" w:hanging="720"/>
      <w:outlineLvl w:val="4"/>
    </w:pPr>
    <w:rPr>
      <w:b/>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hadow/>
      <w:u w:val="single"/>
    </w:rPr>
  </w:style>
  <w:style w:type="paragraph" w:styleId="Heading9">
    <w:name w:val="heading 9"/>
    <w:basedOn w:val="Normal"/>
    <w:next w:val="Normal"/>
    <w:qFormat/>
    <w:pPr>
      <w:keepNext/>
      <w:ind w:left="720"/>
      <w:outlineLvl w:val="8"/>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rPr>
  </w:style>
  <w:style w:type="character" w:styleId="Hyperlink">
    <w:name w:val="Hyperlink"/>
    <w:basedOn w:val="DefaultParagraphFont"/>
    <w:semiHidden/>
    <w:rPr>
      <w:color w:val="auto"/>
      <w:u w:val="single"/>
    </w:rPr>
  </w:style>
  <w:style w:type="paragraph" w:styleId="BodyText">
    <w:name w:val="Body Text"/>
    <w:basedOn w:val="Normal"/>
    <w:semiHidden/>
    <w:pPr>
      <w:spacing w:after="1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ip">
    <w:name w:val="cip"/>
    <w:pPr>
      <w:widowControl w:val="0"/>
    </w:pPr>
    <w:rPr>
      <w:rFonts w:ascii="Arial" w:hAnsi="Arial"/>
      <w:lang w:val="en-US" w:eastAsia="en-US"/>
    </w:rPr>
  </w:style>
  <w:style w:type="character" w:customStyle="1" w:styleId="sup">
    <w:name w:val="sup"/>
    <w:rPr>
      <w:color w:val="auto"/>
      <w:szCs w:val="24"/>
      <w:bdr w:val="none" w:sz="0" w:space="0" w:color="auto"/>
      <w:vertAlign w:val="superscript"/>
    </w:rPr>
  </w:style>
  <w:style w:type="character" w:customStyle="1" w:styleId="sm">
    <w:name w:val="sm"/>
    <w:rPr>
      <w:rFonts w:ascii="Times SC" w:hAnsi="Times SC"/>
      <w:color w:val="800000"/>
      <w:sz w:val="24"/>
      <w:szCs w:val="24"/>
      <w:bdr w:val="none" w:sz="0" w:space="0" w:color="auto"/>
    </w:rPr>
  </w:style>
  <w:style w:type="paragraph" w:customStyle="1" w:styleId="cipf">
    <w:name w:val="cipf"/>
    <w:basedOn w:val="cip"/>
  </w:style>
  <w:style w:type="paragraph" w:customStyle="1" w:styleId="cip1">
    <w:name w:val="cip1"/>
    <w:basedOn w:val="cip"/>
  </w:style>
  <w:style w:type="paragraph" w:customStyle="1" w:styleId="cipf1">
    <w:name w:val="cipf1"/>
    <w:basedOn w:val="cip"/>
    <w:pPr>
      <w:spacing w:before="240"/>
      <w:ind w:left="216"/>
    </w:pPr>
  </w:style>
  <w:style w:type="paragraph" w:customStyle="1" w:styleId="cip2">
    <w:name w:val="cip2"/>
    <w:basedOn w:val="cip"/>
  </w:style>
  <w:style w:type="paragraph" w:customStyle="1" w:styleId="cipl">
    <w:name w:val="cipl"/>
    <w:basedOn w:val="cip1"/>
    <w:pPr>
      <w:tabs>
        <w:tab w:val="right" w:pos="720"/>
        <w:tab w:val="right" w:pos="7200"/>
      </w:tabs>
    </w:pPr>
  </w:style>
  <w:style w:type="paragraph" w:customStyle="1" w:styleId="a">
    <w:name w:val="a"/>
    <w:pPr>
      <w:spacing w:before="100"/>
    </w:pPr>
    <w:rPr>
      <w:b/>
      <w:sz w:val="28"/>
      <w:szCs w:val="28"/>
      <w:lang w:val="en-US" w:eastAsia="en-US"/>
    </w:rPr>
  </w:style>
  <w:style w:type="paragraph" w:customStyle="1" w:styleId="ah">
    <w:name w:val="ah"/>
    <w:pPr>
      <w:spacing w:before="120" w:after="60"/>
    </w:pPr>
    <w:rPr>
      <w:rFonts w:ascii="Arial" w:hAnsi="Arial"/>
      <w:sz w:val="40"/>
      <w:lang w:val="en-US" w:eastAsia="en-US"/>
    </w:rPr>
  </w:style>
  <w:style w:type="paragraph" w:customStyle="1" w:styleId="au">
    <w:name w:val="au"/>
    <w:pPr>
      <w:jc w:val="center"/>
    </w:pPr>
    <w:rPr>
      <w:sz w:val="44"/>
      <w:lang w:val="en-US" w:eastAsia="en-US"/>
    </w:rPr>
  </w:style>
  <w:style w:type="paragraph" w:customStyle="1" w:styleId="aubio">
    <w:name w:val="aubio"/>
    <w:rPr>
      <w:rFonts w:ascii="Arial" w:hAnsi="Arial"/>
      <w:sz w:val="24"/>
      <w:lang w:val="en-US" w:eastAsia="en-US"/>
    </w:rPr>
  </w:style>
  <w:style w:type="character" w:customStyle="1" w:styleId="b">
    <w:name w:val="b"/>
    <w:rPr>
      <w:b/>
      <w:color w:val="008000"/>
      <w:szCs w:val="24"/>
      <w:bdr w:val="none" w:sz="0" w:space="0" w:color="auto"/>
    </w:rPr>
  </w:style>
  <w:style w:type="paragraph" w:styleId="BalloonText">
    <w:name w:val="Balloon Text"/>
    <w:basedOn w:val="Normal"/>
    <w:semiHidden/>
    <w:rPr>
      <w:rFonts w:ascii="Tahoma" w:hAnsi="Tahoma"/>
      <w:sz w:val="16"/>
      <w:szCs w:val="16"/>
    </w:rPr>
  </w:style>
  <w:style w:type="paragraph" w:customStyle="1" w:styleId="bh">
    <w:name w:val="bh"/>
    <w:rPr>
      <w:rFonts w:ascii="Arial" w:hAnsi="Arial"/>
      <w:noProof/>
      <w:sz w:val="36"/>
      <w:lang w:val="en-US" w:eastAsia="en-US"/>
    </w:rPr>
  </w:style>
  <w:style w:type="paragraph" w:customStyle="1" w:styleId="bhaft">
    <w:name w:val="bhaft"/>
    <w:basedOn w:val="Normal"/>
    <w:pPr>
      <w:widowControl w:val="0"/>
      <w:spacing w:before="100"/>
    </w:pPr>
    <w:rPr>
      <w:b/>
    </w:rPr>
  </w:style>
  <w:style w:type="character" w:customStyle="1" w:styleId="bi">
    <w:name w:val="bi"/>
    <w:basedOn w:val="DefaultParagraphFont"/>
    <w:rPr>
      <w:b/>
      <w:i/>
      <w:color w:val="FF6600"/>
      <w:bdr w:val="none" w:sz="0" w:space="0" w:color="auto"/>
    </w:rPr>
  </w:style>
  <w:style w:type="paragraph" w:customStyle="1" w:styleId="bib">
    <w:name w:val="bib"/>
    <w:basedOn w:val="Normal"/>
    <w:pPr>
      <w:spacing w:line="480" w:lineRule="auto"/>
      <w:ind w:left="720" w:hanging="720"/>
    </w:pPr>
    <w:rPr>
      <w:rFonts w:ascii="Minion" w:hAnsi="Minion"/>
    </w:rPr>
  </w:style>
  <w:style w:type="paragraph" w:customStyle="1" w:styleId="bk">
    <w:name w:val="bk"/>
    <w:pPr>
      <w:pageBreakBefore/>
      <w:spacing w:after="400"/>
      <w:jc w:val="center"/>
    </w:pPr>
    <w:rPr>
      <w:rFonts w:ascii="Arial" w:hAnsi="Arial"/>
      <w:noProof/>
      <w:sz w:val="40"/>
      <w:lang w:val="en-US" w:eastAsia="en-US"/>
    </w:rPr>
  </w:style>
  <w:style w:type="paragraph" w:customStyle="1" w:styleId="bk1">
    <w:name w:val="bk1"/>
    <w:basedOn w:val="bk"/>
    <w:pPr>
      <w:pageBreakBefore w:val="0"/>
      <w:spacing w:after="360"/>
    </w:pPr>
    <w:rPr>
      <w:sz w:val="36"/>
    </w:rPr>
  </w:style>
  <w:style w:type="paragraph" w:customStyle="1" w:styleId="bk2">
    <w:name w:val="bk2"/>
    <w:basedOn w:val="bk1"/>
    <w:pPr>
      <w:spacing w:after="340"/>
    </w:pPr>
    <w:rPr>
      <w:sz w:val="34"/>
    </w:rPr>
  </w:style>
  <w:style w:type="paragraph" w:customStyle="1" w:styleId="cn">
    <w:name w:val="cn"/>
    <w:pPr>
      <w:pageBreakBefore/>
      <w:widowControl w:val="0"/>
      <w:jc w:val="center"/>
    </w:pPr>
    <w:rPr>
      <w:sz w:val="44"/>
      <w:lang w:val="en-US" w:eastAsia="en-US"/>
    </w:rPr>
  </w:style>
  <w:style w:type="paragraph" w:customStyle="1" w:styleId="bkau">
    <w:name w:val="bkau"/>
    <w:basedOn w:val="cn"/>
    <w:pPr>
      <w:spacing w:after="320"/>
    </w:pPr>
    <w:rPr>
      <w:b/>
      <w:sz w:val="32"/>
    </w:rPr>
  </w:style>
  <w:style w:type="paragraph" w:customStyle="1" w:styleId="bkau1">
    <w:name w:val="bkau1"/>
    <w:basedOn w:val="bkau"/>
    <w:pPr>
      <w:spacing w:after="300"/>
    </w:pPr>
    <w:rPr>
      <w:sz w:val="30"/>
    </w:rPr>
  </w:style>
  <w:style w:type="paragraph" w:customStyle="1" w:styleId="bkht">
    <w:name w:val="bkht"/>
    <w:basedOn w:val="cn"/>
    <w:pPr>
      <w:spacing w:after="440"/>
    </w:pPr>
    <w:rPr>
      <w:b/>
    </w:rPr>
  </w:style>
  <w:style w:type="paragraph" w:customStyle="1" w:styleId="bkpub">
    <w:name w:val="bkpub"/>
    <w:pPr>
      <w:spacing w:after="260"/>
      <w:jc w:val="center"/>
    </w:pPr>
    <w:rPr>
      <w:rFonts w:ascii="Arial" w:hAnsi="Arial"/>
      <w:noProof/>
      <w:sz w:val="26"/>
      <w:lang w:val="en-US" w:eastAsia="en-US"/>
    </w:rPr>
  </w:style>
  <w:style w:type="paragraph" w:customStyle="1" w:styleId="bkpub1">
    <w:name w:val="bkpub1"/>
    <w:basedOn w:val="bkpub"/>
    <w:pPr>
      <w:spacing w:after="240"/>
    </w:pPr>
    <w:rPr>
      <w:sz w:val="24"/>
    </w:rPr>
  </w:style>
  <w:style w:type="paragraph" w:customStyle="1" w:styleId="bks">
    <w:name w:val="bks"/>
    <w:basedOn w:val="bk2"/>
  </w:style>
  <w:style w:type="paragraph" w:styleId="BlockText">
    <w:name w:val="Block Text"/>
    <w:basedOn w:val="Normal"/>
    <w:semiHidden/>
    <w:pPr>
      <w:ind w:left="288" w:right="288"/>
    </w:pPr>
  </w:style>
  <w:style w:type="paragraph" w:styleId="BodyText2">
    <w:name w:val="Body Text 2"/>
    <w:basedOn w:val="Normal"/>
    <w:semiHidden/>
    <w:pPr>
      <w:spacing w:line="480" w:lineRule="auto"/>
    </w:pPr>
    <w:rPr>
      <w:b/>
      <w:bCs/>
    </w:rPr>
  </w:style>
  <w:style w:type="paragraph" w:styleId="BodyText3">
    <w:name w:val="Body Text 3"/>
    <w:basedOn w:val="Normal"/>
    <w:semiHidden/>
    <w:pPr>
      <w:spacing w:line="480" w:lineRule="auto"/>
      <w:ind w:right="432"/>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widowControl w:val="0"/>
      <w:autoSpaceDE w:val="0"/>
      <w:autoSpaceDN w:val="0"/>
      <w:adjustRightInd w:val="0"/>
      <w:spacing w:line="480" w:lineRule="auto"/>
      <w:ind w:firstLine="720"/>
    </w:pPr>
  </w:style>
  <w:style w:type="paragraph" w:styleId="BodyTextIndent3">
    <w:name w:val="Body Text Indent 3"/>
    <w:basedOn w:val="Normal"/>
    <w:semiHidden/>
    <w:pPr>
      <w:tabs>
        <w:tab w:val="left" w:pos="720"/>
      </w:tabs>
      <w:spacing w:line="480" w:lineRule="auto"/>
      <w:ind w:left="288"/>
    </w:pPr>
  </w:style>
  <w:style w:type="paragraph" w:customStyle="1" w:styleId="p">
    <w:name w:val="p"/>
    <w:pPr>
      <w:widowControl w:val="0"/>
      <w:spacing w:line="480" w:lineRule="auto"/>
      <w:ind w:firstLine="720"/>
    </w:pPr>
    <w:rPr>
      <w:sz w:val="24"/>
      <w:szCs w:val="24"/>
      <w:lang w:val="en-US" w:eastAsia="en-US"/>
    </w:rPr>
  </w:style>
  <w:style w:type="paragraph" w:customStyle="1" w:styleId="bq">
    <w:name w:val="bq"/>
    <w:basedOn w:val="p"/>
    <w:pPr>
      <w:spacing w:line="240" w:lineRule="auto"/>
      <w:ind w:left="360" w:right="360"/>
    </w:pPr>
    <w:rPr>
      <w:sz w:val="22"/>
    </w:rPr>
  </w:style>
  <w:style w:type="paragraph" w:customStyle="1" w:styleId="bq1">
    <w:name w:val="bq1"/>
    <w:basedOn w:val="bq"/>
    <w:pPr>
      <w:ind w:left="648" w:right="648"/>
    </w:pPr>
  </w:style>
  <w:style w:type="paragraph" w:customStyle="1" w:styleId="bq1f">
    <w:name w:val="bq1f"/>
    <w:basedOn w:val="bq1"/>
    <w:next w:val="bq1"/>
    <w:pPr>
      <w:spacing w:before="100"/>
      <w:ind w:firstLine="0"/>
    </w:pPr>
  </w:style>
  <w:style w:type="paragraph" w:customStyle="1" w:styleId="bq1l">
    <w:name w:val="bq1l"/>
    <w:basedOn w:val="bq1"/>
    <w:next w:val="bq"/>
    <w:pPr>
      <w:spacing w:after="100"/>
    </w:pPr>
  </w:style>
  <w:style w:type="paragraph" w:customStyle="1" w:styleId="bq1s">
    <w:name w:val="bq1s"/>
    <w:basedOn w:val="bq1"/>
    <w:pPr>
      <w:spacing w:before="100" w:after="100"/>
    </w:pPr>
  </w:style>
  <w:style w:type="paragraph" w:customStyle="1" w:styleId="bqf">
    <w:name w:val="bqf"/>
    <w:basedOn w:val="bq"/>
    <w:next w:val="bq"/>
    <w:pPr>
      <w:spacing w:before="100"/>
      <w:ind w:firstLine="0"/>
    </w:pPr>
  </w:style>
  <w:style w:type="paragraph" w:customStyle="1" w:styleId="bqs">
    <w:name w:val="bqs"/>
    <w:basedOn w:val="bq"/>
    <w:pPr>
      <w:spacing w:before="100" w:after="100"/>
      <w:ind w:firstLine="0"/>
    </w:pPr>
  </w:style>
  <w:style w:type="paragraph" w:customStyle="1" w:styleId="bqsfl">
    <w:name w:val="bqsfl"/>
    <w:basedOn w:val="bqs"/>
  </w:style>
  <w:style w:type="paragraph" w:customStyle="1" w:styleId="bqfl">
    <w:name w:val="bqfl"/>
    <w:basedOn w:val="bqsfl"/>
    <w:pPr>
      <w:spacing w:before="0" w:after="0"/>
    </w:pPr>
  </w:style>
  <w:style w:type="paragraph" w:customStyle="1" w:styleId="bql">
    <w:name w:val="bql"/>
    <w:basedOn w:val="bq"/>
    <w:next w:val="Normal"/>
    <w:pPr>
      <w:spacing w:after="100"/>
    </w:pPr>
  </w:style>
  <w:style w:type="paragraph" w:customStyle="1" w:styleId="cap">
    <w:name w:val="cap"/>
    <w:rPr>
      <w:i/>
      <w:noProof/>
      <w:sz w:val="24"/>
      <w:szCs w:val="24"/>
      <w:lang w:val="en-US" w:eastAsia="en-US"/>
    </w:rPr>
  </w:style>
  <w:style w:type="paragraph" w:customStyle="1" w:styleId="ch">
    <w:name w:val="ch"/>
    <w:rPr>
      <w:rFonts w:ascii="Arial" w:hAnsi="Arial"/>
      <w:noProof/>
      <w:sz w:val="32"/>
      <w:lang w:val="en-US" w:eastAsia="en-US"/>
    </w:rPr>
  </w:style>
  <w:style w:type="paragraph" w:customStyle="1" w:styleId="chaft">
    <w:name w:val="chaft"/>
    <w:basedOn w:val="Normal"/>
    <w:pPr>
      <w:spacing w:before="100"/>
    </w:pPr>
    <w:rPr>
      <w:rFonts w:ascii="Arial" w:hAnsi="Arial"/>
      <w:color w:val="000000"/>
      <w:sz w:val="32"/>
    </w:rPr>
  </w:style>
  <w:style w:type="paragraph" w:customStyle="1" w:styleId="cip3">
    <w:name w:val="cip3"/>
    <w:basedOn w:val="cip1"/>
    <w:pPr>
      <w:spacing w:before="240"/>
      <w:ind w:left="432" w:firstLine="43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rPr>
  </w:style>
  <w:style w:type="paragraph" w:customStyle="1" w:styleId="cs">
    <w:name w:val="cs"/>
    <w:basedOn w:val="Normal"/>
    <w:pPr>
      <w:spacing w:line="480" w:lineRule="auto"/>
      <w:jc w:val="center"/>
    </w:pPr>
    <w:rPr>
      <w:rFonts w:ascii="Arial" w:hAnsi="Arial"/>
      <w:sz w:val="44"/>
    </w:rPr>
  </w:style>
  <w:style w:type="paragraph" w:customStyle="1" w:styleId="ct">
    <w:name w:val="ct"/>
    <w:pPr>
      <w:widowControl w:val="0"/>
      <w:spacing w:after="100"/>
      <w:jc w:val="center"/>
    </w:pPr>
    <w:rPr>
      <w:noProof/>
      <w:sz w:val="60"/>
      <w:lang w:val="en-US" w:eastAsia="en-US"/>
    </w:rPr>
  </w:style>
  <w:style w:type="paragraph" w:customStyle="1" w:styleId="ded">
    <w:name w:val="ded"/>
    <w:basedOn w:val="p"/>
    <w:pPr>
      <w:ind w:firstLine="0"/>
      <w:jc w:val="center"/>
    </w:pPr>
    <w:rPr>
      <w:rFonts w:ascii="Arial" w:hAnsi="Arial"/>
    </w:rPr>
  </w:style>
  <w:style w:type="paragraph" w:customStyle="1" w:styleId="Default">
    <w:name w:val="Default"/>
    <w:pPr>
      <w:widowControl w:val="0"/>
      <w:autoSpaceDE w:val="0"/>
      <w:autoSpaceDN w:val="0"/>
      <w:adjustRightInd w:val="0"/>
    </w:pPr>
    <w:rPr>
      <w:rFonts w:ascii="New Century Schlbk" w:hAnsi="New Century Schlbk"/>
      <w:color w:val="000000"/>
      <w:sz w:val="24"/>
      <w:szCs w:val="24"/>
      <w:lang w:val="en-US" w:eastAsia="en-US"/>
    </w:rPr>
  </w:style>
  <w:style w:type="paragraph" w:customStyle="1" w:styleId="dh">
    <w:name w:val="dh"/>
    <w:basedOn w:val="ah"/>
    <w:rPr>
      <w:sz w:val="28"/>
    </w:rPr>
  </w:style>
  <w:style w:type="paragraph" w:customStyle="1" w:styleId="dhaft">
    <w:name w:val="dhaft"/>
    <w:basedOn w:val="Normal"/>
    <w:pPr>
      <w:widowControl w:val="0"/>
      <w:spacing w:before="100" w:line="480" w:lineRule="auto"/>
    </w:pPr>
    <w:rPr>
      <w:rFonts w:ascii="Arial" w:hAnsi="Arial"/>
      <w:sz w:val="28"/>
    </w:rPr>
  </w:style>
  <w:style w:type="paragraph" w:customStyle="1" w:styleId="done-correx">
    <w:name w:val="done-correx"/>
    <w:pPr>
      <w:spacing w:before="240"/>
    </w:pPr>
    <w:rPr>
      <w:color w:val="C0C0C0"/>
      <w:sz w:val="24"/>
      <w:szCs w:val="24"/>
      <w:lang w:val="en-US" w:eastAsia="en-US"/>
    </w:rPr>
  </w:style>
  <w:style w:type="paragraph" w:customStyle="1" w:styleId="en">
    <w:name w:val="en"/>
    <w:pPr>
      <w:widowControl w:val="0"/>
      <w:spacing w:line="480" w:lineRule="auto"/>
      <w:ind w:left="360" w:hanging="360"/>
    </w:pPr>
    <w:rPr>
      <w:sz w:val="24"/>
      <w:szCs w:val="24"/>
      <w:lang w:val="en-US" w:eastAsia="en-US"/>
    </w:rPr>
  </w:style>
  <w:style w:type="character" w:customStyle="1" w:styleId="ennum">
    <w:name w:val="ennum"/>
    <w:basedOn w:val="sup"/>
    <w:rPr>
      <w:color w:val="0000FF"/>
    </w:rPr>
  </w:style>
  <w:style w:type="paragraph" w:customStyle="1" w:styleId="ep">
    <w:name w:val="ep"/>
    <w:next w:val="Normal"/>
    <w:pPr>
      <w:widowControl w:val="0"/>
    </w:pPr>
    <w:rPr>
      <w:sz w:val="24"/>
      <w:lang w:val="en-US" w:eastAsia="en-US"/>
    </w:rPr>
  </w:style>
  <w:style w:type="paragraph" w:customStyle="1" w:styleId="ept">
    <w:name w:val="ept"/>
    <w:pPr>
      <w:widowControl w:val="0"/>
      <w:spacing w:after="100"/>
      <w:jc w:val="right"/>
    </w:pPr>
    <w:rPr>
      <w:sz w:val="24"/>
      <w:lang w:val="en-US" w:eastAsia="en-US"/>
    </w:rPr>
  </w:style>
  <w:style w:type="paragraph" w:customStyle="1" w:styleId="eq">
    <w:name w:val="eq"/>
    <w:pPr>
      <w:widowControl w:val="0"/>
      <w:shd w:val="clear" w:color="auto" w:fill="C0C0C0"/>
      <w:spacing w:line="480" w:lineRule="auto"/>
      <w:jc w:val="center"/>
    </w:pPr>
    <w:rPr>
      <w:rFonts w:ascii="Arial" w:hAnsi="Arial"/>
      <w:sz w:val="24"/>
      <w:lang w:val="en-US" w:eastAsia="en-US"/>
    </w:rPr>
  </w:style>
  <w:style w:type="paragraph" w:customStyle="1" w:styleId="fig">
    <w:name w:val="fig"/>
    <w:pPr>
      <w:widowControl w:val="0"/>
      <w:spacing w:before="100" w:after="100"/>
    </w:pPr>
    <w:rPr>
      <w:sz w:val="24"/>
      <w:szCs w:val="24"/>
      <w:lang w:val="en-US" w:eastAsia="en-US"/>
    </w:rPr>
  </w:style>
  <w:style w:type="paragraph" w:customStyle="1" w:styleId="figl">
    <w:name w:val="figl"/>
    <w:basedOn w:val="fig"/>
    <w:pPr>
      <w:spacing w:after="200"/>
    </w:pPr>
  </w:style>
  <w:style w:type="paragraph" w:customStyle="1" w:styleId="figatr">
    <w:name w:val="figatr"/>
    <w:basedOn w:val="figl"/>
    <w:rPr>
      <w:rFonts w:ascii="Arial" w:hAnsi="Arial"/>
    </w:rPr>
  </w:style>
  <w:style w:type="paragraph" w:customStyle="1" w:styleId="figcap">
    <w:name w:val="figcap"/>
    <w:basedOn w:val="fig"/>
    <w:pPr>
      <w:framePr w:hSpace="187" w:vSpace="187" w:wrap="around" w:vAnchor="text" w:hAnchor="text" w:y="1"/>
    </w:pPr>
  </w:style>
  <w:style w:type="paragraph" w:customStyle="1" w:styleId="figcred">
    <w:name w:val="figcred"/>
    <w:basedOn w:val="p"/>
  </w:style>
  <w:style w:type="paragraph" w:customStyle="1" w:styleId="figf">
    <w:name w:val="figf"/>
    <w:basedOn w:val="fig"/>
    <w:pPr>
      <w:spacing w:before="200"/>
    </w:pPr>
  </w:style>
  <w:style w:type="paragraph" w:customStyle="1" w:styleId="figh">
    <w:name w:val="figh"/>
    <w:basedOn w:val="fig"/>
    <w:pPr>
      <w:shd w:val="clear" w:color="auto" w:fill="C0C0C0"/>
      <w:spacing w:before="200" w:after="60"/>
    </w:pPr>
    <w:rPr>
      <w:sz w:val="28"/>
    </w:rPr>
  </w:style>
  <w:style w:type="paragraph" w:customStyle="1" w:styleId="figh1">
    <w:name w:val="figh1"/>
    <w:basedOn w:val="figh"/>
    <w:rPr>
      <w:sz w:val="24"/>
    </w:rPr>
  </w:style>
  <w:style w:type="character" w:customStyle="1" w:styleId="thn">
    <w:name w:val="thn"/>
  </w:style>
  <w:style w:type="character" w:customStyle="1" w:styleId="fighn">
    <w:name w:val="fighn"/>
    <w:basedOn w:val="thn"/>
  </w:style>
  <w:style w:type="paragraph" w:customStyle="1" w:styleId="fign">
    <w:name w:val="fign"/>
    <w:basedOn w:val="fig"/>
    <w:rPr>
      <w:rFonts w:ascii="Arial" w:hAnsi="Arial"/>
      <w:sz w:val="20"/>
    </w:rPr>
  </w:style>
  <w:style w:type="paragraph" w:customStyle="1" w:styleId="fignum">
    <w:name w:val="fignum"/>
    <w:basedOn w:val="p"/>
  </w:style>
  <w:style w:type="paragraph" w:customStyle="1" w:styleId="fn">
    <w:name w:val="fn"/>
    <w:pPr>
      <w:widowControl w:val="0"/>
      <w:pBdr>
        <w:top w:val="single" w:sz="8" w:space="1" w:color="auto"/>
        <w:bottom w:val="single" w:sz="8" w:space="1" w:color="auto"/>
      </w:pBdr>
      <w:spacing w:line="480" w:lineRule="auto"/>
      <w:ind w:left="360" w:hanging="360"/>
    </w:pPr>
    <w:rPr>
      <w:noProof/>
      <w:lang w:val="en-US" w:eastAsia="en-US"/>
    </w:rPr>
  </w:style>
  <w:style w:type="character" w:customStyle="1" w:styleId="fnnum">
    <w:name w:val="fnnum"/>
    <w:basedOn w:val="sup"/>
    <w:rPr>
      <w:color w:val="0000FF"/>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character" w:customStyle="1" w:styleId="frac">
    <w:name w:val="frac"/>
    <w:rPr>
      <w:color w:val="auto"/>
      <w:szCs w:val="24"/>
      <w:bdr w:val="none" w:sz="0" w:space="0" w:color="auto"/>
    </w:rPr>
  </w:style>
  <w:style w:type="paragraph" w:customStyle="1" w:styleId="gl">
    <w:name w:val="gl"/>
    <w:next w:val="Normal"/>
    <w:pPr>
      <w:tabs>
        <w:tab w:val="left" w:pos="0"/>
      </w:tabs>
      <w:spacing w:line="480" w:lineRule="auto"/>
      <w:ind w:left="245" w:hanging="245"/>
      <w:jc w:val="both"/>
    </w:pPr>
    <w:rPr>
      <w:color w:val="000000"/>
      <w:sz w:val="24"/>
      <w:lang w:val="en-US" w:eastAsia="en-US"/>
    </w:rPr>
  </w:style>
  <w:style w:type="character" w:customStyle="1" w:styleId="grc">
    <w:name w:val="grc"/>
    <w:rPr>
      <w:color w:val="auto"/>
      <w:bdr w:val="none" w:sz="0" w:space="0" w:color="auto"/>
    </w:rPr>
  </w:style>
  <w:style w:type="paragraph" w:styleId="Header">
    <w:name w:val="header"/>
    <w:basedOn w:val="Normal"/>
    <w:semiHidden/>
    <w:pPr>
      <w:tabs>
        <w:tab w:val="center" w:pos="4320"/>
        <w:tab w:val="right" w:pos="8640"/>
      </w:tabs>
    </w:pPr>
  </w:style>
  <w:style w:type="character" w:customStyle="1" w:styleId="heb">
    <w:name w:val="heb"/>
    <w:rPr>
      <w:color w:val="auto"/>
      <w:bdr w:val="none" w:sz="0" w:space="0" w:color="auto"/>
    </w:rPr>
  </w:style>
  <w:style w:type="character" w:customStyle="1" w:styleId="i">
    <w:name w:val="i"/>
    <w:rPr>
      <w:i/>
      <w:color w:val="008000"/>
      <w:szCs w:val="24"/>
      <w:bdr w:val="none" w:sz="0" w:space="0" w:color="auto"/>
    </w:rPr>
  </w:style>
  <w:style w:type="character" w:customStyle="1" w:styleId="idx">
    <w:name w:val="idx"/>
    <w:basedOn w:val="DefaultParagraphFont"/>
    <w:rPr>
      <w:color w:val="auto"/>
      <w:bdr w:val="none" w:sz="0" w:space="0" w:color="auto"/>
    </w:rPr>
  </w:style>
  <w:style w:type="paragraph" w:customStyle="1" w:styleId="in">
    <w:name w:val="in"/>
    <w:pPr>
      <w:widowControl w:val="0"/>
      <w:spacing w:line="480" w:lineRule="auto"/>
      <w:ind w:left="720" w:hanging="720"/>
    </w:pPr>
    <w:rPr>
      <w:noProof/>
      <w:sz w:val="24"/>
      <w:szCs w:val="24"/>
      <w:lang w:val="en-US" w:eastAsia="en-US"/>
    </w:rPr>
  </w:style>
  <w:style w:type="paragraph" w:customStyle="1" w:styleId="in1">
    <w:name w:val="in1"/>
    <w:basedOn w:val="in"/>
    <w:pPr>
      <w:ind w:left="1080"/>
    </w:pPr>
    <w:rPr>
      <w:sz w:val="22"/>
    </w:rPr>
  </w:style>
  <w:style w:type="paragraph" w:customStyle="1" w:styleId="in2">
    <w:name w:val="in2"/>
    <w:basedOn w:val="in"/>
    <w:pPr>
      <w:ind w:left="1440"/>
    </w:pPr>
    <w:rPr>
      <w:sz w:val="20"/>
    </w:rPr>
  </w:style>
  <w:style w:type="paragraph" w:customStyle="1" w:styleId="in3">
    <w:name w:val="in3"/>
    <w:basedOn w:val="in"/>
  </w:style>
  <w:style w:type="paragraph" w:customStyle="1" w:styleId="inf">
    <w:name w:val="inf"/>
    <w:basedOn w:val="in"/>
    <w:pPr>
      <w:spacing w:before="600"/>
    </w:pPr>
  </w:style>
  <w:style w:type="paragraph" w:customStyle="1" w:styleId="inh">
    <w:name w:val="inh"/>
    <w:pPr>
      <w:spacing w:before="200" w:after="100" w:line="480" w:lineRule="auto"/>
    </w:pPr>
    <w:rPr>
      <w:sz w:val="32"/>
      <w:lang w:val="en-US" w:eastAsia="en-US"/>
    </w:rPr>
  </w:style>
  <w:style w:type="paragraph" w:customStyle="1" w:styleId="inh1">
    <w:name w:val="inh1"/>
    <w:basedOn w:val="inh"/>
    <w:rPr>
      <w:sz w:val="28"/>
    </w:rPr>
  </w:style>
  <w:style w:type="paragraph" w:customStyle="1" w:styleId="j">
    <w:name w:val="j"/>
    <w:basedOn w:val="p"/>
  </w:style>
  <w:style w:type="paragraph" w:customStyle="1" w:styleId="jf">
    <w:name w:val="jf"/>
    <w:basedOn w:val="p"/>
  </w:style>
  <w:style w:type="paragraph" w:customStyle="1" w:styleId="jh">
    <w:name w:val="jh"/>
    <w:basedOn w:val="p"/>
  </w:style>
  <w:style w:type="paragraph" w:customStyle="1" w:styleId="jl">
    <w:name w:val="jl"/>
    <w:basedOn w:val="p"/>
  </w:style>
  <w:style w:type="paragraph" w:customStyle="1" w:styleId="nl">
    <w:name w:val="nl"/>
    <w:pPr>
      <w:widowControl w:val="0"/>
      <w:spacing w:line="480" w:lineRule="auto"/>
      <w:ind w:left="360" w:hanging="360"/>
    </w:pPr>
    <w:rPr>
      <w:sz w:val="24"/>
      <w:szCs w:val="24"/>
      <w:lang w:val="en-US" w:eastAsia="en-US"/>
    </w:rPr>
  </w:style>
  <w:style w:type="paragraph" w:customStyle="1" w:styleId="nl1">
    <w:name w:val="nl1"/>
    <w:basedOn w:val="nl"/>
    <w:pPr>
      <w:ind w:left="720"/>
    </w:pPr>
  </w:style>
  <w:style w:type="paragraph" w:customStyle="1" w:styleId="nl1f">
    <w:name w:val="nl1f"/>
    <w:basedOn w:val="nl1"/>
    <w:pPr>
      <w:spacing w:before="100"/>
    </w:pPr>
  </w:style>
  <w:style w:type="paragraph" w:customStyle="1" w:styleId="nl1l">
    <w:name w:val="nl1l"/>
    <w:basedOn w:val="nl1"/>
    <w:pPr>
      <w:spacing w:after="100"/>
    </w:pPr>
  </w:style>
  <w:style w:type="paragraph" w:customStyle="1" w:styleId="nl2">
    <w:name w:val="nl2"/>
    <w:basedOn w:val="nl1"/>
    <w:pPr>
      <w:ind w:left="1080"/>
    </w:pPr>
  </w:style>
  <w:style w:type="paragraph" w:customStyle="1" w:styleId="nl3">
    <w:name w:val="nl3"/>
    <w:basedOn w:val="nl2"/>
    <w:pPr>
      <w:ind w:left="1440"/>
    </w:pPr>
  </w:style>
  <w:style w:type="paragraph" w:customStyle="1" w:styleId="nl4">
    <w:name w:val="nl4"/>
    <w:basedOn w:val="nl3"/>
    <w:pPr>
      <w:ind w:left="1800"/>
    </w:pPr>
  </w:style>
  <w:style w:type="paragraph" w:customStyle="1" w:styleId="nl5">
    <w:name w:val="nl5"/>
    <w:basedOn w:val="nl4"/>
    <w:pPr>
      <w:ind w:left="2160"/>
    </w:pPr>
  </w:style>
  <w:style w:type="paragraph" w:customStyle="1" w:styleId="nlf">
    <w:name w:val="nlf"/>
    <w:basedOn w:val="nl"/>
    <w:pPr>
      <w:spacing w:before="40"/>
    </w:pPr>
  </w:style>
  <w:style w:type="paragraph" w:customStyle="1" w:styleId="nll">
    <w:name w:val="nll"/>
    <w:basedOn w:val="nl"/>
    <w:pPr>
      <w:spacing w:after="40"/>
    </w:pPr>
  </w:style>
  <w:style w:type="paragraph" w:customStyle="1" w:styleId="ulnp">
    <w:name w:val="ulnp"/>
    <w:pPr>
      <w:spacing w:line="480" w:lineRule="auto"/>
      <w:ind w:left="1440" w:hanging="720"/>
    </w:pPr>
    <w:rPr>
      <w:color w:val="000000"/>
      <w:sz w:val="24"/>
      <w:lang w:val="en-US" w:eastAsia="en-US"/>
    </w:rPr>
  </w:style>
  <w:style w:type="paragraph" w:customStyle="1" w:styleId="nlnp">
    <w:name w:val="nlnp"/>
    <w:basedOn w:val="ulnp"/>
  </w:style>
  <w:style w:type="paragraph" w:customStyle="1" w:styleId="nlnpl">
    <w:name w:val="nlnpl"/>
    <w:basedOn w:val="nlnp"/>
  </w:style>
  <w:style w:type="paragraph" w:styleId="NormalWeb">
    <w:name w:val="Normal (Web)"/>
    <w:basedOn w:val="Normal"/>
    <w:pPr>
      <w:spacing w:before="100" w:beforeAutospacing="1" w:after="100" w:afterAutospacing="1"/>
    </w:pPr>
  </w:style>
  <w:style w:type="paragraph" w:customStyle="1" w:styleId="OmniPage2">
    <w:name w:val="OmniPage #2"/>
    <w:basedOn w:val="Normal"/>
    <w:pPr>
      <w:tabs>
        <w:tab w:val="right" w:pos="5911"/>
      </w:tabs>
      <w:ind w:left="3240" w:right="1860"/>
    </w:pPr>
  </w:style>
  <w:style w:type="paragraph" w:customStyle="1" w:styleId="OmniPage4">
    <w:name w:val="OmniPage #4"/>
    <w:basedOn w:val="Normal"/>
    <w:pPr>
      <w:tabs>
        <w:tab w:val="left" w:pos="1845"/>
        <w:tab w:val="left" w:pos="4785"/>
        <w:tab w:val="left" w:pos="6555"/>
        <w:tab w:val="right" w:pos="7726"/>
      </w:tabs>
      <w:ind w:left="1035" w:right="45"/>
    </w:pPr>
  </w:style>
  <w:style w:type="paragraph" w:customStyle="1" w:styleId="OmniPage5">
    <w:name w:val="OmniPage #5"/>
    <w:basedOn w:val="Normal"/>
    <w:pPr>
      <w:tabs>
        <w:tab w:val="right" w:pos="1306"/>
      </w:tabs>
      <w:ind w:left="1050" w:right="6465"/>
    </w:pPr>
  </w:style>
  <w:style w:type="paragraph" w:customStyle="1" w:styleId="OmniPage7">
    <w:name w:val="OmniPage #7"/>
    <w:basedOn w:val="Normal"/>
    <w:pPr>
      <w:tabs>
        <w:tab w:val="left" w:pos="660"/>
        <w:tab w:val="right" w:pos="2791"/>
      </w:tabs>
      <w:ind w:left="1050" w:right="4980"/>
    </w:pPr>
  </w:style>
  <w:style w:type="paragraph" w:customStyle="1" w:styleId="paft">
    <w:name w:val="paft"/>
    <w:basedOn w:val="p"/>
    <w:pPr>
      <w:spacing w:before="200"/>
    </w:pPr>
  </w:style>
  <w:style w:type="paragraph" w:customStyle="1" w:styleId="pc">
    <w:name w:val="pc"/>
    <w:basedOn w:val="p"/>
    <w:pPr>
      <w:jc w:val="center"/>
    </w:pPr>
  </w:style>
  <w:style w:type="paragraph" w:customStyle="1" w:styleId="pf">
    <w:name w:val="pf"/>
    <w:pPr>
      <w:widowControl w:val="0"/>
      <w:spacing w:line="480" w:lineRule="auto"/>
    </w:pPr>
    <w:rPr>
      <w:noProof/>
      <w:sz w:val="24"/>
      <w:szCs w:val="24"/>
      <w:lang w:val="en-US" w:eastAsia="en-US"/>
    </w:rPr>
  </w:style>
  <w:style w:type="paragraph" w:customStyle="1" w:styleId="pl">
    <w:name w:val="pl"/>
    <w:pPr>
      <w:widowControl w:val="0"/>
      <w:spacing w:line="480" w:lineRule="auto"/>
    </w:pPr>
    <w:rPr>
      <w:sz w:val="24"/>
      <w:szCs w:val="24"/>
      <w:lang w:val="en-US" w:eastAsia="en-US"/>
    </w:rPr>
  </w:style>
  <w:style w:type="paragraph" w:customStyle="1" w:styleId="pn">
    <w:name w:val="pn"/>
    <w:basedOn w:val="Normal"/>
    <w:pPr>
      <w:pageBreakBefore/>
      <w:spacing w:line="480" w:lineRule="auto"/>
      <w:jc w:val="center"/>
    </w:pPr>
    <w:rPr>
      <w:sz w:val="56"/>
    </w:rPr>
  </w:style>
  <w:style w:type="paragraph" w:customStyle="1" w:styleId="po">
    <w:name w:val="po"/>
    <w:pPr>
      <w:spacing w:line="360" w:lineRule="auto"/>
      <w:ind w:left="720" w:right="720"/>
    </w:pPr>
    <w:rPr>
      <w:noProof/>
      <w:lang w:val="en-US" w:eastAsia="en-US"/>
    </w:rPr>
  </w:style>
  <w:style w:type="paragraph" w:customStyle="1" w:styleId="pof">
    <w:name w:val="pof"/>
    <w:basedOn w:val="po"/>
    <w:next w:val="po"/>
    <w:pPr>
      <w:spacing w:before="100"/>
    </w:pPr>
  </w:style>
  <w:style w:type="paragraph" w:customStyle="1" w:styleId="poi">
    <w:name w:val="poi"/>
    <w:basedOn w:val="po"/>
    <w:pPr>
      <w:ind w:left="1440" w:hanging="720"/>
    </w:pPr>
  </w:style>
  <w:style w:type="paragraph" w:customStyle="1" w:styleId="pol">
    <w:name w:val="pol"/>
    <w:basedOn w:val="po"/>
    <w:pPr>
      <w:spacing w:after="100"/>
    </w:pPr>
  </w:style>
  <w:style w:type="paragraph" w:customStyle="1" w:styleId="pos">
    <w:name w:val="pos"/>
    <w:basedOn w:val="po"/>
    <w:pPr>
      <w:spacing w:before="100" w:after="100"/>
    </w:pPr>
  </w:style>
  <w:style w:type="paragraph" w:customStyle="1" w:styleId="pr">
    <w:name w:val="pr"/>
    <w:basedOn w:val="p"/>
    <w:pPr>
      <w:jc w:val="right"/>
    </w:pPr>
  </w:style>
  <w:style w:type="paragraph" w:customStyle="1" w:styleId="ps">
    <w:name w:val="ps"/>
    <w:basedOn w:val="p"/>
    <w:pPr>
      <w:ind w:firstLine="0"/>
      <w:jc w:val="center"/>
    </w:pPr>
    <w:rPr>
      <w:sz w:val="52"/>
    </w:rPr>
  </w:style>
  <w:style w:type="paragraph" w:customStyle="1" w:styleId="pt">
    <w:name w:val="pt"/>
    <w:basedOn w:val="Normal"/>
    <w:pPr>
      <w:spacing w:line="480" w:lineRule="auto"/>
      <w:jc w:val="center"/>
    </w:pPr>
    <w:rPr>
      <w:color w:val="000000"/>
      <w:sz w:val="72"/>
    </w:rPr>
  </w:style>
  <w:style w:type="paragraph" w:customStyle="1" w:styleId="rf">
    <w:name w:val="rf"/>
    <w:pPr>
      <w:widowControl w:val="0"/>
      <w:spacing w:line="480" w:lineRule="auto"/>
      <w:ind w:left="720" w:hanging="720"/>
    </w:pPr>
    <w:rPr>
      <w:sz w:val="24"/>
      <w:szCs w:val="24"/>
      <w:lang w:val="en-US" w:eastAsia="en-US"/>
    </w:rPr>
  </w:style>
  <w:style w:type="paragraph" w:customStyle="1" w:styleId="sb">
    <w:name w:val="sb"/>
    <w:pPr>
      <w:spacing w:line="480" w:lineRule="auto"/>
      <w:ind w:left="720" w:right="720" w:firstLine="720"/>
      <w:jc w:val="both"/>
    </w:pPr>
    <w:rPr>
      <w:lang w:val="en-US" w:eastAsia="en-US"/>
    </w:rPr>
  </w:style>
  <w:style w:type="paragraph" w:customStyle="1" w:styleId="sbf">
    <w:name w:val="sbf"/>
    <w:basedOn w:val="sb"/>
    <w:pPr>
      <w:widowControl w:val="0"/>
      <w:spacing w:before="100"/>
      <w:ind w:firstLine="0"/>
    </w:pPr>
  </w:style>
  <w:style w:type="paragraph" w:customStyle="1" w:styleId="sbh">
    <w:name w:val="sbh"/>
    <w:basedOn w:val="sb"/>
    <w:rPr>
      <w:b/>
      <w:sz w:val="24"/>
      <w:szCs w:val="24"/>
    </w:rPr>
  </w:style>
  <w:style w:type="paragraph" w:customStyle="1" w:styleId="sbl">
    <w:name w:val="sbl"/>
    <w:basedOn w:val="sb"/>
    <w:pPr>
      <w:spacing w:after="100"/>
    </w:pPr>
  </w:style>
  <w:style w:type="paragraph" w:customStyle="1" w:styleId="sbulf">
    <w:name w:val="sbulf"/>
    <w:basedOn w:val="sb"/>
    <w:pPr>
      <w:widowControl w:val="0"/>
      <w:spacing w:before="100"/>
      <w:ind w:left="1800" w:hanging="360"/>
    </w:pPr>
  </w:style>
  <w:style w:type="paragraph" w:customStyle="1" w:styleId="sbul">
    <w:name w:val="sbul"/>
    <w:basedOn w:val="sbulf"/>
    <w:pPr>
      <w:spacing w:before="0"/>
    </w:pPr>
  </w:style>
  <w:style w:type="paragraph" w:customStyle="1" w:styleId="sbnl">
    <w:name w:val="sbnl"/>
    <w:basedOn w:val="sbul"/>
  </w:style>
  <w:style w:type="paragraph" w:customStyle="1" w:styleId="sbnlf">
    <w:name w:val="sbnlf"/>
    <w:basedOn w:val="sbulf"/>
  </w:style>
  <w:style w:type="paragraph" w:customStyle="1" w:styleId="sbull">
    <w:name w:val="sbull"/>
    <w:basedOn w:val="sbul"/>
    <w:pPr>
      <w:spacing w:after="100"/>
    </w:pPr>
  </w:style>
  <w:style w:type="paragraph" w:customStyle="1" w:styleId="sbnll">
    <w:name w:val="sbnll"/>
    <w:basedOn w:val="sbull"/>
  </w:style>
  <w:style w:type="paragraph" w:customStyle="1" w:styleId="sbs">
    <w:name w:val="sbs"/>
    <w:basedOn w:val="sb"/>
    <w:pPr>
      <w:widowControl w:val="0"/>
      <w:spacing w:before="100" w:after="100"/>
    </w:pPr>
    <w:rPr>
      <w:color w:val="000000"/>
    </w:rPr>
  </w:style>
  <w:style w:type="character" w:customStyle="1" w:styleId="sub">
    <w:name w:val="sub"/>
    <w:rPr>
      <w:color w:val="auto"/>
      <w:sz w:val="24"/>
      <w:szCs w:val="24"/>
      <w:bdr w:val="none" w:sz="0" w:space="0" w:color="auto"/>
      <w:vertAlign w:val="subscript"/>
    </w:rPr>
  </w:style>
  <w:style w:type="character" w:customStyle="1" w:styleId="symb">
    <w:name w:val="symb"/>
    <w:rPr>
      <w:rFonts w:ascii="Symbol" w:hAnsi="Symbol"/>
      <w:color w:val="auto"/>
      <w:bdr w:val="none" w:sz="0" w:space="0" w:color="auto"/>
    </w:rPr>
  </w:style>
  <w:style w:type="character" w:customStyle="1" w:styleId="symb-i">
    <w:name w:val="symb-i"/>
    <w:basedOn w:val="symb"/>
    <w:rPr>
      <w:i/>
    </w:rPr>
  </w:style>
  <w:style w:type="character" w:customStyle="1" w:styleId="SYSHYPERTEXT">
    <w:name w:val="SYS_HYPERTEXT"/>
    <w:rPr>
      <w:color w:val="0000FF"/>
      <w:u w:val="single"/>
    </w:rPr>
  </w:style>
  <w:style w:type="paragraph" w:customStyle="1" w:styleId="tp">
    <w:name w:val="tp"/>
    <w:pPr>
      <w:spacing w:line="480" w:lineRule="auto"/>
    </w:pPr>
    <w:rPr>
      <w:sz w:val="24"/>
      <w:szCs w:val="24"/>
      <w:lang w:val="en-US" w:eastAsia="en-US"/>
    </w:rPr>
  </w:style>
  <w:style w:type="paragraph" w:customStyle="1" w:styleId="tpl">
    <w:name w:val="tpl"/>
    <w:basedOn w:val="tp"/>
  </w:style>
  <w:style w:type="paragraph" w:customStyle="1" w:styleId="tatr">
    <w:name w:val="tatr"/>
    <w:basedOn w:val="tpl"/>
  </w:style>
  <w:style w:type="paragraph" w:customStyle="1" w:styleId="tb">
    <w:name w:val="tb"/>
    <w:pPr>
      <w:widowControl w:val="0"/>
    </w:pPr>
    <w:rPr>
      <w:sz w:val="24"/>
      <w:szCs w:val="24"/>
      <w:lang w:val="en-US" w:eastAsia="en-US"/>
    </w:rPr>
  </w:style>
  <w:style w:type="paragraph" w:customStyle="1" w:styleId="td">
    <w:name w:val="td"/>
    <w:pPr>
      <w:widowControl w:val="0"/>
    </w:pPr>
    <w:rPr>
      <w:sz w:val="24"/>
      <w:szCs w:val="24"/>
      <w:lang w:val="en-US" w:eastAsia="en-US"/>
    </w:rPr>
  </w:style>
  <w:style w:type="paragraph" w:customStyle="1" w:styleId="tdf">
    <w:name w:val="tdf"/>
    <w:basedOn w:val="td"/>
    <w:pPr>
      <w:spacing w:before="100"/>
    </w:pPr>
  </w:style>
  <w:style w:type="paragraph" w:customStyle="1" w:styleId="tdl">
    <w:name w:val="tdl"/>
    <w:basedOn w:val="td"/>
    <w:pPr>
      <w:spacing w:after="100"/>
    </w:pPr>
  </w:style>
  <w:style w:type="character" w:customStyle="1" w:styleId="tgrc">
    <w:name w:val="tgrc"/>
    <w:rPr>
      <w:color w:val="auto"/>
      <w:szCs w:val="24"/>
      <w:bdr w:val="none" w:sz="0" w:space="0" w:color="auto"/>
    </w:rPr>
  </w:style>
  <w:style w:type="paragraph" w:customStyle="1" w:styleId="th">
    <w:name w:val="th"/>
    <w:pPr>
      <w:widowControl w:val="0"/>
      <w:pBdr>
        <w:top w:val="single" w:sz="8" w:space="1" w:color="auto"/>
        <w:bottom w:val="single" w:sz="8" w:space="1" w:color="auto"/>
      </w:pBdr>
      <w:spacing w:before="100"/>
    </w:pPr>
    <w:rPr>
      <w:noProof/>
      <w:sz w:val="32"/>
      <w:lang w:val="en-US" w:eastAsia="en-US"/>
    </w:rPr>
  </w:style>
  <w:style w:type="paragraph" w:customStyle="1" w:styleId="th1">
    <w:name w:val="th1"/>
    <w:pPr>
      <w:widowControl w:val="0"/>
      <w:pBdr>
        <w:bottom w:val="single" w:sz="8" w:space="1" w:color="auto"/>
      </w:pBdr>
    </w:pPr>
    <w:rPr>
      <w:sz w:val="24"/>
      <w:lang w:val="en-US" w:eastAsia="en-US"/>
    </w:rPr>
  </w:style>
  <w:style w:type="character" w:customStyle="1" w:styleId="theb">
    <w:name w:val="theb"/>
    <w:rPr>
      <w:color w:val="auto"/>
      <w:bdr w:val="none" w:sz="0" w:space="0" w:color="auto"/>
    </w:rPr>
  </w:style>
  <w:style w:type="paragraph" w:styleId="Title">
    <w:name w:val="Title"/>
    <w:basedOn w:val="Normal"/>
    <w:qFormat/>
    <w:pPr>
      <w:jc w:val="center"/>
    </w:pPr>
    <w:rPr>
      <w:sz w:val="28"/>
    </w:rPr>
  </w:style>
  <w:style w:type="paragraph" w:customStyle="1" w:styleId="tn">
    <w:name w:val="tn"/>
    <w:pPr>
      <w:widowControl w:val="0"/>
      <w:pBdr>
        <w:top w:val="single" w:sz="8" w:space="1" w:color="auto"/>
      </w:pBdr>
      <w:spacing w:after="100" w:line="480" w:lineRule="auto"/>
    </w:pPr>
    <w:rPr>
      <w:lang w:val="en-US" w:eastAsia="en-US"/>
    </w:rPr>
  </w:style>
  <w:style w:type="paragraph" w:customStyle="1" w:styleId="tnl">
    <w:name w:val="tnl"/>
    <w:basedOn w:val="tpl"/>
    <w:pPr>
      <w:ind w:left="720" w:hanging="720"/>
    </w:pPr>
  </w:style>
  <w:style w:type="paragraph" w:customStyle="1" w:styleId="tnlf">
    <w:name w:val="tnlf"/>
    <w:basedOn w:val="tnl"/>
  </w:style>
  <w:style w:type="paragraph" w:customStyle="1" w:styleId="tnll">
    <w:name w:val="tnll"/>
    <w:basedOn w:val="tnl"/>
    <w:pPr>
      <w:spacing w:after="100"/>
    </w:pPr>
  </w:style>
  <w:style w:type="paragraph" w:customStyle="1" w:styleId="toc">
    <w:name w:val="toc"/>
    <w:pPr>
      <w:widowControl w:val="0"/>
      <w:tabs>
        <w:tab w:val="left" w:pos="360"/>
        <w:tab w:val="left" w:pos="4320"/>
      </w:tabs>
      <w:spacing w:before="200"/>
    </w:pPr>
    <w:rPr>
      <w:color w:val="000000"/>
      <w:sz w:val="24"/>
      <w:lang w:val="en-US" w:eastAsia="en-US"/>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oc10">
    <w:name w:val="toc1"/>
    <w:basedOn w:val="toc"/>
    <w:pPr>
      <w:ind w:left="1440" w:hanging="720"/>
    </w:pPr>
  </w:style>
  <w:style w:type="paragraph" w:customStyle="1" w:styleId="toc20">
    <w:name w:val="toc2"/>
    <w:basedOn w:val="toc"/>
    <w:pPr>
      <w:spacing w:before="100"/>
      <w:ind w:left="2880" w:hanging="1440"/>
    </w:pPr>
    <w:rPr>
      <w:sz w:val="22"/>
    </w:rPr>
  </w:style>
  <w:style w:type="paragraph" w:customStyle="1" w:styleId="toc30">
    <w:name w:val="toc3"/>
    <w:basedOn w:val="toc"/>
    <w:pPr>
      <w:spacing w:before="0"/>
      <w:ind w:left="1800"/>
    </w:pPr>
    <w:rPr>
      <w:sz w:val="20"/>
    </w:rPr>
  </w:style>
  <w:style w:type="paragraph" w:customStyle="1" w:styleId="tocau">
    <w:name w:val="tocau"/>
    <w:pPr>
      <w:spacing w:after="60"/>
    </w:pPr>
    <w:rPr>
      <w:color w:val="000000"/>
      <w:sz w:val="22"/>
      <w:lang w:val="en-US" w:eastAsia="en-US"/>
    </w:rPr>
  </w:style>
  <w:style w:type="paragraph" w:customStyle="1" w:styleId="tocbm">
    <w:name w:val="tocbm"/>
    <w:basedOn w:val="toc"/>
  </w:style>
  <w:style w:type="paragraph" w:customStyle="1" w:styleId="tocfm">
    <w:name w:val="tocfm"/>
    <w:basedOn w:val="toc"/>
  </w:style>
  <w:style w:type="paragraph" w:customStyle="1" w:styleId="tocpt">
    <w:name w:val="tocpt"/>
    <w:basedOn w:val="toc"/>
  </w:style>
  <w:style w:type="paragraph" w:customStyle="1" w:styleId="tpf">
    <w:name w:val="tpf"/>
    <w:basedOn w:val="tp"/>
    <w:pPr>
      <w:widowControl w:val="0"/>
    </w:pPr>
  </w:style>
  <w:style w:type="paragraph" w:customStyle="1" w:styleId="tudyCenter">
    <w:name w:val="tudy Center"/>
    <w:aliases w:val="in articalar,and Yale University,in hrnrtsl) and the educational program at the aldwikn  and King schools as weel s the whole ew aven Public School yste"/>
    <w:basedOn w:val="Normal"/>
    <w:pPr>
      <w:tabs>
        <w:tab w:val="num" w:pos="720"/>
      </w:tabs>
      <w:ind w:left="720" w:hanging="360"/>
    </w:pPr>
    <w:rPr>
      <w:b/>
      <w:bCs/>
    </w:rPr>
  </w:style>
  <w:style w:type="paragraph" w:customStyle="1" w:styleId="tul">
    <w:name w:val="tul"/>
    <w:basedOn w:val="tnl"/>
  </w:style>
  <w:style w:type="paragraph" w:customStyle="1" w:styleId="tulf">
    <w:name w:val="tulf"/>
    <w:basedOn w:val="tnlf"/>
  </w:style>
  <w:style w:type="paragraph" w:customStyle="1" w:styleId="tull">
    <w:name w:val="tull"/>
    <w:basedOn w:val="tnll"/>
  </w:style>
  <w:style w:type="paragraph" w:customStyle="1" w:styleId="ul">
    <w:name w:val="ul"/>
    <w:basedOn w:val="nl"/>
    <w:pPr>
      <w:ind w:left="1440" w:hanging="720"/>
    </w:pPr>
  </w:style>
  <w:style w:type="paragraph" w:customStyle="1" w:styleId="ul1">
    <w:name w:val="ul1"/>
    <w:basedOn w:val="nl1"/>
    <w:pPr>
      <w:ind w:left="2160"/>
    </w:pPr>
  </w:style>
  <w:style w:type="paragraph" w:customStyle="1" w:styleId="ul1f">
    <w:name w:val="ul1f"/>
    <w:basedOn w:val="ul1"/>
    <w:pPr>
      <w:spacing w:before="100"/>
    </w:pPr>
  </w:style>
  <w:style w:type="paragraph" w:customStyle="1" w:styleId="ul1l">
    <w:name w:val="ul1l"/>
    <w:basedOn w:val="ul1"/>
    <w:pPr>
      <w:ind w:left="2880"/>
    </w:pPr>
  </w:style>
  <w:style w:type="paragraph" w:customStyle="1" w:styleId="ul2">
    <w:name w:val="ul2"/>
    <w:basedOn w:val="nl2"/>
    <w:pPr>
      <w:ind w:left="2880"/>
    </w:pPr>
  </w:style>
  <w:style w:type="paragraph" w:customStyle="1" w:styleId="ul2f">
    <w:name w:val="ul2f"/>
    <w:basedOn w:val="ul2"/>
    <w:pPr>
      <w:spacing w:before="100"/>
    </w:pPr>
    <w:rPr>
      <w:sz w:val="20"/>
      <w:szCs w:val="20"/>
    </w:rPr>
  </w:style>
  <w:style w:type="paragraph" w:customStyle="1" w:styleId="ul2l">
    <w:name w:val="ul2l"/>
    <w:basedOn w:val="ul2"/>
    <w:pPr>
      <w:spacing w:after="100"/>
    </w:pPr>
    <w:rPr>
      <w:sz w:val="20"/>
      <w:szCs w:val="20"/>
    </w:rPr>
  </w:style>
  <w:style w:type="paragraph" w:customStyle="1" w:styleId="ul3">
    <w:name w:val="ul3"/>
    <w:basedOn w:val="nl3"/>
  </w:style>
  <w:style w:type="paragraph" w:customStyle="1" w:styleId="ul4">
    <w:name w:val="ul4"/>
    <w:basedOn w:val="nl4"/>
  </w:style>
  <w:style w:type="paragraph" w:customStyle="1" w:styleId="ul5">
    <w:name w:val="ul5"/>
    <w:basedOn w:val="nl5"/>
  </w:style>
  <w:style w:type="paragraph" w:customStyle="1" w:styleId="ulf">
    <w:name w:val="ulf"/>
    <w:basedOn w:val="ul"/>
    <w:pPr>
      <w:spacing w:before="40"/>
    </w:pPr>
  </w:style>
  <w:style w:type="paragraph" w:customStyle="1" w:styleId="ull">
    <w:name w:val="ull"/>
    <w:basedOn w:val="ul"/>
    <w:pPr>
      <w:spacing w:after="40"/>
    </w:pPr>
  </w:style>
  <w:style w:type="paragraph" w:customStyle="1" w:styleId="ulnpl">
    <w:name w:val="ulnpl"/>
    <w:basedOn w:val="ulnp"/>
  </w:style>
  <w:style w:type="paragraph" w:customStyle="1" w:styleId="uls">
    <w:name w:val="uls"/>
    <w:basedOn w:val="ul"/>
    <w:pPr>
      <w:ind w:left="2160"/>
    </w:pPr>
  </w:style>
  <w:style w:type="paragraph" w:customStyle="1" w:styleId="v">
    <w:name w:val="v"/>
    <w:basedOn w:val="po"/>
  </w:style>
  <w:style w:type="paragraph" w:customStyle="1" w:styleId="vf">
    <w:name w:val="vf"/>
    <w:basedOn w:val="pof"/>
  </w:style>
  <w:style w:type="paragraph" w:customStyle="1" w:styleId="vl">
    <w:name w:val="vl"/>
    <w:basedOn w:val="pol"/>
  </w:style>
  <w:style w:type="paragraph" w:customStyle="1" w:styleId="vs">
    <w:name w:val="vs"/>
    <w:basedOn w:val="pos"/>
  </w:style>
  <w:style w:type="character" w:customStyle="1" w:styleId="vtrans">
    <w:name w:val="vtrans"/>
    <w:basedOn w:val="DefaultParagraphFont"/>
  </w:style>
  <w:style w:type="character" w:customStyle="1" w:styleId="vtransi">
    <w:name w:val="vtransi"/>
    <w:basedOn w:val="i"/>
  </w:style>
  <w:style w:type="character" w:customStyle="1" w:styleId="xref">
    <w:name w:val="xref"/>
    <w:basedOn w:val="DefaultParagraphFont"/>
    <w:rPr>
      <w:color w:val="auto"/>
      <w:bdr w:val="none" w:sz="0" w:space="0" w:color="auto"/>
    </w:rPr>
  </w:style>
  <w:style w:type="character" w:styleId="EndnoteReference">
    <w:name w:val="end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1243</Words>
  <Characters>7486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[Make list of previous publications]</vt:lpstr>
    </vt:vector>
  </TitlesOfParts>
  <Company> </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list of previous publications]</dc:title>
  <dc:subject/>
  <dc:creator>Melanie Ord</dc:creator>
  <cp:keywords/>
  <cp:lastModifiedBy>Anna Lawson</cp:lastModifiedBy>
  <cp:revision>2</cp:revision>
  <cp:lastPrinted>2008-03-10T09:56:00Z</cp:lastPrinted>
  <dcterms:created xsi:type="dcterms:W3CDTF">2011-08-01T08:25:00Z</dcterms:created>
  <dcterms:modified xsi:type="dcterms:W3CDTF">2011-08-01T08:25:00Z</dcterms:modified>
</cp:coreProperties>
</file>