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7D" w:rsidRPr="005549A6" w:rsidRDefault="005549A6" w:rsidP="005549A6">
      <w:pPr>
        <w:outlineLvl w:val="0"/>
        <w:rPr>
          <w:b/>
          <w:lang w:eastAsia="en-GB"/>
        </w:rPr>
      </w:pPr>
      <w:r w:rsidRPr="005549A6">
        <w:rPr>
          <w:b/>
        </w:rPr>
        <w:t xml:space="preserve">Multiculturalism </w:t>
      </w:r>
      <w:r w:rsidR="00C10DB3">
        <w:rPr>
          <w:b/>
        </w:rPr>
        <w:t>W</w:t>
      </w:r>
      <w:r w:rsidRPr="005549A6">
        <w:rPr>
          <w:b/>
        </w:rPr>
        <w:t xml:space="preserve">ithout </w:t>
      </w:r>
      <w:r w:rsidR="00C10DB3">
        <w:rPr>
          <w:b/>
        </w:rPr>
        <w:t>M</w:t>
      </w:r>
      <w:r>
        <w:rPr>
          <w:b/>
        </w:rPr>
        <w:t>ulti</w:t>
      </w:r>
      <w:r w:rsidR="00C10DB3">
        <w:rPr>
          <w:b/>
        </w:rPr>
        <w:t>ple Cultures</w:t>
      </w:r>
      <w:r w:rsidRPr="005549A6">
        <w:rPr>
          <w:b/>
        </w:rPr>
        <w:t>?</w:t>
      </w:r>
      <w:r w:rsidR="00AF3BDF">
        <w:rPr>
          <w:b/>
        </w:rPr>
        <w:t xml:space="preserve"> </w:t>
      </w:r>
    </w:p>
    <w:p w:rsidR="009259BE" w:rsidRDefault="00C562BF" w:rsidP="00DD065F">
      <w:pPr>
        <w:outlineLvl w:val="0"/>
      </w:pPr>
      <w:r>
        <w:t>Simon Thompson</w:t>
      </w:r>
    </w:p>
    <w:p w:rsidR="00C562BF" w:rsidRPr="00DD065F" w:rsidRDefault="00C562BF" w:rsidP="00DD065F">
      <w:pPr>
        <w:numPr>
          <w:ins w:id="0" w:author="Sol Picciotto" w:date="2008-05-20T19:58:00Z"/>
        </w:numPr>
        <w:outlineLvl w:val="0"/>
      </w:pPr>
    </w:p>
    <w:p w:rsidR="00A37422" w:rsidRPr="00A37422" w:rsidRDefault="00C10DB3" w:rsidP="004273FE">
      <w:pPr>
        <w:outlineLvl w:val="0"/>
      </w:pPr>
      <w:r>
        <w:t>Anne</w:t>
      </w:r>
      <w:r w:rsidR="002A6CF0" w:rsidRPr="002A6CF0">
        <w:t xml:space="preserve"> Phillip</w:t>
      </w:r>
      <w:r>
        <w:t>s</w:t>
      </w:r>
      <w:r w:rsidR="009259BE" w:rsidRPr="002A6CF0">
        <w:t xml:space="preserve">’s </w:t>
      </w:r>
      <w:r w:rsidR="009259BE" w:rsidRPr="002A6CF0">
        <w:rPr>
          <w:i/>
        </w:rPr>
        <w:t>Multiculturalism without Culture</w:t>
      </w:r>
      <w:r w:rsidR="009259BE" w:rsidRPr="002A6CF0">
        <w:t xml:space="preserve"> and </w:t>
      </w:r>
      <w:r>
        <w:t>Tariq</w:t>
      </w:r>
      <w:r w:rsidR="002A6CF0" w:rsidRPr="002A6CF0">
        <w:t xml:space="preserve"> Modood</w:t>
      </w:r>
      <w:r w:rsidR="009259BE" w:rsidRPr="002A6CF0">
        <w:t xml:space="preserve">’s </w:t>
      </w:r>
      <w:r w:rsidR="009259BE" w:rsidRPr="002A6CF0">
        <w:rPr>
          <w:i/>
        </w:rPr>
        <w:t>Multiculturalism: A Civic Idea</w:t>
      </w:r>
      <w:r w:rsidR="009259BE">
        <w:t xml:space="preserve"> are two </w:t>
      </w:r>
      <w:r w:rsidR="002A6CF0">
        <w:t xml:space="preserve">very important and </w:t>
      </w:r>
      <w:r w:rsidR="007E2E4E">
        <w:t>highly topical</w:t>
      </w:r>
      <w:r w:rsidR="004A046D">
        <w:t xml:space="preserve"> </w:t>
      </w:r>
      <w:r w:rsidR="002A6CF0">
        <w:t xml:space="preserve">books.  At a time when multiculturalism </w:t>
      </w:r>
      <w:r w:rsidR="00503726">
        <w:t xml:space="preserve">seems to be </w:t>
      </w:r>
      <w:r w:rsidR="002A6CF0">
        <w:t>under assault from all sides, these sober</w:t>
      </w:r>
      <w:r w:rsidR="00503726">
        <w:t xml:space="preserve"> and sophisticated defences of the</w:t>
      </w:r>
      <w:r w:rsidR="002A6CF0">
        <w:t xml:space="preserve"> multicultural political project deserve to be widely read.</w:t>
      </w:r>
      <w:r w:rsidR="0063744B">
        <w:t xml:space="preserve"> </w:t>
      </w:r>
      <w:r w:rsidR="00C56C0F">
        <w:t xml:space="preserve"> </w:t>
      </w:r>
      <w:r w:rsidR="003F6729">
        <w:t>I</w:t>
      </w:r>
      <w:r w:rsidR="00317500">
        <w:t>n th</w:t>
      </w:r>
      <w:r w:rsidR="007E2E4E">
        <w:t>is response</w:t>
      </w:r>
      <w:r w:rsidR="00317500">
        <w:t>, I</w:t>
      </w:r>
      <w:r w:rsidR="002A6CF0">
        <w:t xml:space="preserve"> would</w:t>
      </w:r>
      <w:r w:rsidR="00317500">
        <w:t xml:space="preserve"> like to </w:t>
      </w:r>
      <w:r w:rsidR="00F17A90">
        <w:t xml:space="preserve">focus on just </w:t>
      </w:r>
      <w:r w:rsidR="00317500" w:rsidRPr="0063744B">
        <w:t xml:space="preserve">three </w:t>
      </w:r>
      <w:r w:rsidR="00F72AA9" w:rsidRPr="0063744B">
        <w:t>themes</w:t>
      </w:r>
      <w:r w:rsidR="00F72AA9">
        <w:t xml:space="preserve"> </w:t>
      </w:r>
      <w:r w:rsidR="00EE5469" w:rsidRPr="00EE5469">
        <w:t>common to both books</w:t>
      </w:r>
      <w:r w:rsidR="0003568E">
        <w:t xml:space="preserve"> </w:t>
      </w:r>
      <w:r w:rsidR="00F72AA9">
        <w:t xml:space="preserve">of particular </w:t>
      </w:r>
      <w:r w:rsidR="009856B4">
        <w:t>concern</w:t>
      </w:r>
      <w:r w:rsidR="0003568E">
        <w:t xml:space="preserve"> </w:t>
      </w:r>
      <w:r w:rsidR="00F72AA9">
        <w:t xml:space="preserve">to </w:t>
      </w:r>
      <w:r w:rsidR="0003568E">
        <w:t>me</w:t>
      </w:r>
      <w:r w:rsidR="00317500">
        <w:t xml:space="preserve">.  </w:t>
      </w:r>
      <w:r w:rsidR="00F72AA9">
        <w:t>F</w:t>
      </w:r>
      <w:r w:rsidR="00317500">
        <w:t>irst</w:t>
      </w:r>
      <w:r w:rsidR="00F72AA9">
        <w:t xml:space="preserve"> I consider the appropriateness of </w:t>
      </w:r>
      <w:r w:rsidR="00317500">
        <w:t>the word ‘multiculturalism’</w:t>
      </w:r>
      <w:r w:rsidR="00F72AA9">
        <w:t xml:space="preserve"> to describe </w:t>
      </w:r>
      <w:r w:rsidR="00A43C68">
        <w:t xml:space="preserve">their </w:t>
      </w:r>
      <w:r w:rsidR="00F72AA9">
        <w:t xml:space="preserve">positions.  </w:t>
      </w:r>
      <w:r w:rsidR="002241F8">
        <w:t>Then</w:t>
      </w:r>
      <w:r w:rsidR="00F72AA9">
        <w:t xml:space="preserve"> </w:t>
      </w:r>
      <w:r w:rsidR="002241F8">
        <w:t xml:space="preserve">I examine their accounts of the relationship between essentialism and anti-essentialism. </w:t>
      </w:r>
      <w:r w:rsidR="00240CAB">
        <w:t xml:space="preserve"> </w:t>
      </w:r>
      <w:r w:rsidR="002241F8">
        <w:t>Finally</w:t>
      </w:r>
      <w:r w:rsidR="00240CAB">
        <w:t xml:space="preserve"> </w:t>
      </w:r>
      <w:r w:rsidR="002241F8">
        <w:t xml:space="preserve">I explore the role they give to political representation </w:t>
      </w:r>
      <w:r w:rsidR="00503726">
        <w:t xml:space="preserve">as a form of </w:t>
      </w:r>
      <w:r w:rsidR="002241F8">
        <w:t>public recognition.</w:t>
      </w:r>
    </w:p>
    <w:p w:rsidR="00DD065F" w:rsidRPr="00DD065F" w:rsidRDefault="00DD065F" w:rsidP="00DD065F"/>
    <w:p w:rsidR="007C02AB" w:rsidRDefault="00503726" w:rsidP="00DD065F">
      <w:r>
        <w:t>With regard to the issue of terminology, a</w:t>
      </w:r>
      <w:r w:rsidR="00EF331D">
        <w:t>lthough</w:t>
      </w:r>
      <w:r w:rsidR="00487CC9">
        <w:t xml:space="preserve"> there is doubt</w:t>
      </w:r>
      <w:r w:rsidR="00EF331D">
        <w:t>less</w:t>
      </w:r>
      <w:r w:rsidR="00487CC9">
        <w:t xml:space="preserve"> an urgent need to restate the case for </w:t>
      </w:r>
      <w:r w:rsidR="00487CC9" w:rsidRPr="00DD065F">
        <w:t xml:space="preserve">the political project that </w:t>
      </w:r>
      <w:r w:rsidR="00A43C68">
        <w:t>Phillips</w:t>
      </w:r>
      <w:r w:rsidR="00487CC9">
        <w:t xml:space="preserve"> and </w:t>
      </w:r>
      <w:r w:rsidR="00A43C68">
        <w:t>Modood</w:t>
      </w:r>
      <w:r w:rsidR="00487CC9" w:rsidRPr="00DD065F">
        <w:t xml:space="preserve"> w</w:t>
      </w:r>
      <w:r w:rsidR="00A43C68">
        <w:t>ish</w:t>
      </w:r>
      <w:r w:rsidR="00487CC9" w:rsidRPr="00DD065F">
        <w:t xml:space="preserve"> to defend</w:t>
      </w:r>
      <w:r w:rsidR="00487CC9">
        <w:t>, I nevertheless wonder if</w:t>
      </w:r>
      <w:r w:rsidR="00DD065F" w:rsidRPr="00DD065F">
        <w:t xml:space="preserve"> </w:t>
      </w:r>
      <w:r w:rsidR="00DD065F" w:rsidRPr="007651CF">
        <w:t>‘multiculturalism’</w:t>
      </w:r>
      <w:r w:rsidR="00DD065F" w:rsidRPr="00DD065F">
        <w:t xml:space="preserve"> </w:t>
      </w:r>
      <w:r w:rsidR="00A43C68">
        <w:t xml:space="preserve">is </w:t>
      </w:r>
      <w:r w:rsidR="00DD065F" w:rsidRPr="00DD065F">
        <w:t xml:space="preserve">the right word </w:t>
      </w:r>
      <w:r w:rsidR="007C02AB">
        <w:t>to describe</w:t>
      </w:r>
      <w:r w:rsidR="00487CC9">
        <w:t xml:space="preserve"> </w:t>
      </w:r>
      <w:r w:rsidR="00AF3BDF">
        <w:t>it</w:t>
      </w:r>
      <w:r w:rsidR="00487CC9">
        <w:t>.</w:t>
      </w:r>
      <w:r w:rsidR="00DD065F" w:rsidRPr="00DD065F">
        <w:t xml:space="preserve">  Let </w:t>
      </w:r>
      <w:r w:rsidR="00CD1F8E">
        <w:t>me</w:t>
      </w:r>
      <w:r w:rsidR="00DD065F" w:rsidRPr="00DD065F">
        <w:t xml:space="preserve"> consider </w:t>
      </w:r>
      <w:r w:rsidR="00B20B69">
        <w:t>each part of the word in turn.</w:t>
      </w:r>
    </w:p>
    <w:p w:rsidR="007C02AB" w:rsidRDefault="007C02AB" w:rsidP="00DD065F"/>
    <w:p w:rsidR="00A33DED" w:rsidRPr="00CE0F6F" w:rsidRDefault="00A43C68" w:rsidP="00CE0F6F">
      <w:r>
        <w:t>B</w:t>
      </w:r>
      <w:r w:rsidR="004F3E24">
        <w:t>oth reject an esse</w:t>
      </w:r>
      <w:r w:rsidR="00EA7313">
        <w:t xml:space="preserve">ntialist conception of </w:t>
      </w:r>
      <w:r w:rsidR="00EA7313" w:rsidRPr="00BC24B0">
        <w:t>culture</w:t>
      </w:r>
      <w:r w:rsidR="00EA7313">
        <w:t xml:space="preserve"> – </w:t>
      </w:r>
      <w:r w:rsidR="00487CC9">
        <w:t>for reasons I shall</w:t>
      </w:r>
      <w:r w:rsidR="004F3E24">
        <w:t xml:space="preserve"> </w:t>
      </w:r>
      <w:r w:rsidR="00F617B1">
        <w:t>discuss briefly</w:t>
      </w:r>
      <w:r w:rsidR="004F3E24">
        <w:t xml:space="preserve"> below.  </w:t>
      </w:r>
      <w:r>
        <w:t>Modood</w:t>
      </w:r>
      <w:r w:rsidR="004F3E24">
        <w:t xml:space="preserve"> then goes further than </w:t>
      </w:r>
      <w:r>
        <w:t>Phillips</w:t>
      </w:r>
      <w:r w:rsidR="004F3E24">
        <w:t>.  While she remains happy to refer to ‘cultures’ and ‘cultural groups’ in formulating her own position</w:t>
      </w:r>
      <w:r w:rsidR="00B149C5">
        <w:t xml:space="preserve"> (P 8-9)</w:t>
      </w:r>
      <w:r w:rsidR="004F3E24">
        <w:t xml:space="preserve">, </w:t>
      </w:r>
      <w:r>
        <w:t>Modood</w:t>
      </w:r>
      <w:r w:rsidR="004F3E24">
        <w:t xml:space="preserve"> wants</w:t>
      </w:r>
      <w:r w:rsidR="00B149C5">
        <w:t xml:space="preserve"> replace ‘culture’ and ‘group’ with </w:t>
      </w:r>
      <w:r w:rsidR="004F3E24">
        <w:t>‘identity’ and ‘difference’.</w:t>
      </w:r>
      <w:r w:rsidR="0072008B" w:rsidRPr="0072008B">
        <w:t xml:space="preserve"> </w:t>
      </w:r>
      <w:r w:rsidR="0072008B">
        <w:t xml:space="preserve"> </w:t>
      </w:r>
      <w:r w:rsidR="0072008B" w:rsidRPr="00DD065F">
        <w:t>Hence his declaration that his ‘normative starting point is the politics of recognition of difference or respect for identities‘ (</w:t>
      </w:r>
      <w:r w:rsidR="00417606">
        <w:t xml:space="preserve">M </w:t>
      </w:r>
      <w:r w:rsidR="0072008B" w:rsidRPr="00DD065F">
        <w:t>37).</w:t>
      </w:r>
      <w:r w:rsidR="0072008B">
        <w:t xml:space="preserve">  </w:t>
      </w:r>
      <w:r w:rsidR="00A25FFA">
        <w:t xml:space="preserve">I side with </w:t>
      </w:r>
      <w:r>
        <w:t>Modood</w:t>
      </w:r>
      <w:r w:rsidR="00A25FFA">
        <w:t xml:space="preserve"> on this question of terminology.  I</w:t>
      </w:r>
      <w:r w:rsidR="0072008B">
        <w:t xml:space="preserve">t seems to me that </w:t>
      </w:r>
      <w:r w:rsidR="00A33DED">
        <w:t xml:space="preserve">the word </w:t>
      </w:r>
      <w:r w:rsidR="0072008B">
        <w:t xml:space="preserve">‘culture’ is neither general </w:t>
      </w:r>
      <w:r>
        <w:t>n</w:t>
      </w:r>
      <w:r w:rsidR="0072008B">
        <w:t xml:space="preserve">or specific enough </w:t>
      </w:r>
      <w:r w:rsidR="00A25FFA">
        <w:t>to do useful work</w:t>
      </w:r>
      <w:r w:rsidR="00A33DED">
        <w:t xml:space="preserve"> in this context</w:t>
      </w:r>
      <w:r w:rsidR="0072008B">
        <w:t xml:space="preserve">.  </w:t>
      </w:r>
      <w:r w:rsidR="00B2457D">
        <w:t>On the one hand, i</w:t>
      </w:r>
      <w:r w:rsidR="0072008B">
        <w:t xml:space="preserve">t </w:t>
      </w:r>
      <w:r w:rsidR="00C17AD9">
        <w:t>is not general enough to be used to describe the way in which collective identities are formed by processes of differentiation.</w:t>
      </w:r>
      <w:r w:rsidR="00C17AD9" w:rsidRPr="00C17AD9">
        <w:t xml:space="preserve"> </w:t>
      </w:r>
      <w:r w:rsidR="00C17AD9">
        <w:t xml:space="preserve"> </w:t>
      </w:r>
      <w:r w:rsidR="00CD1F8E">
        <w:rPr>
          <w:lang w:val="en-US"/>
        </w:rPr>
        <w:t>This is because</w:t>
      </w:r>
      <w:r w:rsidR="00A33DED">
        <w:rPr>
          <w:lang w:val="en-US"/>
        </w:rPr>
        <w:t xml:space="preserve"> it carrie</w:t>
      </w:r>
      <w:r w:rsidR="00CD1F8E" w:rsidRPr="008A41C1">
        <w:rPr>
          <w:lang w:val="en-US"/>
        </w:rPr>
        <w:t>s con</w:t>
      </w:r>
      <w:r w:rsidR="00CD1F8E">
        <w:rPr>
          <w:lang w:val="en-US"/>
        </w:rPr>
        <w:t>nota</w:t>
      </w:r>
      <w:r w:rsidR="00CD1F8E" w:rsidRPr="008A41C1">
        <w:rPr>
          <w:lang w:val="en-US"/>
        </w:rPr>
        <w:t>tions of shared beliefs</w:t>
      </w:r>
      <w:r w:rsidR="00CD1F8E">
        <w:rPr>
          <w:lang w:val="en-US"/>
        </w:rPr>
        <w:t>,</w:t>
      </w:r>
      <w:r w:rsidR="00CD1F8E" w:rsidRPr="008A41C1">
        <w:rPr>
          <w:lang w:val="en-US"/>
        </w:rPr>
        <w:t xml:space="preserve"> norms, habits, etc. which may or may not apply in particular cases</w:t>
      </w:r>
      <w:r w:rsidR="00A95669">
        <w:rPr>
          <w:lang w:val="en-US"/>
        </w:rPr>
        <w:t xml:space="preserve"> of identity-formation</w:t>
      </w:r>
      <w:r w:rsidR="00CD1F8E">
        <w:rPr>
          <w:lang w:val="en-US"/>
        </w:rPr>
        <w:t>.</w:t>
      </w:r>
      <w:r w:rsidR="00B2457D">
        <w:rPr>
          <w:lang w:val="en-US"/>
        </w:rPr>
        <w:t xml:space="preserve">  </w:t>
      </w:r>
      <w:r w:rsidR="00B2457D" w:rsidRPr="00C63548">
        <w:rPr>
          <w:lang w:val="en-US"/>
          <w:rPrChange w:id="1" w:author="Thompson" w:date="2008-05-21T09:41:00Z">
            <w:rPr>
              <w:highlight w:val="yellow"/>
              <w:lang w:val="en-US"/>
            </w:rPr>
          </w:rPrChange>
        </w:rPr>
        <w:t>F</w:t>
      </w:r>
      <w:r w:rsidR="00A95669" w:rsidRPr="00C63548">
        <w:rPr>
          <w:lang w:val="en-US"/>
          <w:rPrChange w:id="2" w:author="Thompson" w:date="2008-05-21T09:41:00Z">
            <w:rPr>
              <w:highlight w:val="yellow"/>
              <w:lang w:val="en-US"/>
            </w:rPr>
          </w:rPrChange>
        </w:rPr>
        <w:t>or instance,</w:t>
      </w:r>
      <w:r w:rsidR="007A1790" w:rsidRPr="00C63548">
        <w:rPr>
          <w:lang w:val="en-US"/>
          <w:rPrChange w:id="3" w:author="Thompson" w:date="2008-05-21T09:41:00Z">
            <w:rPr>
              <w:highlight w:val="yellow"/>
              <w:lang w:val="en-US"/>
            </w:rPr>
          </w:rPrChange>
        </w:rPr>
        <w:t xml:space="preserve"> a group may be formed by a process</w:t>
      </w:r>
      <w:r w:rsidR="006A2482" w:rsidRPr="00C63548">
        <w:rPr>
          <w:lang w:val="en-US"/>
          <w:rPrChange w:id="4" w:author="Thompson" w:date="2008-05-21T09:41:00Z">
            <w:rPr>
              <w:highlight w:val="yellow"/>
              <w:lang w:val="en-US"/>
            </w:rPr>
          </w:rPrChange>
        </w:rPr>
        <w:t xml:space="preserve"> of racialization, where this process makes no reference to ideas of shared practices and values</w:t>
      </w:r>
      <w:r w:rsidR="00A95669">
        <w:rPr>
          <w:lang w:val="en-US"/>
        </w:rPr>
        <w:t>.</w:t>
      </w:r>
      <w:r w:rsidR="00CD1F8E">
        <w:rPr>
          <w:lang w:val="en-US"/>
        </w:rPr>
        <w:t xml:space="preserve"> </w:t>
      </w:r>
      <w:r w:rsidR="00CD1F8E">
        <w:t xml:space="preserve"> </w:t>
      </w:r>
      <w:r w:rsidR="00420340">
        <w:t xml:space="preserve">On the other hand, </w:t>
      </w:r>
      <w:r w:rsidR="00B2457D">
        <w:t>‘culture’</w:t>
      </w:r>
      <w:r w:rsidR="00C17AD9">
        <w:t xml:space="preserve"> </w:t>
      </w:r>
      <w:r w:rsidR="0072008B">
        <w:t xml:space="preserve">is not specific enough to </w:t>
      </w:r>
      <w:r w:rsidR="005F4C38">
        <w:t>describe</w:t>
      </w:r>
      <w:r w:rsidR="0072008B">
        <w:t xml:space="preserve"> the dynamics </w:t>
      </w:r>
      <w:r w:rsidR="008A29F3">
        <w:t>by means of</w:t>
      </w:r>
      <w:r w:rsidR="0072008B">
        <w:t xml:space="preserve"> which relations o</w:t>
      </w:r>
      <w:r w:rsidR="00BE0DEF">
        <w:t>f</w:t>
      </w:r>
      <w:r w:rsidR="0072008B">
        <w:t xml:space="preserve"> inequality</w:t>
      </w:r>
      <w:r w:rsidR="008A29F3">
        <w:t>, exploitation</w:t>
      </w:r>
      <w:r w:rsidR="0072008B">
        <w:t xml:space="preserve"> and oppression are reproduced.  Here </w:t>
      </w:r>
      <w:r w:rsidR="00A25FFA" w:rsidRPr="00DD065F">
        <w:t>a range of important identity-markers</w:t>
      </w:r>
      <w:r w:rsidR="00420340">
        <w:t>,</w:t>
      </w:r>
      <w:r w:rsidR="00A25FFA" w:rsidRPr="00DD065F">
        <w:t xml:space="preserve"> </w:t>
      </w:r>
      <w:r w:rsidR="00C17AD9">
        <w:t>including</w:t>
      </w:r>
      <w:r w:rsidR="0072008B">
        <w:t xml:space="preserve"> </w:t>
      </w:r>
      <w:r w:rsidR="00EA7313" w:rsidRPr="00DD065F">
        <w:t>race, ethnicity and religion</w:t>
      </w:r>
      <w:r w:rsidR="00990AD1">
        <w:t>,</w:t>
      </w:r>
      <w:r w:rsidR="00C17AD9">
        <w:t xml:space="preserve"> </w:t>
      </w:r>
      <w:r w:rsidR="004A566D">
        <w:t>are likely</w:t>
      </w:r>
      <w:r w:rsidR="00C17AD9">
        <w:t xml:space="preserve"> </w:t>
      </w:r>
      <w:r w:rsidR="0071191C">
        <w:t xml:space="preserve">to </w:t>
      </w:r>
      <w:r w:rsidR="00C17AD9">
        <w:t xml:space="preserve">serve much better </w:t>
      </w:r>
      <w:r w:rsidR="00C17AD9" w:rsidRPr="00DD065F">
        <w:t>(</w:t>
      </w:r>
      <w:r w:rsidR="00C17AD9">
        <w:t>M 39</w:t>
      </w:r>
      <w:r w:rsidR="00BC24B0">
        <w:t>; cf. P 55-58)</w:t>
      </w:r>
      <w:r w:rsidR="00727592" w:rsidRPr="00CE0F6F">
        <w:t>.</w:t>
      </w:r>
    </w:p>
    <w:p w:rsidR="00DD065F" w:rsidRPr="00DD065F" w:rsidRDefault="00DD065F" w:rsidP="00DD065F"/>
    <w:p w:rsidR="00DD065F" w:rsidRPr="00DD065F" w:rsidRDefault="00A43C68" w:rsidP="00DD065F">
      <w:r>
        <w:t>Modood</w:t>
      </w:r>
      <w:r w:rsidR="00DD065F" w:rsidRPr="00DD065F">
        <w:t xml:space="preserve"> is happier with the prefix </w:t>
      </w:r>
      <w:r w:rsidR="00DD065F" w:rsidRPr="005F4C38">
        <w:t>‘multi’</w:t>
      </w:r>
      <w:r w:rsidR="00DD065F" w:rsidRPr="00DD065F">
        <w:t xml:space="preserve"> since</w:t>
      </w:r>
      <w:r w:rsidR="003E3EA1">
        <w:t>, he suggests,</w:t>
      </w:r>
      <w:r w:rsidR="00DD065F" w:rsidRPr="00DD065F">
        <w:t xml:space="preserve"> it effectively alerts us to the fact that people have different identities, based on a variety of identity-markers, </w:t>
      </w:r>
      <w:r w:rsidR="00810F20">
        <w:t>associated</w:t>
      </w:r>
      <w:r w:rsidR="00DD065F" w:rsidRPr="00DD065F">
        <w:t xml:space="preserve"> different socio-economic positions, advantages and disadvantages, histories and trajectories (44).  I would argue, however, that the</w:t>
      </w:r>
      <w:r w:rsidR="005F4C38">
        <w:t xml:space="preserve"> fundamental</w:t>
      </w:r>
      <w:r w:rsidR="00DD065F" w:rsidRPr="00DD065F">
        <w:t xml:space="preserve"> </w:t>
      </w:r>
      <w:r w:rsidR="00A8223C">
        <w:t xml:space="preserve">problem with </w:t>
      </w:r>
      <w:r w:rsidR="00DD065F" w:rsidRPr="00DD065F">
        <w:t>this prefix</w:t>
      </w:r>
      <w:r w:rsidR="00A8223C">
        <w:t xml:space="preserve"> is that it </w:t>
      </w:r>
      <w:r w:rsidR="00DD065F" w:rsidRPr="00DD065F">
        <w:t xml:space="preserve">suggests </w:t>
      </w:r>
      <w:r w:rsidR="004A566D">
        <w:t xml:space="preserve">these differences take a specific form – namely, that </w:t>
      </w:r>
      <w:r w:rsidR="00A8223C">
        <w:t xml:space="preserve">multiple </w:t>
      </w:r>
      <w:r w:rsidR="00DD065F" w:rsidRPr="00DD065F">
        <w:t xml:space="preserve">cultures are </w:t>
      </w:r>
      <w:r w:rsidR="004B0132">
        <w:t xml:space="preserve">entirely </w:t>
      </w:r>
      <w:r w:rsidR="00DD065F" w:rsidRPr="00DD065F">
        <w:t>separate from one anot</w:t>
      </w:r>
      <w:r w:rsidR="00BC291C">
        <w:t xml:space="preserve">her and internally homogenous.  </w:t>
      </w:r>
      <w:r w:rsidR="00DD065F" w:rsidRPr="00DD065F">
        <w:t xml:space="preserve">In this context, consider </w:t>
      </w:r>
      <w:r w:rsidR="004B0132">
        <w:t xml:space="preserve">Amartya </w:t>
      </w:r>
      <w:r w:rsidR="00DD065F" w:rsidRPr="00DD065F">
        <w:t>Sen’s critique of a c</w:t>
      </w:r>
      <w:r w:rsidR="004B0132">
        <w:t>onc</w:t>
      </w:r>
      <w:r w:rsidR="00DD065F" w:rsidRPr="00DD065F">
        <w:t>e</w:t>
      </w:r>
      <w:r w:rsidR="004B0132">
        <w:t>p</w:t>
      </w:r>
      <w:r w:rsidR="00DD065F" w:rsidRPr="00DD065F">
        <w:t>ti</w:t>
      </w:r>
      <w:r w:rsidR="004B0132">
        <w:t>o</w:t>
      </w:r>
      <w:r w:rsidR="00DD065F" w:rsidRPr="00DD065F">
        <w:t>n of multiculturalism as a ‘plural monoculturalism’ (</w:t>
      </w:r>
      <w:r w:rsidR="00BC291C">
        <w:t xml:space="preserve">cited </w:t>
      </w:r>
      <w:r w:rsidR="00591275">
        <w:t>in</w:t>
      </w:r>
      <w:r w:rsidR="00DD065F" w:rsidRPr="00DD065F">
        <w:t xml:space="preserve"> </w:t>
      </w:r>
      <w:r w:rsidR="004B0132">
        <w:t xml:space="preserve">M </w:t>
      </w:r>
      <w:r w:rsidR="00DD065F" w:rsidRPr="00DD065F">
        <w:t>89)</w:t>
      </w:r>
      <w:r w:rsidR="004B0132">
        <w:t>, and Uma Narayan’s critique of a ‘package picture of culture</w:t>
      </w:r>
      <w:r w:rsidR="00557032">
        <w:t>’</w:t>
      </w:r>
      <w:r w:rsidR="004B0132">
        <w:t xml:space="preserve"> (</w:t>
      </w:r>
      <w:r w:rsidR="00BC291C">
        <w:t xml:space="preserve">cited </w:t>
      </w:r>
      <w:r w:rsidR="00591275">
        <w:t>in</w:t>
      </w:r>
      <w:r w:rsidR="004B0132">
        <w:t xml:space="preserve"> P 27).</w:t>
      </w:r>
      <w:r w:rsidR="00DD065F" w:rsidRPr="00DD065F">
        <w:t xml:space="preserve">  </w:t>
      </w:r>
      <w:r w:rsidR="00810F20">
        <w:t>I</w:t>
      </w:r>
      <w:r w:rsidR="00024668">
        <w:t>t</w:t>
      </w:r>
      <w:r w:rsidR="00F4702A">
        <w:t xml:space="preserve"> also</w:t>
      </w:r>
      <w:r w:rsidR="00024668">
        <w:t xml:space="preserve"> follows</w:t>
      </w:r>
      <w:r w:rsidR="00F4702A">
        <w:t>, I would suggest,</w:t>
      </w:r>
      <w:r w:rsidR="00024668">
        <w:t xml:space="preserve"> that </w:t>
      </w:r>
      <w:r w:rsidR="00DD065F" w:rsidRPr="00DD065F">
        <w:t>the prefix ‘multi’ emphasizes what differentiates us from one another rather than what we have in common.</w:t>
      </w:r>
      <w:r w:rsidR="00557032">
        <w:t xml:space="preserve">  </w:t>
      </w:r>
      <w:r w:rsidR="00F92784">
        <w:t xml:space="preserve">Given that </w:t>
      </w:r>
      <w:r w:rsidR="00BC291C">
        <w:t xml:space="preserve">both </w:t>
      </w:r>
      <w:r>
        <w:t>Phillips</w:t>
      </w:r>
      <w:r w:rsidR="00BC291C">
        <w:t xml:space="preserve"> and </w:t>
      </w:r>
      <w:r>
        <w:t>Modood</w:t>
      </w:r>
      <w:r w:rsidR="00557032">
        <w:t xml:space="preserve"> </w:t>
      </w:r>
      <w:r w:rsidR="00BC291C">
        <w:t>believe that</w:t>
      </w:r>
      <w:r w:rsidR="00557032">
        <w:t xml:space="preserve"> it </w:t>
      </w:r>
      <w:r w:rsidR="00557032">
        <w:lastRenderedPageBreak/>
        <w:t>is important to balance the recognition of difference with a concern for integration</w:t>
      </w:r>
      <w:r w:rsidR="00024668">
        <w:t>,</w:t>
      </w:r>
      <w:r w:rsidR="00557032">
        <w:t xml:space="preserve"> this matters.</w:t>
      </w:r>
    </w:p>
    <w:p w:rsidR="00F4702A" w:rsidRDefault="00F4702A" w:rsidP="00DD065F"/>
    <w:p w:rsidR="00A36BAC" w:rsidRPr="00011FD4" w:rsidRDefault="00BC291C" w:rsidP="00DD065F">
      <w:r>
        <w:t>I hope I ha</w:t>
      </w:r>
      <w:r w:rsidR="00E76F50">
        <w:t xml:space="preserve">ve </w:t>
      </w:r>
      <w:r w:rsidR="00B9277D">
        <w:t>done enough to show</w:t>
      </w:r>
      <w:r w:rsidR="00E76F50">
        <w:t xml:space="preserve"> that this </w:t>
      </w:r>
      <w:r w:rsidR="00E76F50" w:rsidRPr="00F4702A">
        <w:t>is</w:t>
      </w:r>
      <w:r w:rsidR="00591275">
        <w:t xml:space="preserve"> </w:t>
      </w:r>
      <w:r w:rsidR="00E76F50" w:rsidRPr="00F4702A">
        <w:t>n</w:t>
      </w:r>
      <w:r w:rsidR="00591275">
        <w:t>o</w:t>
      </w:r>
      <w:r w:rsidR="00E76F50" w:rsidRPr="00F4702A">
        <w:t xml:space="preserve">t a merely </w:t>
      </w:r>
      <w:r w:rsidR="00E76F50" w:rsidRPr="00BC291C">
        <w:t>semantic issue</w:t>
      </w:r>
      <w:r w:rsidR="00E76F50">
        <w:t>.  Even if one agrees with Nietzsche that words are ‘</w:t>
      </w:r>
      <w:r w:rsidR="00E76F50" w:rsidRPr="006E6D38">
        <w:rPr>
          <w:lang w:val="en-US"/>
        </w:rPr>
        <w:t>pockets into which now this now that</w:t>
      </w:r>
      <w:r w:rsidR="000132FF">
        <w:t xml:space="preserve">, now several things at once </w:t>
      </w:r>
      <w:r w:rsidR="00E76F50" w:rsidRPr="006E6D38">
        <w:rPr>
          <w:lang w:val="en-US"/>
        </w:rPr>
        <w:t>ha</w:t>
      </w:r>
      <w:r w:rsidR="00E76F50">
        <w:rPr>
          <w:lang w:val="en-US"/>
        </w:rPr>
        <w:t>ve</w:t>
      </w:r>
      <w:r w:rsidR="00E76F50" w:rsidRPr="006E6D38">
        <w:rPr>
          <w:lang w:val="en-US"/>
        </w:rPr>
        <w:t xml:space="preserve"> been put</w:t>
      </w:r>
      <w:r w:rsidR="00E76F50">
        <w:rPr>
          <w:lang w:val="en-US"/>
        </w:rPr>
        <w:t>’</w:t>
      </w:r>
      <w:r w:rsidR="00BC3D0A">
        <w:rPr>
          <w:lang w:val="en-US"/>
        </w:rPr>
        <w:t xml:space="preserve"> (1</w:t>
      </w:r>
      <w:r w:rsidR="00221B58">
        <w:rPr>
          <w:lang w:val="en-US"/>
        </w:rPr>
        <w:t>880</w:t>
      </w:r>
      <w:r w:rsidR="00BC3D0A">
        <w:rPr>
          <w:lang w:val="en-US"/>
        </w:rPr>
        <w:t>:</w:t>
      </w:r>
      <w:r w:rsidR="00BC3D0A" w:rsidRPr="00BC3D0A">
        <w:rPr>
          <w:lang w:val="en-US"/>
        </w:rPr>
        <w:t xml:space="preserve"> </w:t>
      </w:r>
      <w:r w:rsidR="00BC3D0A" w:rsidRPr="00985700">
        <w:rPr>
          <w:lang w:val="en-US"/>
        </w:rPr>
        <w:t>§33</w:t>
      </w:r>
      <w:r w:rsidR="00BC3D0A">
        <w:rPr>
          <w:lang w:val="en-US"/>
        </w:rPr>
        <w:t>)</w:t>
      </w:r>
      <w:r w:rsidR="00E76F50">
        <w:rPr>
          <w:lang w:val="en-US"/>
        </w:rPr>
        <w:t xml:space="preserve">, </w:t>
      </w:r>
      <w:r w:rsidR="000132FF">
        <w:rPr>
          <w:lang w:val="en-US"/>
        </w:rPr>
        <w:t xml:space="preserve">it is nevertheless the case that </w:t>
      </w:r>
      <w:r w:rsidR="00B9584E">
        <w:rPr>
          <w:lang w:val="en-US"/>
        </w:rPr>
        <w:t xml:space="preserve">right here and now </w:t>
      </w:r>
      <w:r w:rsidR="00E76F50">
        <w:rPr>
          <w:lang w:val="en-US"/>
        </w:rPr>
        <w:t xml:space="preserve">it </w:t>
      </w:r>
      <w:r w:rsidR="00B9584E">
        <w:rPr>
          <w:lang w:val="en-US"/>
        </w:rPr>
        <w:t xml:space="preserve">is </w:t>
      </w:r>
      <w:r w:rsidR="00E76F50">
        <w:rPr>
          <w:lang w:val="en-US"/>
        </w:rPr>
        <w:t xml:space="preserve">expected that a certain number of things go </w:t>
      </w:r>
      <w:r w:rsidR="00097834">
        <w:rPr>
          <w:lang w:val="en-US"/>
        </w:rPr>
        <w:t xml:space="preserve">into the multicultural pocket.  </w:t>
      </w:r>
      <w:r w:rsidR="00F92784">
        <w:rPr>
          <w:lang w:val="en-US"/>
        </w:rPr>
        <w:t>And, i</w:t>
      </w:r>
      <w:r w:rsidR="00E76F50">
        <w:rPr>
          <w:lang w:val="en-US"/>
        </w:rPr>
        <w:t xml:space="preserve">f </w:t>
      </w:r>
      <w:r w:rsidR="00A43C68">
        <w:t>Phillips</w:t>
      </w:r>
      <w:r w:rsidR="00E76F50">
        <w:t xml:space="preserve"> and </w:t>
      </w:r>
      <w:r w:rsidR="00A43C68">
        <w:t>Modood</w:t>
      </w:r>
      <w:r w:rsidR="00E76F50">
        <w:t xml:space="preserve"> don’t want those things there, then they should </w:t>
      </w:r>
      <w:r w:rsidR="00097834">
        <w:t xml:space="preserve">think about </w:t>
      </w:r>
      <w:r w:rsidR="00E76F50">
        <w:t>abandon</w:t>
      </w:r>
      <w:r w:rsidR="00097834">
        <w:t>ing</w:t>
      </w:r>
      <w:r w:rsidR="00E76F50">
        <w:t xml:space="preserve"> the word.  </w:t>
      </w:r>
      <w:r w:rsidR="00591275">
        <w:t>Of course, t</w:t>
      </w:r>
      <w:r w:rsidR="00097834">
        <w:t>his argument will only be persuasive</w:t>
      </w:r>
      <w:r w:rsidR="00591275">
        <w:t xml:space="preserve"> </w:t>
      </w:r>
      <w:r w:rsidR="00097834">
        <w:t xml:space="preserve">if </w:t>
      </w:r>
      <w:r w:rsidR="00DD065F" w:rsidRPr="00DD065F">
        <w:t xml:space="preserve">there </w:t>
      </w:r>
      <w:r w:rsidR="00097834">
        <w:t xml:space="preserve">is </w:t>
      </w:r>
      <w:r w:rsidR="00DD065F" w:rsidRPr="00DD065F">
        <w:t>a word or phrase that would work better</w:t>
      </w:r>
      <w:r w:rsidR="00097834">
        <w:t>.</w:t>
      </w:r>
      <w:r w:rsidR="00DD065F" w:rsidRPr="00DD065F">
        <w:t xml:space="preserve">  </w:t>
      </w:r>
      <w:r w:rsidR="00097834">
        <w:t xml:space="preserve">The problem is that it is </w:t>
      </w:r>
      <w:r w:rsidR="003E266D">
        <w:t xml:space="preserve">not </w:t>
      </w:r>
      <w:r w:rsidR="00DD065F" w:rsidRPr="00DD065F">
        <w:t>easy to think of one, especially because ‘multiculturalism’</w:t>
      </w:r>
      <w:r w:rsidR="003F2EB8">
        <w:t xml:space="preserve"> </w:t>
      </w:r>
      <w:r w:rsidR="00DD065F" w:rsidRPr="00DD065F">
        <w:t>enjoy</w:t>
      </w:r>
      <w:r w:rsidR="002C4DDA">
        <w:t>s</w:t>
      </w:r>
      <w:r w:rsidR="00DD065F" w:rsidRPr="00DD065F">
        <w:t xml:space="preserve"> </w:t>
      </w:r>
      <w:r w:rsidR="001A5F8F">
        <w:t xml:space="preserve">wide </w:t>
      </w:r>
      <w:r w:rsidR="00DD065F" w:rsidRPr="00DD065F">
        <w:t xml:space="preserve">popular currency, and </w:t>
      </w:r>
      <w:r w:rsidR="00F4702A">
        <w:t>thus</w:t>
      </w:r>
      <w:r w:rsidR="003F2EB8">
        <w:t xml:space="preserve"> </w:t>
      </w:r>
      <w:r w:rsidR="00F4702A">
        <w:t xml:space="preserve">gives </w:t>
      </w:r>
      <w:r w:rsidR="00DD065F" w:rsidRPr="00DD065F">
        <w:t>potential reader</w:t>
      </w:r>
      <w:r w:rsidR="00591275">
        <w:t>s</w:t>
      </w:r>
      <w:r w:rsidR="00DD065F" w:rsidRPr="00DD065F">
        <w:t xml:space="preserve"> a good idea of what </w:t>
      </w:r>
      <w:r w:rsidR="00A43C68">
        <w:t>Phillips</w:t>
      </w:r>
      <w:r w:rsidR="003F2EB8">
        <w:t xml:space="preserve"> and </w:t>
      </w:r>
      <w:r w:rsidR="00A43C68">
        <w:t>Modood</w:t>
      </w:r>
      <w:r w:rsidR="003F2EB8">
        <w:t xml:space="preserve"> </w:t>
      </w:r>
      <w:r w:rsidR="00DD065F" w:rsidRPr="00DD065F">
        <w:t xml:space="preserve">will be talking about.  </w:t>
      </w:r>
      <w:r w:rsidR="00F92784">
        <w:t xml:space="preserve">Having said this, </w:t>
      </w:r>
      <w:r w:rsidR="00DD065F" w:rsidRPr="00DD065F">
        <w:t xml:space="preserve">I </w:t>
      </w:r>
      <w:r w:rsidR="00011FD4">
        <w:t>do</w:t>
      </w:r>
      <w:r w:rsidR="00F92784">
        <w:t xml:space="preserve"> </w:t>
      </w:r>
      <w:r w:rsidR="00DD065F" w:rsidRPr="00DD065F">
        <w:t xml:space="preserve">wonder if something like </w:t>
      </w:r>
      <w:r w:rsidR="003F2EB8">
        <w:t xml:space="preserve">Iris </w:t>
      </w:r>
      <w:r w:rsidR="00DD065F" w:rsidRPr="00DD065F">
        <w:t xml:space="preserve">Young’s idea of </w:t>
      </w:r>
      <w:r w:rsidR="00DD065F" w:rsidRPr="00E76F50">
        <w:t>‘differentiated solidarity’</w:t>
      </w:r>
      <w:r w:rsidR="00DD065F" w:rsidRPr="00DD065F">
        <w:t xml:space="preserve"> (2000: 197-98) might serve better.  </w:t>
      </w:r>
      <w:r w:rsidR="007B021B">
        <w:t>To my mind, t</w:t>
      </w:r>
      <w:r w:rsidR="00547C40">
        <w:t>his</w:t>
      </w:r>
      <w:r w:rsidR="004328E2">
        <w:t xml:space="preserve"> </w:t>
      </w:r>
      <w:r w:rsidR="007B021B">
        <w:t xml:space="preserve">notion </w:t>
      </w:r>
      <w:r w:rsidR="004328E2">
        <w:t xml:space="preserve">has two </w:t>
      </w:r>
      <w:r w:rsidR="000132FF">
        <w:t xml:space="preserve">distinct </w:t>
      </w:r>
      <w:r w:rsidR="004328E2">
        <w:t>advantages</w:t>
      </w:r>
      <w:r w:rsidR="000132FF">
        <w:t xml:space="preserve"> over </w:t>
      </w:r>
      <w:r w:rsidR="00591275">
        <w:t>‘</w:t>
      </w:r>
      <w:r w:rsidR="000132FF">
        <w:t>multiculturalism</w:t>
      </w:r>
      <w:r w:rsidR="00591275">
        <w:t>’</w:t>
      </w:r>
      <w:r w:rsidR="004328E2">
        <w:t xml:space="preserve">: </w:t>
      </w:r>
      <w:r w:rsidR="000132FF">
        <w:t xml:space="preserve">first, </w:t>
      </w:r>
      <w:r w:rsidR="004328E2">
        <w:t>it</w:t>
      </w:r>
      <w:r w:rsidR="00547C40">
        <w:t xml:space="preserve"> refers to difference rather than culture</w:t>
      </w:r>
      <w:r w:rsidR="000132FF">
        <w:t xml:space="preserve">, </w:t>
      </w:r>
      <w:r w:rsidR="00547C40">
        <w:t>and</w:t>
      </w:r>
      <w:r w:rsidR="000132FF">
        <w:t>, second,</w:t>
      </w:r>
      <w:r w:rsidR="00547C40">
        <w:t xml:space="preserve"> </w:t>
      </w:r>
      <w:r w:rsidR="004328E2">
        <w:t>it</w:t>
      </w:r>
      <w:r w:rsidR="00547C40">
        <w:t xml:space="preserve"> emphasizes the importance of integration.</w:t>
      </w:r>
      <w:r w:rsidR="00011FD4">
        <w:t xml:space="preserve">  </w:t>
      </w:r>
      <w:r w:rsidR="00A36BAC">
        <w:rPr>
          <w:lang w:val="en-US"/>
        </w:rPr>
        <w:t xml:space="preserve">Although </w:t>
      </w:r>
      <w:r w:rsidR="001A5F8F">
        <w:rPr>
          <w:lang w:val="en-US"/>
        </w:rPr>
        <w:t>th</w:t>
      </w:r>
      <w:r w:rsidR="005E5B2A">
        <w:rPr>
          <w:lang w:val="en-US"/>
        </w:rPr>
        <w:t xml:space="preserve">is </w:t>
      </w:r>
      <w:r w:rsidR="001A5F8F">
        <w:rPr>
          <w:lang w:val="en-US"/>
        </w:rPr>
        <w:t>alternative</w:t>
      </w:r>
      <w:r w:rsidR="005E5B2A">
        <w:rPr>
          <w:lang w:val="en-US"/>
        </w:rPr>
        <w:t xml:space="preserve"> </w:t>
      </w:r>
      <w:r w:rsidR="00A36BAC">
        <w:rPr>
          <w:lang w:val="en-US"/>
        </w:rPr>
        <w:t xml:space="preserve">has </w:t>
      </w:r>
      <w:r w:rsidR="005E5B2A">
        <w:rPr>
          <w:lang w:val="en-US"/>
        </w:rPr>
        <w:t>no popular currency</w:t>
      </w:r>
      <w:r w:rsidR="00A36BAC">
        <w:rPr>
          <w:lang w:val="en-US"/>
        </w:rPr>
        <w:t xml:space="preserve">, I </w:t>
      </w:r>
      <w:r w:rsidR="00011FD4">
        <w:rPr>
          <w:lang w:val="en-US"/>
        </w:rPr>
        <w:t xml:space="preserve">still </w:t>
      </w:r>
      <w:r w:rsidR="00A36BAC">
        <w:rPr>
          <w:lang w:val="en-US"/>
        </w:rPr>
        <w:t>think</w:t>
      </w:r>
      <w:r w:rsidR="00BF4E7E">
        <w:rPr>
          <w:lang w:val="en-US"/>
        </w:rPr>
        <w:t>, for the reasons I have given,</w:t>
      </w:r>
      <w:r w:rsidR="00A36BAC">
        <w:rPr>
          <w:lang w:val="en-US"/>
        </w:rPr>
        <w:t xml:space="preserve"> </w:t>
      </w:r>
      <w:r w:rsidR="00011FD4">
        <w:rPr>
          <w:lang w:val="en-US"/>
        </w:rPr>
        <w:t xml:space="preserve">that </w:t>
      </w:r>
      <w:r w:rsidR="00A36BAC">
        <w:rPr>
          <w:lang w:val="en-US"/>
        </w:rPr>
        <w:t xml:space="preserve">it (or something </w:t>
      </w:r>
      <w:r w:rsidR="00011FD4">
        <w:rPr>
          <w:lang w:val="en-US"/>
        </w:rPr>
        <w:t xml:space="preserve">very </w:t>
      </w:r>
      <w:r w:rsidR="00A36BAC">
        <w:rPr>
          <w:lang w:val="en-US"/>
        </w:rPr>
        <w:t xml:space="preserve">like it) is worthy </w:t>
      </w:r>
      <w:r w:rsidR="00011FD4">
        <w:rPr>
          <w:lang w:val="en-US"/>
        </w:rPr>
        <w:t xml:space="preserve">of </w:t>
      </w:r>
      <w:r w:rsidR="00A36BAC">
        <w:rPr>
          <w:lang w:val="en-US"/>
        </w:rPr>
        <w:t xml:space="preserve">serious consideration as a replacement for </w:t>
      </w:r>
      <w:r w:rsidR="00011FD4">
        <w:rPr>
          <w:lang w:val="en-US"/>
        </w:rPr>
        <w:t>‘</w:t>
      </w:r>
      <w:r w:rsidR="00A36BAC">
        <w:rPr>
          <w:lang w:val="en-US"/>
        </w:rPr>
        <w:t>multiculturalism’.</w:t>
      </w:r>
    </w:p>
    <w:p w:rsidR="008F657D" w:rsidRDefault="008F657D" w:rsidP="008F657D">
      <w:pPr>
        <w:rPr>
          <w:lang w:eastAsia="en-GB"/>
        </w:rPr>
      </w:pPr>
    </w:p>
    <w:p w:rsidR="008F657D" w:rsidRDefault="005A190A" w:rsidP="005A190A">
      <w:pPr>
        <w:outlineLvl w:val="0"/>
        <w:rPr>
          <w:lang w:eastAsia="en-GB"/>
        </w:rPr>
      </w:pPr>
      <w:r>
        <w:t xml:space="preserve">I now turn to an examination of the relationship between </w:t>
      </w:r>
      <w:r w:rsidRPr="00B20B69">
        <w:t>essentialism and anti-essentialism</w:t>
      </w:r>
      <w:r>
        <w:t xml:space="preserve">.  </w:t>
      </w:r>
      <w:r w:rsidR="008F657D" w:rsidRPr="008F657D">
        <w:rPr>
          <w:lang w:eastAsia="en-GB"/>
        </w:rPr>
        <w:t xml:space="preserve">Both </w:t>
      </w:r>
      <w:r w:rsidR="00A43C68">
        <w:rPr>
          <w:lang w:eastAsia="en-GB"/>
        </w:rPr>
        <w:t>Phillips</w:t>
      </w:r>
      <w:r w:rsidR="008F657D" w:rsidRPr="008F657D">
        <w:rPr>
          <w:lang w:eastAsia="en-GB"/>
        </w:rPr>
        <w:t xml:space="preserve"> and </w:t>
      </w:r>
      <w:r w:rsidR="00A43C68">
        <w:rPr>
          <w:lang w:eastAsia="en-GB"/>
        </w:rPr>
        <w:t>Modood</w:t>
      </w:r>
      <w:r w:rsidR="008F657D" w:rsidRPr="008F657D">
        <w:rPr>
          <w:lang w:eastAsia="en-GB"/>
        </w:rPr>
        <w:t xml:space="preserve"> contend that multiculturalism as a political project </w:t>
      </w:r>
      <w:r w:rsidR="00063A58">
        <w:rPr>
          <w:lang w:eastAsia="en-GB"/>
        </w:rPr>
        <w:t>should be linked to</w:t>
      </w:r>
      <w:r w:rsidR="008F657D" w:rsidRPr="008F657D">
        <w:rPr>
          <w:lang w:eastAsia="en-GB"/>
        </w:rPr>
        <w:t xml:space="preserve"> a non-essentialist account of cultu</w:t>
      </w:r>
      <w:r w:rsidR="00F65884">
        <w:rPr>
          <w:lang w:eastAsia="en-GB"/>
        </w:rPr>
        <w:t>re</w:t>
      </w:r>
      <w:r w:rsidR="008F657D" w:rsidRPr="008F657D">
        <w:rPr>
          <w:lang w:eastAsia="en-GB"/>
        </w:rPr>
        <w:t xml:space="preserve">.  However, </w:t>
      </w:r>
      <w:r w:rsidR="00B20B69">
        <w:rPr>
          <w:lang w:eastAsia="en-GB"/>
        </w:rPr>
        <w:t xml:space="preserve">it cannot be disputed that </w:t>
      </w:r>
      <w:r w:rsidR="008F657D" w:rsidRPr="008F657D">
        <w:rPr>
          <w:lang w:eastAsia="en-GB"/>
        </w:rPr>
        <w:t>a good number of political actors endorse essentialist accounts of their own culture</w:t>
      </w:r>
      <w:r w:rsidR="00BC64C6">
        <w:rPr>
          <w:lang w:eastAsia="en-GB"/>
        </w:rPr>
        <w:t xml:space="preserve">.  </w:t>
      </w:r>
      <w:r w:rsidR="00B20B69">
        <w:rPr>
          <w:lang w:eastAsia="en-GB"/>
        </w:rPr>
        <w:t>G</w:t>
      </w:r>
      <w:r w:rsidR="008F657D" w:rsidRPr="008F657D">
        <w:rPr>
          <w:lang w:eastAsia="en-GB"/>
        </w:rPr>
        <w:t xml:space="preserve">iven this difference in perspective, my question is this: if anti-essentialists presume to defend multiculturalism, and to make recommendations about the form that it should take in practice, then what credence should they give to the essentialist beliefs held by (at least some of) the people to whom their recommendations would apply?  </w:t>
      </w:r>
      <w:r w:rsidR="00B87DFB">
        <w:rPr>
          <w:lang w:eastAsia="en-GB"/>
        </w:rPr>
        <w:t xml:space="preserve">Let me consider briefly two </w:t>
      </w:r>
      <w:r w:rsidR="00C71138" w:rsidRPr="008F657D">
        <w:rPr>
          <w:lang w:eastAsia="en-GB"/>
        </w:rPr>
        <w:t>responses</w:t>
      </w:r>
      <w:r w:rsidR="00B87DFB">
        <w:rPr>
          <w:lang w:eastAsia="en-GB"/>
        </w:rPr>
        <w:t xml:space="preserve">, neither of </w:t>
      </w:r>
      <w:r w:rsidR="00E904CB">
        <w:rPr>
          <w:lang w:eastAsia="en-GB"/>
        </w:rPr>
        <w:t xml:space="preserve">which </w:t>
      </w:r>
      <w:r w:rsidR="008F657D" w:rsidRPr="008F657D">
        <w:rPr>
          <w:lang w:eastAsia="en-GB"/>
        </w:rPr>
        <w:t>feels satisfactory to me.</w:t>
      </w:r>
    </w:p>
    <w:p w:rsidR="008F657D" w:rsidRPr="008F657D" w:rsidRDefault="008F657D" w:rsidP="008F657D">
      <w:pPr>
        <w:rPr>
          <w:lang w:eastAsia="en-GB"/>
        </w:rPr>
      </w:pPr>
    </w:p>
    <w:p w:rsidR="008F657D" w:rsidRPr="008F657D" w:rsidRDefault="00B20B69" w:rsidP="008F657D">
      <w:pPr>
        <w:rPr>
          <w:lang w:eastAsia="en-GB"/>
        </w:rPr>
      </w:pPr>
      <w:r>
        <w:rPr>
          <w:lang w:eastAsia="en-GB"/>
        </w:rPr>
        <w:t>T</w:t>
      </w:r>
      <w:r w:rsidR="008F657D" w:rsidRPr="008F657D">
        <w:rPr>
          <w:lang w:eastAsia="en-GB"/>
        </w:rPr>
        <w:t xml:space="preserve">he anti-essentialist theorist </w:t>
      </w:r>
      <w:r>
        <w:rPr>
          <w:lang w:eastAsia="en-GB"/>
        </w:rPr>
        <w:t xml:space="preserve">could decide </w:t>
      </w:r>
      <w:r w:rsidR="008F657D" w:rsidRPr="00B20B69">
        <w:rPr>
          <w:lang w:eastAsia="en-GB"/>
        </w:rPr>
        <w:t xml:space="preserve">fully to respect </w:t>
      </w:r>
      <w:r w:rsidR="006054D0" w:rsidRPr="00B20B69">
        <w:rPr>
          <w:lang w:eastAsia="en-GB"/>
        </w:rPr>
        <w:t xml:space="preserve">the </w:t>
      </w:r>
      <w:r w:rsidR="00074BAA" w:rsidRPr="00B20B69">
        <w:rPr>
          <w:lang w:eastAsia="en-GB"/>
        </w:rPr>
        <w:t xml:space="preserve">relevant </w:t>
      </w:r>
      <w:r w:rsidR="008F657D" w:rsidRPr="00B20B69">
        <w:rPr>
          <w:lang w:eastAsia="en-GB"/>
        </w:rPr>
        <w:t>political actors, where this includes respect for the contents of th</w:t>
      </w:r>
      <w:r w:rsidR="00074BAA" w:rsidRPr="00B20B69">
        <w:rPr>
          <w:lang w:eastAsia="en-GB"/>
        </w:rPr>
        <w:t>eir</w:t>
      </w:r>
      <w:r w:rsidR="008F657D" w:rsidRPr="00B20B69">
        <w:rPr>
          <w:lang w:eastAsia="en-GB"/>
        </w:rPr>
        <w:t xml:space="preserve"> views</w:t>
      </w:r>
      <w:r w:rsidR="008F657D" w:rsidRPr="008F657D">
        <w:rPr>
          <w:lang w:eastAsia="en-GB"/>
        </w:rPr>
        <w:t xml:space="preserve">.  The theorist says: I know </w:t>
      </w:r>
      <w:r w:rsidR="00206E58">
        <w:rPr>
          <w:lang w:eastAsia="en-GB"/>
        </w:rPr>
        <w:t xml:space="preserve">some </w:t>
      </w:r>
      <w:r w:rsidR="002D542A">
        <w:rPr>
          <w:lang w:eastAsia="en-GB"/>
        </w:rPr>
        <w:t>political</w:t>
      </w:r>
      <w:r w:rsidR="008F657D" w:rsidRPr="008F657D">
        <w:rPr>
          <w:lang w:eastAsia="en-GB"/>
        </w:rPr>
        <w:t xml:space="preserve"> actors have false beliefs about the character of their groups; but I understand that these beliefs are important to them and shape their sense of identity; hence I shall formulate principles and recommend policies which take these beliefs fully into account.  This response seems plausible</w:t>
      </w:r>
      <w:r w:rsidR="00CB35F8">
        <w:rPr>
          <w:lang w:eastAsia="en-GB"/>
        </w:rPr>
        <w:t>, I would suggest,</w:t>
      </w:r>
      <w:r w:rsidR="008F657D" w:rsidRPr="008F657D">
        <w:rPr>
          <w:lang w:eastAsia="en-GB"/>
        </w:rPr>
        <w:t xml:space="preserve"> since it appears to be no more than what the defender of multiculturalism does all the time: to argue that equal concern should be shown for </w:t>
      </w:r>
      <w:r w:rsidR="006054D0" w:rsidRPr="008F657D">
        <w:rPr>
          <w:lang w:eastAsia="en-GB"/>
        </w:rPr>
        <w:t xml:space="preserve">all </w:t>
      </w:r>
      <w:r w:rsidR="008F657D" w:rsidRPr="008F657D">
        <w:rPr>
          <w:lang w:eastAsia="en-GB"/>
        </w:rPr>
        <w:t>individuals</w:t>
      </w:r>
      <w:r w:rsidR="00E74367">
        <w:rPr>
          <w:lang w:eastAsia="en-GB"/>
        </w:rPr>
        <w:t>,</w:t>
      </w:r>
      <w:r w:rsidR="008F657D" w:rsidRPr="008F657D">
        <w:rPr>
          <w:lang w:eastAsia="en-GB"/>
        </w:rPr>
        <w:t xml:space="preserve"> regardless of the contents of their beliefs (although some clearly defined limit will of course be placed on their behaviour).</w:t>
      </w:r>
    </w:p>
    <w:p w:rsidR="008F657D" w:rsidRPr="008F657D" w:rsidRDefault="008F657D" w:rsidP="008F657D">
      <w:pPr>
        <w:rPr>
          <w:lang w:eastAsia="en-GB"/>
        </w:rPr>
      </w:pPr>
    </w:p>
    <w:p w:rsidR="00E904CB" w:rsidRDefault="00EB611A" w:rsidP="00E904CB">
      <w:r w:rsidRPr="00EB611A">
        <w:rPr>
          <w:lang w:eastAsia="en-GB"/>
        </w:rPr>
        <w:t>In spite of th</w:t>
      </w:r>
      <w:r w:rsidR="00741B0C">
        <w:rPr>
          <w:lang w:eastAsia="en-GB"/>
        </w:rPr>
        <w:t>e</w:t>
      </w:r>
      <w:r w:rsidRPr="00EB611A">
        <w:rPr>
          <w:lang w:eastAsia="en-GB"/>
        </w:rPr>
        <w:t xml:space="preserve"> plausibility</w:t>
      </w:r>
      <w:r w:rsidR="00741B0C">
        <w:rPr>
          <w:lang w:eastAsia="en-GB"/>
        </w:rPr>
        <w:t xml:space="preserve"> of this response</w:t>
      </w:r>
      <w:r w:rsidRPr="00EB611A">
        <w:rPr>
          <w:lang w:eastAsia="en-GB"/>
        </w:rPr>
        <w:t>, I</w:t>
      </w:r>
      <w:r w:rsidR="00A1479D">
        <w:rPr>
          <w:lang w:eastAsia="en-GB"/>
        </w:rPr>
        <w:t xml:space="preserve"> do</w:t>
      </w:r>
      <w:r w:rsidRPr="00EB611A">
        <w:rPr>
          <w:lang w:eastAsia="en-GB"/>
        </w:rPr>
        <w:t xml:space="preserve"> have </w:t>
      </w:r>
      <w:r w:rsidR="00741B0C">
        <w:rPr>
          <w:lang w:eastAsia="en-GB"/>
        </w:rPr>
        <w:t xml:space="preserve">serious </w:t>
      </w:r>
      <w:r w:rsidR="008F657D" w:rsidRPr="00EB611A">
        <w:rPr>
          <w:lang w:eastAsia="en-GB"/>
        </w:rPr>
        <w:t xml:space="preserve">misgivings </w:t>
      </w:r>
      <w:r w:rsidR="008F657D" w:rsidRPr="008F657D">
        <w:rPr>
          <w:lang w:eastAsia="en-GB"/>
        </w:rPr>
        <w:t xml:space="preserve">about </w:t>
      </w:r>
      <w:r w:rsidR="00741B0C">
        <w:rPr>
          <w:lang w:eastAsia="en-GB"/>
        </w:rPr>
        <w:t>it.  T</w:t>
      </w:r>
      <w:r w:rsidR="00E74367">
        <w:rPr>
          <w:lang w:eastAsia="en-GB"/>
        </w:rPr>
        <w:t xml:space="preserve">o begin with, </w:t>
      </w:r>
      <w:r w:rsidR="00F42DE9">
        <w:rPr>
          <w:lang w:eastAsia="en-GB"/>
        </w:rPr>
        <w:t xml:space="preserve">I would suggest </w:t>
      </w:r>
      <w:r w:rsidR="00E74367">
        <w:rPr>
          <w:lang w:eastAsia="en-GB"/>
        </w:rPr>
        <w:t>that,</w:t>
      </w:r>
      <w:r w:rsidR="00741B0C">
        <w:rPr>
          <w:lang w:eastAsia="en-GB"/>
        </w:rPr>
        <w:t xml:space="preserve"> </w:t>
      </w:r>
      <w:r w:rsidR="00741B0C">
        <w:rPr>
          <w:lang w:val="en-US"/>
        </w:rPr>
        <w:t xml:space="preserve">in a significant number of cases, </w:t>
      </w:r>
      <w:r w:rsidR="00741B0C" w:rsidRPr="00AD219A">
        <w:rPr>
          <w:lang w:val="en-US"/>
        </w:rPr>
        <w:t>the principles and policies advocated by anti-essentialist theorist</w:t>
      </w:r>
      <w:r w:rsidR="00741B0C">
        <w:rPr>
          <w:lang w:val="en-US"/>
        </w:rPr>
        <w:t>s</w:t>
      </w:r>
      <w:r w:rsidR="00741B0C" w:rsidRPr="00AD219A">
        <w:rPr>
          <w:lang w:val="en-US"/>
        </w:rPr>
        <w:t xml:space="preserve"> may have the perverse effect of strengthening the essentialis</w:t>
      </w:r>
      <w:r w:rsidR="00741B0C">
        <w:rPr>
          <w:lang w:val="en-US"/>
        </w:rPr>
        <w:t xml:space="preserve">t beliefs of </w:t>
      </w:r>
      <w:r w:rsidR="00741B0C" w:rsidRPr="00AD219A">
        <w:rPr>
          <w:lang w:val="en-US"/>
        </w:rPr>
        <w:t>political actors</w:t>
      </w:r>
      <w:r w:rsidR="00741B0C">
        <w:rPr>
          <w:lang w:val="en-US"/>
        </w:rPr>
        <w:t xml:space="preserve">.  This is because those </w:t>
      </w:r>
      <w:r w:rsidR="00741B0C" w:rsidRPr="00AD219A">
        <w:rPr>
          <w:lang w:val="en-US"/>
        </w:rPr>
        <w:t>principles and policies</w:t>
      </w:r>
      <w:r w:rsidR="00741B0C">
        <w:rPr>
          <w:lang w:val="en-US"/>
        </w:rPr>
        <w:t xml:space="preserve"> single out certain cultural groups for </w:t>
      </w:r>
      <w:r w:rsidR="00741B0C">
        <w:lastRenderedPageBreak/>
        <w:t xml:space="preserve">special recognition, and by doing they so may confirm to members of such groups that they have a unique and timeless identity.  </w:t>
      </w:r>
      <w:r w:rsidR="00F42DE9">
        <w:t>Furthermore</w:t>
      </w:r>
      <w:r w:rsidR="00741B0C">
        <w:rPr>
          <w:lang w:eastAsia="en-GB"/>
        </w:rPr>
        <w:t xml:space="preserve">, </w:t>
      </w:r>
      <w:r w:rsidR="00F42DE9">
        <w:rPr>
          <w:lang w:eastAsia="en-GB"/>
        </w:rPr>
        <w:t xml:space="preserve">I would also suggest that </w:t>
      </w:r>
      <w:r w:rsidR="00C910CB">
        <w:rPr>
          <w:lang w:eastAsia="en-GB"/>
        </w:rPr>
        <w:t xml:space="preserve">the essentialist beliefs of political actors in practice threaten </w:t>
      </w:r>
      <w:r w:rsidR="00B7352A">
        <w:rPr>
          <w:lang w:eastAsia="en-GB"/>
        </w:rPr>
        <w:t xml:space="preserve">to </w:t>
      </w:r>
      <w:r w:rsidR="00C910CB">
        <w:rPr>
          <w:lang w:eastAsia="en-GB"/>
        </w:rPr>
        <w:t xml:space="preserve">undermine the multicultural project.  </w:t>
      </w:r>
      <w:r w:rsidR="00554D27" w:rsidRPr="009E571B">
        <w:t xml:space="preserve">For </w:t>
      </w:r>
      <w:r w:rsidR="00A43C68">
        <w:t>Phillips</w:t>
      </w:r>
      <w:r w:rsidR="00554D27" w:rsidRPr="009E571B">
        <w:t>, holders of essentialist views may deploy them in order to reinforce stereotypes and hence to</w:t>
      </w:r>
      <w:r w:rsidR="00903117">
        <w:t xml:space="preserve"> protect patterns of inequality</w:t>
      </w:r>
      <w:r w:rsidR="00A1479D">
        <w:t xml:space="preserve"> </w:t>
      </w:r>
      <w:r w:rsidR="00A1479D" w:rsidRPr="00A1479D">
        <w:t>(P 155).</w:t>
      </w:r>
      <w:r w:rsidR="00554D27" w:rsidRPr="009E571B">
        <w:t xml:space="preserve">  </w:t>
      </w:r>
      <w:r w:rsidR="00A43C68">
        <w:rPr>
          <w:lang w:eastAsia="en-GB"/>
        </w:rPr>
        <w:t>Modood</w:t>
      </w:r>
      <w:r w:rsidR="00A65C98">
        <w:rPr>
          <w:lang w:eastAsia="en-GB"/>
        </w:rPr>
        <w:t>, for his part, criticises form</w:t>
      </w:r>
      <w:r w:rsidR="00CB75E9">
        <w:rPr>
          <w:lang w:eastAsia="en-GB"/>
        </w:rPr>
        <w:t>s</w:t>
      </w:r>
      <w:r w:rsidR="00A65C98">
        <w:rPr>
          <w:lang w:eastAsia="en-GB"/>
        </w:rPr>
        <w:t xml:space="preserve"> of ideological thinking which </w:t>
      </w:r>
      <w:r w:rsidR="00CB75E9">
        <w:rPr>
          <w:lang w:eastAsia="en-GB"/>
        </w:rPr>
        <w:t xml:space="preserve">dichotomise the world into starkly opposing perspectives, and thus undermine the possibility of finding ‘common ground and negotiated accommodation’ (M 130; cf. P 64).  Since it is plausible to consider essentialism a form of ideology in this sense, </w:t>
      </w:r>
      <w:r w:rsidR="00A43C68">
        <w:rPr>
          <w:lang w:eastAsia="en-GB"/>
        </w:rPr>
        <w:t>Modood</w:t>
      </w:r>
      <w:r w:rsidR="00CB75E9">
        <w:rPr>
          <w:lang w:eastAsia="en-GB"/>
        </w:rPr>
        <w:t xml:space="preserve">’s critique should apply to it too.  </w:t>
      </w:r>
      <w:r w:rsidR="00303EF5">
        <w:rPr>
          <w:lang w:eastAsia="en-GB"/>
        </w:rPr>
        <w:t>So if</w:t>
      </w:r>
      <w:r w:rsidR="00303EF5">
        <w:t xml:space="preserve"> the multicultural project strengthens essentialist beliefs, and if the holding of such beliefs may undermine this project, then </w:t>
      </w:r>
      <w:r w:rsidR="00E904CB" w:rsidRPr="008F657D">
        <w:rPr>
          <w:lang w:eastAsia="en-GB"/>
        </w:rPr>
        <w:t xml:space="preserve">I </w:t>
      </w:r>
      <w:r w:rsidR="00E904CB">
        <w:rPr>
          <w:lang w:eastAsia="en-GB"/>
        </w:rPr>
        <w:t xml:space="preserve">would </w:t>
      </w:r>
      <w:r w:rsidR="00E904CB" w:rsidRPr="008F657D">
        <w:rPr>
          <w:lang w:eastAsia="en-GB"/>
        </w:rPr>
        <w:t xml:space="preserve">conclude that the </w:t>
      </w:r>
      <w:r w:rsidR="00E904CB">
        <w:rPr>
          <w:lang w:eastAsia="en-GB"/>
        </w:rPr>
        <w:t xml:space="preserve">anti-essentialist theorist </w:t>
      </w:r>
      <w:r w:rsidR="00E904CB" w:rsidRPr="008F657D">
        <w:rPr>
          <w:lang w:eastAsia="en-GB"/>
        </w:rPr>
        <w:t xml:space="preserve">should </w:t>
      </w:r>
      <w:r w:rsidR="00303EF5">
        <w:rPr>
          <w:lang w:eastAsia="en-GB"/>
        </w:rPr>
        <w:t>fe</w:t>
      </w:r>
      <w:r w:rsidR="006A2482">
        <w:rPr>
          <w:lang w:eastAsia="en-GB"/>
        </w:rPr>
        <w:t>e</w:t>
      </w:r>
      <w:r w:rsidR="00303EF5">
        <w:rPr>
          <w:lang w:eastAsia="en-GB"/>
        </w:rPr>
        <w:t xml:space="preserve">l </w:t>
      </w:r>
      <w:r w:rsidR="005549A6">
        <w:rPr>
          <w:lang w:eastAsia="en-GB"/>
        </w:rPr>
        <w:t xml:space="preserve">very </w:t>
      </w:r>
      <w:r w:rsidR="00E904CB" w:rsidRPr="008F657D">
        <w:rPr>
          <w:lang w:eastAsia="en-GB"/>
        </w:rPr>
        <w:t xml:space="preserve">uncomfortable about </w:t>
      </w:r>
      <w:r w:rsidR="00C910CB">
        <w:rPr>
          <w:lang w:eastAsia="en-GB"/>
        </w:rPr>
        <w:t>seek</w:t>
      </w:r>
      <w:r w:rsidR="00E904CB">
        <w:rPr>
          <w:lang w:eastAsia="en-GB"/>
        </w:rPr>
        <w:t xml:space="preserve">ing </w:t>
      </w:r>
      <w:r w:rsidR="00E904CB" w:rsidRPr="008F657D">
        <w:rPr>
          <w:lang w:eastAsia="en-GB"/>
        </w:rPr>
        <w:t>to respect the essentialist views of political actors.</w:t>
      </w:r>
    </w:p>
    <w:p w:rsidR="00AD219A" w:rsidRPr="008F657D" w:rsidRDefault="00AD219A" w:rsidP="008F657D">
      <w:pPr>
        <w:rPr>
          <w:lang w:eastAsia="en-GB"/>
        </w:rPr>
      </w:pPr>
    </w:p>
    <w:p w:rsidR="008F657D" w:rsidRPr="008F657D" w:rsidRDefault="002C1F3D" w:rsidP="008F657D">
      <w:pPr>
        <w:rPr>
          <w:lang w:eastAsia="en-GB"/>
        </w:rPr>
      </w:pPr>
      <w:r>
        <w:rPr>
          <w:lang w:eastAsia="en-GB"/>
        </w:rPr>
        <w:t>A</w:t>
      </w:r>
      <w:r w:rsidR="008F657D" w:rsidRPr="008F657D">
        <w:rPr>
          <w:lang w:eastAsia="en-GB"/>
        </w:rPr>
        <w:t xml:space="preserve">n alternative response </w:t>
      </w:r>
      <w:r w:rsidR="00DF386D">
        <w:rPr>
          <w:lang w:eastAsia="en-GB"/>
        </w:rPr>
        <w:t xml:space="preserve">to the problem I have described </w:t>
      </w:r>
      <w:r w:rsidR="008F657D" w:rsidRPr="008F657D">
        <w:rPr>
          <w:lang w:eastAsia="en-GB"/>
        </w:rPr>
        <w:t xml:space="preserve">would be for the anti-essentialist theorist </w:t>
      </w:r>
      <w:r w:rsidR="008F657D" w:rsidRPr="00204226">
        <w:rPr>
          <w:lang w:eastAsia="en-GB"/>
        </w:rPr>
        <w:t>to seek radically to deconstruct the essentialist views held by political actors</w:t>
      </w:r>
      <w:r w:rsidR="008F657D" w:rsidRPr="008F657D">
        <w:rPr>
          <w:lang w:eastAsia="en-GB"/>
        </w:rPr>
        <w:t xml:space="preserve">.  In this case, the theorist says: I know </w:t>
      </w:r>
      <w:r w:rsidR="008D7E88">
        <w:rPr>
          <w:lang w:eastAsia="en-GB"/>
        </w:rPr>
        <w:t>some</w:t>
      </w:r>
      <w:r w:rsidR="008F657D" w:rsidRPr="008F657D">
        <w:rPr>
          <w:lang w:eastAsia="en-GB"/>
        </w:rPr>
        <w:t xml:space="preserve"> </w:t>
      </w:r>
      <w:r w:rsidR="002F577E" w:rsidRPr="002F577E">
        <w:rPr>
          <w:lang w:eastAsia="en-GB"/>
        </w:rPr>
        <w:t>political actors</w:t>
      </w:r>
      <w:r w:rsidR="002F577E" w:rsidRPr="008F657D">
        <w:rPr>
          <w:lang w:eastAsia="en-GB"/>
        </w:rPr>
        <w:t xml:space="preserve"> </w:t>
      </w:r>
      <w:r w:rsidR="008F657D" w:rsidRPr="008F657D">
        <w:rPr>
          <w:lang w:eastAsia="en-GB"/>
        </w:rPr>
        <w:t xml:space="preserve">have false beliefs about the character of their </w:t>
      </w:r>
      <w:r w:rsidR="008D7E88">
        <w:rPr>
          <w:lang w:eastAsia="en-GB"/>
        </w:rPr>
        <w:t>group</w:t>
      </w:r>
      <w:r w:rsidR="008F657D" w:rsidRPr="008F657D">
        <w:rPr>
          <w:lang w:eastAsia="en-GB"/>
        </w:rPr>
        <w:t>s; these beliefs have damaging practical consequences</w:t>
      </w:r>
      <w:r w:rsidR="005F705E">
        <w:rPr>
          <w:lang w:eastAsia="en-GB"/>
        </w:rPr>
        <w:t xml:space="preserve"> for multiculturalism</w:t>
      </w:r>
      <w:r w:rsidR="008F657D" w:rsidRPr="008F657D">
        <w:rPr>
          <w:lang w:eastAsia="en-GB"/>
        </w:rPr>
        <w:t xml:space="preserve">; part of my task therefore is to </w:t>
      </w:r>
      <w:r w:rsidR="000B0A24">
        <w:rPr>
          <w:lang w:eastAsia="en-GB"/>
        </w:rPr>
        <w:t>un</w:t>
      </w:r>
      <w:r w:rsidR="008F657D" w:rsidRPr="008F657D">
        <w:rPr>
          <w:lang w:eastAsia="en-GB"/>
        </w:rPr>
        <w:t>burden them of these illusions and to convince them of the correctness of anti-essentialism.</w:t>
      </w:r>
      <w:r w:rsidR="005F705E">
        <w:rPr>
          <w:lang w:eastAsia="en-GB"/>
        </w:rPr>
        <w:t xml:space="preserve">  </w:t>
      </w:r>
      <w:r w:rsidR="002B796F">
        <w:t>It</w:t>
      </w:r>
      <w:r w:rsidR="00204226">
        <w:t xml:space="preserve"> i</w:t>
      </w:r>
      <w:r w:rsidR="005F705E" w:rsidRPr="00C752B1">
        <w:t xml:space="preserve">s possible, although </w:t>
      </w:r>
      <w:r w:rsidR="005F705E">
        <w:t xml:space="preserve">by no means </w:t>
      </w:r>
      <w:r w:rsidR="005F705E" w:rsidRPr="00C752B1">
        <w:t xml:space="preserve">necessary, for this response to be linked to what might be called a political </w:t>
      </w:r>
      <w:r w:rsidR="005F705E">
        <w:t>project</w:t>
      </w:r>
      <w:r w:rsidR="005F705E" w:rsidRPr="00C752B1">
        <w:t xml:space="preserve"> of deconstruction, such as that described by Nancy Fraser as the </w:t>
      </w:r>
      <w:r w:rsidR="005F705E">
        <w:t xml:space="preserve">attempt to </w:t>
      </w:r>
      <w:r w:rsidR="005F705E" w:rsidRPr="00C752B1">
        <w:t>sust</w:t>
      </w:r>
      <w:r w:rsidR="005F705E">
        <w:t>ain a</w:t>
      </w:r>
      <w:r w:rsidR="005F705E" w:rsidRPr="00C752B1">
        <w:rPr>
          <w:spacing w:val="-3"/>
        </w:rPr>
        <w:t xml:space="preserve"> ‘field of multiple, debinarized, fluid, ever-shifting differences’ (1995: 83).</w:t>
      </w:r>
    </w:p>
    <w:p w:rsidR="00E75FC4" w:rsidRDefault="00E75FC4" w:rsidP="00E30C04">
      <w:pPr>
        <w:rPr>
          <w:lang w:eastAsia="en-GB"/>
        </w:rPr>
      </w:pPr>
    </w:p>
    <w:p w:rsidR="00C9519D" w:rsidRDefault="00E75FC4" w:rsidP="00E30C04">
      <w:r>
        <w:rPr>
          <w:lang w:eastAsia="en-GB"/>
        </w:rPr>
        <w:t>T</w:t>
      </w:r>
      <w:r w:rsidR="00FC076C">
        <w:rPr>
          <w:lang w:eastAsia="en-GB"/>
        </w:rPr>
        <w:t xml:space="preserve">he </w:t>
      </w:r>
      <w:r w:rsidR="002A69FE">
        <w:rPr>
          <w:lang w:eastAsia="en-GB"/>
        </w:rPr>
        <w:t xml:space="preserve">obvious </w:t>
      </w:r>
      <w:r w:rsidR="002A69FE" w:rsidRPr="00204226">
        <w:rPr>
          <w:lang w:eastAsia="en-GB"/>
        </w:rPr>
        <w:t>objection</w:t>
      </w:r>
      <w:r w:rsidR="002A69FE">
        <w:rPr>
          <w:lang w:eastAsia="en-GB"/>
        </w:rPr>
        <w:t xml:space="preserve"> </w:t>
      </w:r>
      <w:r>
        <w:rPr>
          <w:lang w:eastAsia="en-GB"/>
        </w:rPr>
        <w:t xml:space="preserve">to this response </w:t>
      </w:r>
      <w:r w:rsidR="000B0A24">
        <w:rPr>
          <w:lang w:eastAsia="en-GB"/>
        </w:rPr>
        <w:t xml:space="preserve">is </w:t>
      </w:r>
      <w:r w:rsidR="00133FFF">
        <w:rPr>
          <w:lang w:eastAsia="en-GB"/>
        </w:rPr>
        <w:t xml:space="preserve">that </w:t>
      </w:r>
      <w:r w:rsidR="008F657D" w:rsidRPr="008F657D">
        <w:rPr>
          <w:lang w:eastAsia="en-GB"/>
        </w:rPr>
        <w:t xml:space="preserve">it </w:t>
      </w:r>
      <w:r w:rsidR="00204226">
        <w:rPr>
          <w:lang w:eastAsia="en-GB"/>
        </w:rPr>
        <w:t>would appear</w:t>
      </w:r>
      <w:r>
        <w:rPr>
          <w:lang w:eastAsia="en-GB"/>
        </w:rPr>
        <w:t xml:space="preserve"> to </w:t>
      </w:r>
      <w:r w:rsidR="008F657D" w:rsidRPr="008F657D">
        <w:rPr>
          <w:lang w:eastAsia="en-GB"/>
        </w:rPr>
        <w:t xml:space="preserve">disrespect the </w:t>
      </w:r>
      <w:r w:rsidR="00034133">
        <w:rPr>
          <w:lang w:eastAsia="en-GB"/>
        </w:rPr>
        <w:t xml:space="preserve">political actors concerned.  Indeed, from their perspective it may be difficult to see a difference </w:t>
      </w:r>
      <w:r w:rsidR="009B0C92">
        <w:rPr>
          <w:lang w:eastAsia="en-GB"/>
        </w:rPr>
        <w:t xml:space="preserve">between </w:t>
      </w:r>
      <w:r w:rsidR="00034133">
        <w:rPr>
          <w:lang w:eastAsia="en-GB"/>
        </w:rPr>
        <w:t xml:space="preserve">critiquing their </w:t>
      </w:r>
      <w:r w:rsidR="008F657D" w:rsidRPr="008F657D">
        <w:rPr>
          <w:lang w:eastAsia="en-GB"/>
        </w:rPr>
        <w:t>essentialist views</w:t>
      </w:r>
      <w:r w:rsidR="00116531">
        <w:rPr>
          <w:lang w:eastAsia="en-GB"/>
        </w:rPr>
        <w:t>, and</w:t>
      </w:r>
      <w:r w:rsidR="00034133">
        <w:rPr>
          <w:lang w:eastAsia="en-GB"/>
        </w:rPr>
        <w:t xml:space="preserve"> </w:t>
      </w:r>
      <w:r w:rsidR="008F657D" w:rsidRPr="008F657D">
        <w:rPr>
          <w:lang w:eastAsia="en-GB"/>
        </w:rPr>
        <w:t xml:space="preserve">mocking their </w:t>
      </w:r>
      <w:r w:rsidR="006F02C2">
        <w:rPr>
          <w:lang w:eastAsia="en-GB"/>
        </w:rPr>
        <w:t xml:space="preserve">most deeply held </w:t>
      </w:r>
      <w:r w:rsidR="008F657D" w:rsidRPr="008F657D">
        <w:rPr>
          <w:lang w:eastAsia="en-GB"/>
        </w:rPr>
        <w:t xml:space="preserve">beliefs.  </w:t>
      </w:r>
      <w:r w:rsidR="006F02C2">
        <w:rPr>
          <w:lang w:eastAsia="en-GB"/>
        </w:rPr>
        <w:t>However, I a</w:t>
      </w:r>
      <w:r w:rsidR="0091598D">
        <w:rPr>
          <w:lang w:eastAsia="en-GB"/>
        </w:rPr>
        <w:t>m not convinced about this</w:t>
      </w:r>
      <w:r w:rsidR="006F02C2">
        <w:rPr>
          <w:lang w:eastAsia="en-GB"/>
        </w:rPr>
        <w:t xml:space="preserve"> objection just as it stands</w:t>
      </w:r>
      <w:r w:rsidR="0091598D">
        <w:rPr>
          <w:lang w:eastAsia="en-GB"/>
        </w:rPr>
        <w:t xml:space="preserve">.  Indeed, I have </w:t>
      </w:r>
      <w:r w:rsidR="006F02C2">
        <w:rPr>
          <w:lang w:eastAsia="en-GB"/>
        </w:rPr>
        <w:t xml:space="preserve">considerable </w:t>
      </w:r>
      <w:r w:rsidR="0091598D">
        <w:rPr>
          <w:lang w:eastAsia="en-GB"/>
        </w:rPr>
        <w:t xml:space="preserve">sympathy </w:t>
      </w:r>
      <w:r w:rsidR="006F02C2">
        <w:rPr>
          <w:lang w:eastAsia="en-GB"/>
        </w:rPr>
        <w:t xml:space="preserve">for </w:t>
      </w:r>
      <w:r w:rsidR="0091598D">
        <w:rPr>
          <w:lang w:eastAsia="en-GB"/>
        </w:rPr>
        <w:t xml:space="preserve">the </w:t>
      </w:r>
      <w:r w:rsidR="006F02C2">
        <w:rPr>
          <w:lang w:eastAsia="en-GB"/>
        </w:rPr>
        <w:t>claim</w:t>
      </w:r>
      <w:r w:rsidR="0091598D">
        <w:rPr>
          <w:lang w:eastAsia="en-GB"/>
        </w:rPr>
        <w:t xml:space="preserve"> that </w:t>
      </w:r>
      <w:r w:rsidR="008F657D" w:rsidRPr="008F657D">
        <w:rPr>
          <w:lang w:eastAsia="en-GB"/>
        </w:rPr>
        <w:t xml:space="preserve">to respect a person requires us to criticise their views when we disagree with them.  Not to do so – to </w:t>
      </w:r>
      <w:r w:rsidR="00083CD9">
        <w:rPr>
          <w:lang w:eastAsia="en-GB"/>
        </w:rPr>
        <w:t>accept</w:t>
      </w:r>
      <w:r w:rsidR="008F657D" w:rsidRPr="008F657D">
        <w:rPr>
          <w:lang w:eastAsia="en-GB"/>
        </w:rPr>
        <w:t xml:space="preserve"> their views</w:t>
      </w:r>
      <w:r w:rsidR="003D79D2">
        <w:rPr>
          <w:lang w:eastAsia="en-GB"/>
        </w:rPr>
        <w:t xml:space="preserve">, no matter how </w:t>
      </w:r>
      <w:r w:rsidR="003D79D2" w:rsidRPr="008F657D">
        <w:rPr>
          <w:lang w:eastAsia="en-GB"/>
        </w:rPr>
        <w:t>bizarre and absurd</w:t>
      </w:r>
      <w:r w:rsidR="003D79D2">
        <w:rPr>
          <w:lang w:eastAsia="en-GB"/>
        </w:rPr>
        <w:t xml:space="preserve"> we find them</w:t>
      </w:r>
      <w:r w:rsidR="008F657D" w:rsidRPr="008F657D">
        <w:rPr>
          <w:lang w:eastAsia="en-GB"/>
        </w:rPr>
        <w:t xml:space="preserve"> – is to patronise rather than </w:t>
      </w:r>
      <w:r w:rsidR="00116531">
        <w:rPr>
          <w:lang w:eastAsia="en-GB"/>
        </w:rPr>
        <w:t xml:space="preserve">to </w:t>
      </w:r>
      <w:r w:rsidR="008F657D" w:rsidRPr="008F657D">
        <w:rPr>
          <w:lang w:eastAsia="en-GB"/>
        </w:rPr>
        <w:t>respect.</w:t>
      </w:r>
      <w:r w:rsidR="00083CD9">
        <w:rPr>
          <w:lang w:eastAsia="en-GB"/>
        </w:rPr>
        <w:t xml:space="preserve">  </w:t>
      </w:r>
      <w:r w:rsidR="0091598D">
        <w:rPr>
          <w:lang w:eastAsia="en-GB"/>
        </w:rPr>
        <w:t xml:space="preserve">Having said this, I </w:t>
      </w:r>
      <w:r w:rsidR="00F41A8E">
        <w:rPr>
          <w:lang w:eastAsia="en-GB"/>
        </w:rPr>
        <w:t xml:space="preserve">can </w:t>
      </w:r>
      <w:r w:rsidR="00633882">
        <w:rPr>
          <w:lang w:eastAsia="en-GB"/>
        </w:rPr>
        <w:t xml:space="preserve">also </w:t>
      </w:r>
      <w:r w:rsidR="00F41A8E">
        <w:rPr>
          <w:lang w:eastAsia="en-GB"/>
        </w:rPr>
        <w:t xml:space="preserve">see the sense </w:t>
      </w:r>
      <w:r w:rsidR="00C9519D">
        <w:rPr>
          <w:lang w:eastAsia="en-GB"/>
        </w:rPr>
        <w:t>in</w:t>
      </w:r>
      <w:r w:rsidR="00F41A8E">
        <w:rPr>
          <w:lang w:eastAsia="en-GB"/>
        </w:rPr>
        <w:t xml:space="preserve"> </w:t>
      </w:r>
      <w:r w:rsidR="00A43C68">
        <w:rPr>
          <w:lang w:eastAsia="en-GB"/>
        </w:rPr>
        <w:t>Modood</w:t>
      </w:r>
      <w:r w:rsidR="00F41A8E">
        <w:rPr>
          <w:lang w:eastAsia="en-GB"/>
        </w:rPr>
        <w:t>’s claim</w:t>
      </w:r>
      <w:r w:rsidR="0091598D">
        <w:rPr>
          <w:lang w:eastAsia="en-GB"/>
        </w:rPr>
        <w:t xml:space="preserve"> that </w:t>
      </w:r>
      <w:r w:rsidR="009B0C92">
        <w:t>‘</w:t>
      </w:r>
      <w:r w:rsidR="0091598D">
        <w:t>[t]</w:t>
      </w:r>
      <w:r w:rsidR="009B0C92">
        <w:t>here is a distinction between the public recognition and respect for identities and beliefs and the moral evaluation of the same; the former is possible without the latter’ (M 66).</w:t>
      </w:r>
      <w:r w:rsidR="00F41A8E">
        <w:rPr>
          <w:lang w:eastAsia="en-GB"/>
        </w:rPr>
        <w:t xml:space="preserve">  </w:t>
      </w:r>
      <w:r w:rsidR="00197003">
        <w:t xml:space="preserve">Having </w:t>
      </w:r>
      <w:r w:rsidR="004B7F3E">
        <w:t xml:space="preserve">failed to come to </w:t>
      </w:r>
      <w:r w:rsidR="00742EBC">
        <w:t xml:space="preserve">a clear </w:t>
      </w:r>
      <w:r w:rsidR="00742EBC" w:rsidRPr="00197003">
        <w:t xml:space="preserve">conclusion </w:t>
      </w:r>
      <w:r w:rsidR="00742EBC">
        <w:t xml:space="preserve">on this issue, </w:t>
      </w:r>
      <w:r w:rsidR="00197003">
        <w:t xml:space="preserve">I shall </w:t>
      </w:r>
      <w:r w:rsidR="00742EBC">
        <w:t>just say this</w:t>
      </w:r>
      <w:r w:rsidR="00E30C04">
        <w:t xml:space="preserve">. </w:t>
      </w:r>
      <w:r w:rsidR="00742EBC">
        <w:t>W</w:t>
      </w:r>
      <w:r w:rsidR="007B2256">
        <w:t xml:space="preserve">here political actors hold essentialist beliefs, and where acting on those beliefs will have adverse consequences for </w:t>
      </w:r>
      <w:r w:rsidR="000B0A24">
        <w:t xml:space="preserve">the </w:t>
      </w:r>
      <w:r w:rsidR="007B2256">
        <w:t xml:space="preserve">multicultural project which </w:t>
      </w:r>
      <w:r w:rsidR="00A43C68">
        <w:t>Phillips</w:t>
      </w:r>
      <w:r w:rsidR="007B2256">
        <w:t xml:space="preserve"> and </w:t>
      </w:r>
      <w:r w:rsidR="00A43C68">
        <w:t>Modood</w:t>
      </w:r>
      <w:r w:rsidR="007B2256">
        <w:t xml:space="preserve"> outline, </w:t>
      </w:r>
      <w:r w:rsidR="00E30C04">
        <w:t xml:space="preserve">there must </w:t>
      </w:r>
      <w:r w:rsidR="000F3BD8">
        <w:t xml:space="preserve">an attitude </w:t>
      </w:r>
      <w:r w:rsidR="006E6647">
        <w:t xml:space="preserve">which </w:t>
      </w:r>
      <w:r w:rsidR="000F3BD8">
        <w:t xml:space="preserve">the theorist can </w:t>
      </w:r>
      <w:r w:rsidR="005A39DD">
        <w:t xml:space="preserve">and must </w:t>
      </w:r>
      <w:r w:rsidR="000F3BD8">
        <w:t xml:space="preserve">take to those beliefs which is neither </w:t>
      </w:r>
      <w:r w:rsidR="00E30C04">
        <w:t xml:space="preserve">over-respectful </w:t>
      </w:r>
      <w:r w:rsidR="004B7F3E">
        <w:t>n</w:t>
      </w:r>
      <w:r w:rsidR="000F3BD8">
        <w:t xml:space="preserve">or </w:t>
      </w:r>
      <w:r w:rsidR="00E30C04">
        <w:t xml:space="preserve">under-respectful, </w:t>
      </w:r>
      <w:r w:rsidR="000F3BD8">
        <w:t>nei</w:t>
      </w:r>
      <w:r w:rsidR="00E30C04">
        <w:t>the</w:t>
      </w:r>
      <w:r w:rsidR="000F3BD8">
        <w:t>r</w:t>
      </w:r>
      <w:r w:rsidR="00E30C04">
        <w:t xml:space="preserve"> </w:t>
      </w:r>
      <w:r w:rsidR="006E6647">
        <w:t xml:space="preserve">wholly </w:t>
      </w:r>
      <w:r w:rsidR="00E30C04">
        <w:t xml:space="preserve">uncritical </w:t>
      </w:r>
      <w:r w:rsidR="004B7F3E">
        <w:t>n</w:t>
      </w:r>
      <w:r w:rsidR="000F3BD8">
        <w:t xml:space="preserve">or </w:t>
      </w:r>
      <w:r w:rsidR="006E6647">
        <w:t xml:space="preserve">savagely </w:t>
      </w:r>
      <w:r w:rsidR="00E30C04">
        <w:t xml:space="preserve">deconstructive.  I </w:t>
      </w:r>
      <w:r w:rsidR="00742EBC">
        <w:t>have to confess</w:t>
      </w:r>
      <w:r w:rsidR="00F41A8E">
        <w:t>, however,</w:t>
      </w:r>
      <w:r w:rsidR="00742EBC">
        <w:t xml:space="preserve"> </w:t>
      </w:r>
      <w:r w:rsidR="000B0A24">
        <w:t xml:space="preserve">that </w:t>
      </w:r>
      <w:r w:rsidR="00742EBC">
        <w:t xml:space="preserve">I </w:t>
      </w:r>
      <w:r w:rsidR="00E30C04">
        <w:t xml:space="preserve">don’t </w:t>
      </w:r>
      <w:r w:rsidR="000B0A24">
        <w:t xml:space="preserve">at present </w:t>
      </w:r>
      <w:r w:rsidR="00E30C04">
        <w:t xml:space="preserve">know </w:t>
      </w:r>
      <w:r w:rsidR="00197003">
        <w:t>how to de</w:t>
      </w:r>
      <w:r w:rsidR="000B0A24">
        <w:t>lineate</w:t>
      </w:r>
      <w:r w:rsidR="00197003">
        <w:t xml:space="preserve"> </w:t>
      </w:r>
      <w:r w:rsidR="00E30C04">
        <w:t xml:space="preserve">that </w:t>
      </w:r>
      <w:r w:rsidR="000F3BD8">
        <w:t>attitude</w:t>
      </w:r>
      <w:r w:rsidR="00E30C04">
        <w:t>.</w:t>
      </w:r>
    </w:p>
    <w:p w:rsidR="00B176B7" w:rsidRDefault="00B176B7"/>
    <w:p w:rsidR="00F41A7E" w:rsidRDefault="00216F65">
      <w:r>
        <w:t xml:space="preserve">Finally, I want to look briefly at the relationship between </w:t>
      </w:r>
      <w:r w:rsidR="00F41A7E">
        <w:t>public</w:t>
      </w:r>
      <w:r w:rsidRPr="00216F65">
        <w:t xml:space="preserve"> recognition and </w:t>
      </w:r>
      <w:r w:rsidRPr="00F41A8E">
        <w:t>political representation</w:t>
      </w:r>
      <w:r>
        <w:t>.</w:t>
      </w:r>
      <w:r w:rsidR="0048243A">
        <w:t xml:space="preserve">  </w:t>
      </w:r>
      <w:r>
        <w:t xml:space="preserve">Both </w:t>
      </w:r>
      <w:r w:rsidR="00A43C68">
        <w:t>Phillips</w:t>
      </w:r>
      <w:r>
        <w:t xml:space="preserve"> and </w:t>
      </w:r>
      <w:r w:rsidR="00A43C68">
        <w:t>Modood</w:t>
      </w:r>
      <w:r>
        <w:t xml:space="preserve"> begin from a commitment to equality</w:t>
      </w:r>
      <w:r w:rsidR="001E0916">
        <w:t xml:space="preserve">, the former from a </w:t>
      </w:r>
      <w:r w:rsidR="004574E0">
        <w:t>‘</w:t>
      </w:r>
      <w:r w:rsidR="001E0916">
        <w:t>principle of equality</w:t>
      </w:r>
      <w:r w:rsidR="004574E0">
        <w:t>’</w:t>
      </w:r>
      <w:r w:rsidR="001E0916">
        <w:t xml:space="preserve"> which she hopes will be </w:t>
      </w:r>
      <w:r w:rsidR="001E0916">
        <w:lastRenderedPageBreak/>
        <w:t>able to address both cultural and gender injustices (P 2-3), the latter from a conception of ‘</w:t>
      </w:r>
      <w:r w:rsidR="001E0916" w:rsidRPr="000C5403">
        <w:t>civic equality</w:t>
      </w:r>
      <w:r w:rsidR="001E0916">
        <w:t>’</w:t>
      </w:r>
      <w:r w:rsidR="001E0916" w:rsidRPr="000C5403">
        <w:t xml:space="preserve"> or </w:t>
      </w:r>
      <w:r w:rsidR="001E0916">
        <w:t>‘</w:t>
      </w:r>
      <w:r w:rsidR="001E0916" w:rsidRPr="000C5403">
        <w:t>equal citizenship</w:t>
      </w:r>
      <w:r w:rsidR="001E0916">
        <w:t>’</w:t>
      </w:r>
      <w:r w:rsidR="004574E0">
        <w:t xml:space="preserve"> (M vii, 14).  Both, as we know, think that this commitment implies that </w:t>
      </w:r>
      <w:r w:rsidR="00A26ED3">
        <w:t xml:space="preserve">some </w:t>
      </w:r>
      <w:r w:rsidR="004574E0">
        <w:t>cultural differences deserve some degree of public recognition</w:t>
      </w:r>
      <w:r w:rsidR="006A2482">
        <w:t>; an</w:t>
      </w:r>
      <w:r w:rsidR="004574E0">
        <w:t xml:space="preserve">d both think that </w:t>
      </w:r>
      <w:r w:rsidR="005D7EBA">
        <w:t xml:space="preserve">such public recognition will include forms of political representation.  Thus </w:t>
      </w:r>
      <w:r w:rsidR="00A43C68">
        <w:t>Phillips</w:t>
      </w:r>
      <w:r w:rsidR="005D7EBA">
        <w:t xml:space="preserve"> is in favour of increasing </w:t>
      </w:r>
      <w:r w:rsidR="0046615D">
        <w:t>‘</w:t>
      </w:r>
      <w:r w:rsidR="005D7EBA">
        <w:t xml:space="preserve">the </w:t>
      </w:r>
      <w:r w:rsidR="0046615D">
        <w:t xml:space="preserve">political </w:t>
      </w:r>
      <w:r w:rsidR="005D7EBA">
        <w:t>representation of</w:t>
      </w:r>
      <w:r w:rsidR="0046615D">
        <w:t xml:space="preserve"> cultural or national groups’ where appropriate</w:t>
      </w:r>
      <w:r w:rsidR="00F41A7E">
        <w:t xml:space="preserve"> (P 167)</w:t>
      </w:r>
      <w:r w:rsidR="005D7EBA">
        <w:t xml:space="preserve">, and </w:t>
      </w:r>
      <w:r w:rsidR="00A43C68">
        <w:t>Modood</w:t>
      </w:r>
      <w:r w:rsidR="005D7EBA">
        <w:t xml:space="preserve"> </w:t>
      </w:r>
      <w:r w:rsidR="00001682">
        <w:t>suggests that ‘groups marked by difference may need modes of political and civic society representation’ (M 132).</w:t>
      </w:r>
      <w:r w:rsidR="0048243A">
        <w:t xml:space="preserve">  </w:t>
      </w:r>
      <w:r w:rsidR="0046615D">
        <w:t>F</w:t>
      </w:r>
      <w:r w:rsidR="00F41A7E">
        <w:t>or both</w:t>
      </w:r>
      <w:r w:rsidR="0046615D">
        <w:t xml:space="preserve"> thinkers</w:t>
      </w:r>
      <w:r w:rsidR="00F41A7E">
        <w:t xml:space="preserve">, </w:t>
      </w:r>
      <w:r w:rsidR="0046615D">
        <w:t xml:space="preserve">then, </w:t>
      </w:r>
      <w:r w:rsidR="00F41A7E">
        <w:t>a commitment to justice as equality leads to a commitment to democracy as political representation.</w:t>
      </w:r>
    </w:p>
    <w:p w:rsidR="00216F65" w:rsidRDefault="00216F65"/>
    <w:p w:rsidR="005D3821" w:rsidRDefault="0048243A">
      <w:r>
        <w:t xml:space="preserve">I want to raise two issues about this relationship between </w:t>
      </w:r>
      <w:r w:rsidR="007E1DF5">
        <w:t>justice</w:t>
      </w:r>
      <w:r>
        <w:t xml:space="preserve"> and democracy.  First, bearing in mind my comments about essentialism, I am con</w:t>
      </w:r>
      <w:r w:rsidR="00BA530F">
        <w:t>cern</w:t>
      </w:r>
      <w:r>
        <w:t xml:space="preserve">ed that the practical measures </w:t>
      </w:r>
      <w:r w:rsidR="00BA530F">
        <w:t xml:space="preserve">which </w:t>
      </w:r>
      <w:r w:rsidR="00A43C68">
        <w:t>Phillips</w:t>
      </w:r>
      <w:r>
        <w:t xml:space="preserve"> and </w:t>
      </w:r>
      <w:r w:rsidR="00A43C68">
        <w:t>Modood</w:t>
      </w:r>
      <w:r>
        <w:t xml:space="preserve"> propose </w:t>
      </w:r>
      <w:r w:rsidR="007E1DF5">
        <w:t xml:space="preserve">to achieve </w:t>
      </w:r>
      <w:r w:rsidR="003A625F">
        <w:t xml:space="preserve">political </w:t>
      </w:r>
      <w:r>
        <w:t xml:space="preserve">representation </w:t>
      </w:r>
      <w:r w:rsidR="007E1DF5">
        <w:t xml:space="preserve">will </w:t>
      </w:r>
      <w:r>
        <w:t xml:space="preserve">confirm and </w:t>
      </w:r>
      <w:r w:rsidRPr="00BA530F">
        <w:t xml:space="preserve">strengthen </w:t>
      </w:r>
      <w:r w:rsidR="003F3757" w:rsidRPr="00BA530F">
        <w:t>the essential</w:t>
      </w:r>
      <w:r w:rsidR="007E1DF5" w:rsidRPr="00BA530F">
        <w:t>ist</w:t>
      </w:r>
      <w:r w:rsidR="003F3757" w:rsidRPr="00BA530F">
        <w:t xml:space="preserve"> beliefs</w:t>
      </w:r>
      <w:r w:rsidR="003F3757">
        <w:t xml:space="preserve"> of certain people about their groups.</w:t>
      </w:r>
      <w:r w:rsidR="003A625F">
        <w:t xml:space="preserve">  To be sure, </w:t>
      </w:r>
      <w:r w:rsidR="00A43C68">
        <w:t>Phillips</w:t>
      </w:r>
      <w:r w:rsidR="003F3757">
        <w:t xml:space="preserve"> seeks to make clear that she </w:t>
      </w:r>
      <w:r w:rsidR="006538F7">
        <w:t>supports</w:t>
      </w:r>
      <w:r w:rsidR="00023955">
        <w:t xml:space="preserve"> ‘an equitable</w:t>
      </w:r>
      <w:r w:rsidR="003F3757">
        <w:t xml:space="preserve"> representation of </w:t>
      </w:r>
      <w:r w:rsidR="00023955">
        <w:t>the diversity of identities, interests and perspectives</w:t>
      </w:r>
      <w:r w:rsidR="003A625F">
        <w:t xml:space="preserve">’ rather than </w:t>
      </w:r>
      <w:r w:rsidR="005220D6">
        <w:t xml:space="preserve">a distribution of powers to </w:t>
      </w:r>
      <w:r w:rsidR="003A625F">
        <w:t>groups</w:t>
      </w:r>
      <w:r w:rsidR="003F3757">
        <w:t xml:space="preserve"> (P 168).  And </w:t>
      </w:r>
      <w:r w:rsidR="00A43C68">
        <w:t>Modood</w:t>
      </w:r>
      <w:r w:rsidR="003F3757">
        <w:t xml:space="preserve"> says he favours </w:t>
      </w:r>
      <w:r w:rsidR="00023955">
        <w:t>‘</w:t>
      </w:r>
      <w:r w:rsidR="003F3757">
        <w:t>the inclusion of a diversity of backgrounds and sensibilities</w:t>
      </w:r>
      <w:r w:rsidR="00023955">
        <w:t>, not delegates or corporate structures’ (M 82).</w:t>
      </w:r>
      <w:r w:rsidR="00553983">
        <w:t xml:space="preserve">  </w:t>
      </w:r>
      <w:r w:rsidR="005220D6">
        <w:t>However, w</w:t>
      </w:r>
      <w:r w:rsidR="00A26ED3">
        <w:t>hen eff</w:t>
      </w:r>
      <w:r w:rsidR="007E1DF5">
        <w:t>ort</w:t>
      </w:r>
      <w:r w:rsidR="00A26ED3">
        <w:t>s are made to increase the representation of German Turks or British Muslims in their respec</w:t>
      </w:r>
      <w:r w:rsidR="005220D6">
        <w:t>tive political institutions, it i</w:t>
      </w:r>
      <w:r w:rsidR="00A26ED3">
        <w:t>s hard to see how the</w:t>
      </w:r>
      <w:r w:rsidR="005D3821">
        <w:t>se</w:t>
      </w:r>
      <w:r w:rsidR="00A26ED3">
        <w:t xml:space="preserve"> fine distinction</w:t>
      </w:r>
      <w:r w:rsidR="005220D6">
        <w:t>s</w:t>
      </w:r>
      <w:r w:rsidR="00A26ED3">
        <w:t xml:space="preserve"> will make a difference to them.</w:t>
      </w:r>
      <w:r w:rsidR="00553983">
        <w:t xml:space="preserve">  </w:t>
      </w:r>
      <w:r w:rsidR="005D3821">
        <w:t xml:space="preserve">To determine that a particular group is one deserving of special representation </w:t>
      </w:r>
      <w:r w:rsidR="006A2482">
        <w:t xml:space="preserve">may </w:t>
      </w:r>
      <w:r w:rsidR="00553983">
        <w:t xml:space="preserve">confirm its essentialist self-understanding, or </w:t>
      </w:r>
      <w:r w:rsidR="006A2482">
        <w:t xml:space="preserve">may </w:t>
      </w:r>
      <w:r w:rsidR="00553983">
        <w:t xml:space="preserve">encourage </w:t>
      </w:r>
      <w:r w:rsidR="006538F7">
        <w:t xml:space="preserve">it </w:t>
      </w:r>
      <w:r w:rsidR="00553983">
        <w:t>to develop such a self-understanding if it presently lacks one.</w:t>
      </w:r>
    </w:p>
    <w:p w:rsidR="007577E1" w:rsidRDefault="007577E1"/>
    <w:p w:rsidR="00BC3D0A" w:rsidRDefault="00584618" w:rsidP="007A42D8">
      <w:r>
        <w:t xml:space="preserve">Second, </w:t>
      </w:r>
      <w:r w:rsidR="000019F8">
        <w:t>I have s</w:t>
      </w:r>
      <w:r w:rsidR="006A2482">
        <w:t>hown</w:t>
      </w:r>
      <w:r w:rsidR="000019F8">
        <w:t xml:space="preserve"> that, for </w:t>
      </w:r>
      <w:r w:rsidR="00A43C68">
        <w:t>Phillips</w:t>
      </w:r>
      <w:r w:rsidR="000019F8">
        <w:t xml:space="preserve"> and </w:t>
      </w:r>
      <w:r w:rsidR="00A43C68">
        <w:t>Modood</w:t>
      </w:r>
      <w:r w:rsidR="000019F8">
        <w:t>, justice implies democracy.</w:t>
      </w:r>
      <w:r w:rsidR="000B631C">
        <w:t xml:space="preserve">  </w:t>
      </w:r>
      <w:r w:rsidR="000019F8">
        <w:t xml:space="preserve">But what </w:t>
      </w:r>
      <w:r w:rsidR="006A3B9A">
        <w:t>if</w:t>
      </w:r>
      <w:r w:rsidR="000019F8">
        <w:t xml:space="preserve"> a democratic body makes decisions which are felt to be </w:t>
      </w:r>
      <w:r w:rsidR="000019F8" w:rsidRPr="006A3B9A">
        <w:t>contrary to justice</w:t>
      </w:r>
      <w:r w:rsidR="000019F8">
        <w:t>?</w:t>
      </w:r>
      <w:r w:rsidR="004E1F2F">
        <w:t xml:space="preserve">  </w:t>
      </w:r>
      <w:r w:rsidR="007A42D8" w:rsidRPr="007A42D8">
        <w:t xml:space="preserve">Take Young’s </w:t>
      </w:r>
      <w:r w:rsidR="004E1F2F">
        <w:t xml:space="preserve">discussion of </w:t>
      </w:r>
      <w:r w:rsidR="007A42D8" w:rsidRPr="007A42D8">
        <w:t xml:space="preserve">the </w:t>
      </w:r>
      <w:smartTag w:uri="urn:schemas-microsoft-com:office:smarttags" w:element="State">
        <w:smartTag w:uri="urn:schemas-microsoft-com:office:smarttags" w:element="place">
          <w:r w:rsidR="007A42D8" w:rsidRPr="007A42D8">
            <w:t>Oregon</w:t>
          </w:r>
        </w:smartTag>
      </w:smartTag>
      <w:r w:rsidR="007A42D8" w:rsidRPr="007A42D8">
        <w:t xml:space="preserve"> </w:t>
      </w:r>
      <w:r w:rsidR="006A3B9A">
        <w:t xml:space="preserve">health </w:t>
      </w:r>
      <w:r w:rsidR="00DF3470">
        <w:t>plan</w:t>
      </w:r>
      <w:r w:rsidR="00C048B9">
        <w:t xml:space="preserve">.  </w:t>
      </w:r>
      <w:r w:rsidR="006A3B9A">
        <w:t xml:space="preserve">As part of its consultations about residents’ health care priorities, </w:t>
      </w:r>
      <w:r w:rsidR="00C048B9">
        <w:t>the</w:t>
      </w:r>
      <w:r w:rsidR="007A42D8" w:rsidRPr="007A42D8">
        <w:t xml:space="preserve"> </w:t>
      </w:r>
      <w:r w:rsidR="00C048B9" w:rsidRPr="007A42D8">
        <w:t xml:space="preserve">State of </w:t>
      </w:r>
      <w:smartTag w:uri="urn:schemas-microsoft-com:office:smarttags" w:element="State">
        <w:smartTag w:uri="urn:schemas-microsoft-com:office:smarttags" w:element="place">
          <w:r w:rsidR="00C048B9" w:rsidRPr="007A42D8">
            <w:t>Oregon</w:t>
          </w:r>
        </w:smartTag>
      </w:smartTag>
      <w:r w:rsidR="00C048B9" w:rsidRPr="00C048B9">
        <w:t xml:space="preserve"> </w:t>
      </w:r>
      <w:r w:rsidR="00C048B9" w:rsidRPr="007A42D8">
        <w:t xml:space="preserve">conducted a telephone survey </w:t>
      </w:r>
      <w:r w:rsidR="00C048B9">
        <w:t xml:space="preserve">about </w:t>
      </w:r>
      <w:r w:rsidR="00C048B9" w:rsidRPr="007A42D8">
        <w:t>people</w:t>
      </w:r>
      <w:r w:rsidR="00C048B9">
        <w:t>’s attitudes to disability.</w:t>
      </w:r>
      <w:r w:rsidR="004E1F2F">
        <w:t xml:space="preserve">  Yo</w:t>
      </w:r>
      <w:r w:rsidR="007A42D8" w:rsidRPr="007A42D8">
        <w:t xml:space="preserve">ung tells us </w:t>
      </w:r>
      <w:r w:rsidR="00C048B9">
        <w:t>that</w:t>
      </w:r>
      <w:r w:rsidR="007A42D8" w:rsidRPr="007A42D8">
        <w:t xml:space="preserve"> </w:t>
      </w:r>
      <w:r w:rsidR="00C048B9">
        <w:t>‘[t]</w:t>
      </w:r>
      <w:r w:rsidR="007A42D8" w:rsidRPr="007A42D8">
        <w:t xml:space="preserve">he majority of respondents said that they would rather be dead than wheelchair-bound or blind. </w:t>
      </w:r>
      <w:r w:rsidR="00A162F7">
        <w:t xml:space="preserve"> </w:t>
      </w:r>
      <w:r w:rsidR="007A42D8" w:rsidRPr="007A42D8">
        <w:t>They said th</w:t>
      </w:r>
      <w:r w:rsidR="006A2482">
        <w:t>at their lives would not be worth</w:t>
      </w:r>
      <w:r w:rsidR="007A42D8" w:rsidRPr="007A42D8">
        <w:t xml:space="preserve"> </w:t>
      </w:r>
      <w:r w:rsidR="00C048B9">
        <w:t>living if they became disabled’ (1997: 42).</w:t>
      </w:r>
      <w:r w:rsidR="00C048B9" w:rsidRPr="00C048B9">
        <w:t xml:space="preserve"> </w:t>
      </w:r>
      <w:r w:rsidR="00C048B9">
        <w:t xml:space="preserve"> As a result, </w:t>
      </w:r>
      <w:r w:rsidR="00C048B9" w:rsidRPr="007A42D8">
        <w:t>funding levels for people with disabilities</w:t>
      </w:r>
      <w:r w:rsidR="00C048B9">
        <w:t xml:space="preserve"> were slashed.</w:t>
      </w:r>
      <w:r w:rsidR="004E1F2F">
        <w:t xml:space="preserve">  Young uses this example to show how difficult it can be to understand the other.</w:t>
      </w:r>
      <w:r w:rsidR="000B631C">
        <w:t xml:space="preserve">  </w:t>
      </w:r>
      <w:r w:rsidR="004E1F2F">
        <w:t xml:space="preserve">But </w:t>
      </w:r>
      <w:r w:rsidR="006404FD">
        <w:t xml:space="preserve">I want to </w:t>
      </w:r>
      <w:r w:rsidR="004E1F2F">
        <w:t>draw a differen</w:t>
      </w:r>
      <w:r w:rsidR="000B631C">
        <w:t>t</w:t>
      </w:r>
      <w:r w:rsidR="004E1F2F">
        <w:t xml:space="preserve"> point from it.</w:t>
      </w:r>
      <w:r w:rsidR="000B631C">
        <w:t xml:space="preserve">  </w:t>
      </w:r>
      <w:r w:rsidR="00A162F7">
        <w:t>If we a</w:t>
      </w:r>
      <w:r w:rsidR="000B631C">
        <w:t>ssum</w:t>
      </w:r>
      <w:r w:rsidR="00A162F7">
        <w:t xml:space="preserve">e </w:t>
      </w:r>
      <w:r w:rsidR="00A162F7" w:rsidRPr="00007F24">
        <w:rPr>
          <w:i/>
        </w:rPr>
        <w:t>arguendo</w:t>
      </w:r>
      <w:r w:rsidR="00A162F7">
        <w:t xml:space="preserve"> that </w:t>
      </w:r>
      <w:r w:rsidR="000B631C">
        <w:t xml:space="preserve">the survey met </w:t>
      </w:r>
      <w:r w:rsidR="00007F24">
        <w:t>adequate</w:t>
      </w:r>
      <w:r w:rsidR="000B631C">
        <w:t xml:space="preserve"> standards governing democra</w:t>
      </w:r>
      <w:r w:rsidR="00A162F7">
        <w:t>tic consultation</w:t>
      </w:r>
      <w:r w:rsidR="000B631C">
        <w:t xml:space="preserve">, </w:t>
      </w:r>
      <w:r w:rsidR="00007F24">
        <w:t xml:space="preserve">and if we accept the plausible claim that the decision concerning </w:t>
      </w:r>
      <w:r w:rsidR="00007F24" w:rsidRPr="007A42D8">
        <w:t>people with disabilities</w:t>
      </w:r>
      <w:r w:rsidR="00007F24">
        <w:t xml:space="preserve"> </w:t>
      </w:r>
      <w:r w:rsidR="006404FD">
        <w:t>failed</w:t>
      </w:r>
      <w:r w:rsidR="000B631C">
        <w:t xml:space="preserve"> to show </w:t>
      </w:r>
      <w:r w:rsidR="006A2482">
        <w:t xml:space="preserve">them due </w:t>
      </w:r>
      <w:r w:rsidR="000B631C">
        <w:t>recognition</w:t>
      </w:r>
      <w:r w:rsidR="006404FD">
        <w:t xml:space="preserve">, then here we have a case in which a </w:t>
      </w:r>
      <w:r w:rsidR="00007F24">
        <w:t xml:space="preserve">fair </w:t>
      </w:r>
      <w:r w:rsidR="006404FD">
        <w:t xml:space="preserve">democratic process produces a grotesquely unjust outcome.  </w:t>
      </w:r>
      <w:r w:rsidR="00007F24">
        <w:t xml:space="preserve">My </w:t>
      </w:r>
      <w:r w:rsidR="006404FD">
        <w:t>question is</w:t>
      </w:r>
      <w:r w:rsidR="00007F24">
        <w:t xml:space="preserve"> simply this</w:t>
      </w:r>
      <w:r w:rsidR="006404FD">
        <w:t xml:space="preserve">: what would </w:t>
      </w:r>
      <w:r w:rsidR="00A43C68">
        <w:t>Phillips</w:t>
      </w:r>
      <w:r w:rsidR="006404FD">
        <w:t xml:space="preserve"> and </w:t>
      </w:r>
      <w:r w:rsidR="00A43C68">
        <w:t>Modood</w:t>
      </w:r>
      <w:r w:rsidR="006404FD">
        <w:t xml:space="preserve"> do </w:t>
      </w:r>
      <w:r w:rsidR="00D7174D">
        <w:t>in such a case</w:t>
      </w:r>
      <w:r w:rsidR="006404FD">
        <w:t xml:space="preserve">?  </w:t>
      </w:r>
      <w:r w:rsidR="00D7174D">
        <w:t>Would they a</w:t>
      </w:r>
      <w:r w:rsidR="006404FD">
        <w:t xml:space="preserve">ccept the </w:t>
      </w:r>
      <w:r w:rsidR="006B07A9">
        <w:t xml:space="preserve">funding outcome since it emerged from an </w:t>
      </w:r>
      <w:r w:rsidR="00947046">
        <w:t>undeniably</w:t>
      </w:r>
      <w:r w:rsidR="006B07A9">
        <w:t xml:space="preserve"> democratic process?  Or </w:t>
      </w:r>
      <w:r w:rsidR="00D7174D">
        <w:t xml:space="preserve">would they </w:t>
      </w:r>
      <w:r w:rsidR="006B07A9">
        <w:t>reject the outcome since it fail</w:t>
      </w:r>
      <w:r w:rsidR="00947046">
        <w:t>ed</w:t>
      </w:r>
      <w:r w:rsidR="006B07A9">
        <w:t xml:space="preserve"> to meet (independently d</w:t>
      </w:r>
      <w:r w:rsidR="00EE5469">
        <w:t xml:space="preserve">efined) standards of justice?  </w:t>
      </w:r>
      <w:r w:rsidR="00D7174D">
        <w:t>I think it should be c</w:t>
      </w:r>
      <w:r w:rsidR="00EE5469">
        <w:t>lear</w:t>
      </w:r>
      <w:r w:rsidR="00D7174D">
        <w:t xml:space="preserve"> to see that </w:t>
      </w:r>
      <w:r w:rsidR="00EE5469">
        <w:t>d</w:t>
      </w:r>
      <w:r w:rsidR="009639BC">
        <w:t>angers lie either way.</w:t>
      </w:r>
    </w:p>
    <w:p w:rsidR="009639BC" w:rsidRDefault="009639BC" w:rsidP="007A42D8"/>
    <w:p w:rsidR="00BC3D0A" w:rsidRDefault="009639BC" w:rsidP="00FC51CB">
      <w:r>
        <w:br w:type="page"/>
      </w:r>
    </w:p>
    <w:p w:rsidR="00D02875" w:rsidRPr="00D02875" w:rsidRDefault="00D02875" w:rsidP="00FC51CB">
      <w:pPr>
        <w:rPr>
          <w:i/>
        </w:rPr>
      </w:pPr>
      <w:r w:rsidRPr="00D02875">
        <w:rPr>
          <w:i/>
        </w:rPr>
        <w:t>References</w:t>
      </w:r>
    </w:p>
    <w:p w:rsidR="00D02875" w:rsidRDefault="00D02875" w:rsidP="00FC51CB"/>
    <w:p w:rsidR="00204226" w:rsidRDefault="00204226" w:rsidP="00FC51CB">
      <w:r>
        <w:t>Fraser</w:t>
      </w:r>
      <w:r w:rsidR="00D02875">
        <w:t xml:space="preserve">, </w:t>
      </w:r>
      <w:smartTag w:uri="urn:schemas-microsoft-com:office:smarttags" w:element="City">
        <w:smartTag w:uri="urn:schemas-microsoft-com:office:smarttags" w:element="place">
          <w:r w:rsidR="00D02875">
            <w:t>Nancy</w:t>
          </w:r>
        </w:smartTag>
      </w:smartTag>
      <w:r>
        <w:t xml:space="preserve"> </w:t>
      </w:r>
      <w:r w:rsidR="00D02875">
        <w:t>(</w:t>
      </w:r>
      <w:r>
        <w:t>1995</w:t>
      </w:r>
      <w:r w:rsidR="00D02875">
        <w:t>)</w:t>
      </w:r>
      <w:r>
        <w:t>.</w:t>
      </w:r>
      <w:r w:rsidR="00D02875">
        <w:t xml:space="preserve"> </w:t>
      </w:r>
      <w:r w:rsidR="00D02875" w:rsidRPr="00D02875">
        <w:t xml:space="preserve"> </w:t>
      </w:r>
      <w:r w:rsidR="00D02875" w:rsidRPr="00A0710A">
        <w:t xml:space="preserve">‘From Redistribution to Recognition? Dilemmas of Justice in a “Postsocialist” Age’, </w:t>
      </w:r>
      <w:r w:rsidR="00D02875" w:rsidRPr="00A0710A">
        <w:rPr>
          <w:i/>
        </w:rPr>
        <w:t>New Left Review</w:t>
      </w:r>
      <w:r w:rsidR="00D02875" w:rsidRPr="00A0710A">
        <w:t>, 212</w:t>
      </w:r>
      <w:r w:rsidR="00D02875">
        <w:t>:</w:t>
      </w:r>
      <w:r w:rsidR="00D02875" w:rsidRPr="00A0710A">
        <w:t xml:space="preserve"> 68-93.</w:t>
      </w:r>
    </w:p>
    <w:p w:rsidR="00204226" w:rsidRPr="00FC51CB" w:rsidRDefault="00204226" w:rsidP="00FC51CB"/>
    <w:p w:rsidR="0024490B" w:rsidRDefault="0024490B" w:rsidP="00FC51CB">
      <w:r w:rsidRPr="00FC51CB">
        <w:t>Nietzsche, Friedrich</w:t>
      </w:r>
      <w:r w:rsidR="00FC51CB">
        <w:t xml:space="preserve"> (</w:t>
      </w:r>
      <w:r w:rsidR="00221B58">
        <w:t>1880</w:t>
      </w:r>
      <w:r w:rsidR="00FC51CB">
        <w:t>).</w:t>
      </w:r>
      <w:r w:rsidRPr="00FC51CB">
        <w:t xml:space="preserve"> </w:t>
      </w:r>
      <w:r w:rsidR="00FC51CB">
        <w:t xml:space="preserve"> ‘</w:t>
      </w:r>
      <w:r w:rsidR="00BC3D0A" w:rsidRPr="00FC51CB">
        <w:t>The Wanderer and his Shadow</w:t>
      </w:r>
      <w:r w:rsidR="00FC51CB">
        <w:t>’</w:t>
      </w:r>
      <w:r w:rsidRPr="00FC51CB">
        <w:t xml:space="preserve"> in part II of</w:t>
      </w:r>
      <w:r w:rsidR="00BC3D0A" w:rsidRPr="00FC51CB">
        <w:t xml:space="preserve"> </w:t>
      </w:r>
      <w:r w:rsidR="00FC51CB" w:rsidRPr="00FC51CB">
        <w:t xml:space="preserve">R. J. Hollingdale (ed.) </w:t>
      </w:r>
      <w:r w:rsidR="00BC3D0A" w:rsidRPr="00FC51CB">
        <w:rPr>
          <w:i/>
        </w:rPr>
        <w:t>Human, All Too Human: A Book for Free Spirits</w:t>
      </w:r>
      <w:r w:rsidRPr="00FC51CB">
        <w:t xml:space="preserve">, </w:t>
      </w:r>
      <w:r w:rsidR="00FC51CB" w:rsidRPr="00FC51CB">
        <w:t xml:space="preserve">2nd ed., </w:t>
      </w:r>
      <w:smartTag w:uri="urn:schemas-microsoft-com:office:smarttags" w:element="City">
        <w:smartTag w:uri="urn:schemas-microsoft-com:office:smarttags" w:element="place">
          <w:r w:rsidR="00FC51CB" w:rsidRPr="00FC51CB">
            <w:t>Cambridge</w:t>
          </w:r>
        </w:smartTag>
      </w:smartTag>
      <w:r w:rsidR="00FC51CB" w:rsidRPr="00FC51CB">
        <w:t xml:space="preserve">: </w:t>
      </w:r>
      <w:r w:rsidR="00BC3D0A" w:rsidRPr="00FC51CB">
        <w:t>Cambridge University Press</w:t>
      </w:r>
      <w:r w:rsidR="00221B58">
        <w:t>, 1996</w:t>
      </w:r>
      <w:r w:rsidR="00FC51CB" w:rsidRPr="00FC51CB">
        <w:t>.</w:t>
      </w:r>
    </w:p>
    <w:p w:rsidR="00FC51CB" w:rsidRPr="00D02875" w:rsidRDefault="00FC51CB" w:rsidP="00D02875"/>
    <w:p w:rsidR="00840DE6" w:rsidRPr="00840DE6" w:rsidRDefault="00221B58" w:rsidP="00840DE6">
      <w:pPr>
        <w:rPr>
          <w:color w:val="000000"/>
          <w:lang w:val="en-US"/>
        </w:rPr>
      </w:pPr>
      <w:r w:rsidRPr="00D02875">
        <w:t>Young, Iris Marion (</w:t>
      </w:r>
      <w:r w:rsidR="006538F7" w:rsidRPr="00D02875">
        <w:t>1997</w:t>
      </w:r>
      <w:r w:rsidRPr="00D02875">
        <w:t>)</w:t>
      </w:r>
      <w:r w:rsidR="006538F7" w:rsidRPr="00D02875">
        <w:t>.</w:t>
      </w:r>
      <w:r w:rsidR="0085442F" w:rsidRPr="00D02875">
        <w:t xml:space="preserve"> </w:t>
      </w:r>
      <w:r w:rsidR="00D02875">
        <w:t xml:space="preserve"> ‘</w:t>
      </w:r>
      <w:r w:rsidR="0085442F" w:rsidRPr="00D02875">
        <w:t>Asymmetrical Reciprocity: On Moral Respect, Wonder, and Enlarged Thought</w:t>
      </w:r>
      <w:r w:rsidR="00D02875">
        <w:t>’</w:t>
      </w:r>
      <w:r w:rsidR="00840DE6">
        <w:t xml:space="preserve"> in </w:t>
      </w:r>
      <w:r w:rsidR="00840DE6" w:rsidRPr="00840DE6">
        <w:t xml:space="preserve">her </w:t>
      </w:r>
      <w:r w:rsidR="00840DE6" w:rsidRPr="00840DE6">
        <w:rPr>
          <w:i/>
          <w:color w:val="000000"/>
          <w:lang w:val="en-US"/>
        </w:rPr>
        <w:t>Intersecting Voices: Dilemmas of Gender, Political Philosophy, and Policy</w:t>
      </w:r>
      <w:r w:rsidR="00840DE6" w:rsidRPr="00840DE6">
        <w:rPr>
          <w:color w:val="000000"/>
          <w:lang w:val="en-US"/>
        </w:rPr>
        <w:t xml:space="preserve">, </w:t>
      </w:r>
      <w:smartTag w:uri="urn:schemas-microsoft-com:office:smarttags" w:element="place">
        <w:smartTag w:uri="urn:schemas-microsoft-com:office:smarttags" w:element="City">
          <w:r w:rsidR="00840DE6" w:rsidRPr="00840DE6">
            <w:rPr>
              <w:color w:val="000000"/>
              <w:lang w:val="en-US"/>
            </w:rPr>
            <w:t>Princeton</w:t>
          </w:r>
        </w:smartTag>
        <w:r w:rsidR="00840DE6" w:rsidRPr="00840DE6">
          <w:rPr>
            <w:color w:val="000000"/>
            <w:lang w:val="en-US"/>
          </w:rPr>
          <w:t xml:space="preserve"> </w:t>
        </w:r>
        <w:smartTag w:uri="urn:schemas-microsoft-com:office:smarttags" w:element="State">
          <w:r w:rsidR="00840DE6" w:rsidRPr="00840DE6">
            <w:rPr>
              <w:color w:val="000000"/>
              <w:lang w:val="en-US"/>
            </w:rPr>
            <w:t>NJ</w:t>
          </w:r>
        </w:smartTag>
      </w:smartTag>
      <w:r w:rsidR="00840DE6" w:rsidRPr="00840DE6">
        <w:rPr>
          <w:color w:val="000000"/>
          <w:lang w:val="en-US"/>
        </w:rPr>
        <w:t xml:space="preserve">: </w:t>
      </w:r>
      <w:smartTag w:uri="urn:schemas-microsoft-com:office:smarttags" w:element="place">
        <w:smartTag w:uri="urn:schemas-microsoft-com:office:smarttags" w:element="PlaceName">
          <w:r w:rsidR="00840DE6" w:rsidRPr="00840DE6">
            <w:rPr>
              <w:color w:val="000000"/>
              <w:lang w:val="en-US"/>
            </w:rPr>
            <w:t>Princeton</w:t>
          </w:r>
        </w:smartTag>
        <w:r w:rsidR="00840DE6" w:rsidRPr="00840DE6">
          <w:rPr>
            <w:color w:val="000000"/>
            <w:lang w:val="en-US"/>
          </w:rPr>
          <w:t xml:space="preserve"> </w:t>
        </w:r>
        <w:smartTag w:uri="urn:schemas-microsoft-com:office:smarttags" w:element="PlaceType">
          <w:r w:rsidR="00840DE6" w:rsidRPr="00840DE6">
            <w:rPr>
              <w:color w:val="000000"/>
              <w:lang w:val="en-US"/>
            </w:rPr>
            <w:t>University</w:t>
          </w:r>
        </w:smartTag>
      </w:smartTag>
      <w:r w:rsidR="00840DE6" w:rsidRPr="00840DE6">
        <w:rPr>
          <w:color w:val="000000"/>
          <w:lang w:val="en-US"/>
        </w:rPr>
        <w:t xml:space="preserve"> Press.</w:t>
      </w:r>
    </w:p>
    <w:p w:rsidR="00840DE6" w:rsidRPr="00D02875" w:rsidRDefault="00840DE6" w:rsidP="00D02875"/>
    <w:p w:rsidR="0024490B" w:rsidRPr="00FC51CB" w:rsidRDefault="00221B58" w:rsidP="00FC51CB">
      <w:r w:rsidRPr="00AA3225">
        <w:t xml:space="preserve">Young, Iris Marion </w:t>
      </w:r>
      <w:r>
        <w:t xml:space="preserve">(2000).  </w:t>
      </w:r>
      <w:r w:rsidRPr="00AA3225">
        <w:rPr>
          <w:i/>
        </w:rPr>
        <w:t>Inclusion and Democrac</w:t>
      </w:r>
      <w:r>
        <w:rPr>
          <w:i/>
        </w:rPr>
        <w:t>y</w:t>
      </w:r>
      <w:r>
        <w:t xml:space="preserve">, </w:t>
      </w:r>
      <w:smartTag w:uri="urn:schemas-microsoft-com:office:smarttags" w:element="City">
        <w:smartTag w:uri="urn:schemas-microsoft-com:office:smarttags" w:element="place">
          <w:r w:rsidRPr="00AA3225">
            <w:t>Oxford</w:t>
          </w:r>
        </w:smartTag>
      </w:smartTag>
      <w:r w:rsidRPr="00AA3225">
        <w:t xml:space="preserve">: </w:t>
      </w:r>
      <w:smartTag w:uri="urn:schemas-microsoft-com:office:smarttags" w:element="place">
        <w:smartTag w:uri="urn:schemas-microsoft-com:office:smarttags" w:element="PlaceName">
          <w:r w:rsidRPr="00AA3225">
            <w:t>Oxford</w:t>
          </w:r>
        </w:smartTag>
        <w:r w:rsidRPr="00AA3225">
          <w:t xml:space="preserve"> </w:t>
        </w:r>
        <w:smartTag w:uri="urn:schemas-microsoft-com:office:smarttags" w:element="PlaceType">
          <w:r w:rsidRPr="00AA3225">
            <w:t>University</w:t>
          </w:r>
        </w:smartTag>
      </w:smartTag>
      <w:r>
        <w:t xml:space="preserve"> Press.</w:t>
      </w:r>
    </w:p>
    <w:sectPr w:rsidR="0024490B" w:rsidRPr="00FC51CB" w:rsidSect="008F657D">
      <w:footerReference w:type="even" r:id="rId7"/>
      <w:footerReference w:type="default" r:id="rId8"/>
      <w:pgSz w:w="11909" w:h="16834" w:code="9"/>
      <w:pgMar w:top="1440" w:right="1800" w:bottom="144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37" w:rsidRDefault="002B3337">
      <w:r>
        <w:separator/>
      </w:r>
    </w:p>
  </w:endnote>
  <w:endnote w:type="continuationSeparator" w:id="0">
    <w:p w:rsidR="002B3337" w:rsidRDefault="002B3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DF" w:rsidRDefault="00AF3BDF" w:rsidP="003C2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3BDF" w:rsidRDefault="00AF3BDF" w:rsidP="003C2C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DF" w:rsidRDefault="00AF3BDF" w:rsidP="003C2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FB0">
      <w:rPr>
        <w:rStyle w:val="PageNumber"/>
        <w:noProof/>
      </w:rPr>
      <w:t>1</w:t>
    </w:r>
    <w:r>
      <w:rPr>
        <w:rStyle w:val="PageNumber"/>
      </w:rPr>
      <w:fldChar w:fldCharType="end"/>
    </w:r>
  </w:p>
  <w:p w:rsidR="00AF3BDF" w:rsidRDefault="00AF3BDF" w:rsidP="003C2C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37" w:rsidRDefault="002B3337">
      <w:r>
        <w:separator/>
      </w:r>
    </w:p>
  </w:footnote>
  <w:footnote w:type="continuationSeparator" w:id="0">
    <w:p w:rsidR="002B3337" w:rsidRDefault="002B3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858"/>
    <w:multiLevelType w:val="hybridMultilevel"/>
    <w:tmpl w:val="D5188C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markup="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657D"/>
    <w:rsid w:val="00001682"/>
    <w:rsid w:val="000019F8"/>
    <w:rsid w:val="00007F24"/>
    <w:rsid w:val="000100F9"/>
    <w:rsid w:val="00011FD4"/>
    <w:rsid w:val="000132FF"/>
    <w:rsid w:val="0002056B"/>
    <w:rsid w:val="000231E9"/>
    <w:rsid w:val="00023955"/>
    <w:rsid w:val="00024668"/>
    <w:rsid w:val="00030190"/>
    <w:rsid w:val="00034133"/>
    <w:rsid w:val="0003568E"/>
    <w:rsid w:val="00042BEB"/>
    <w:rsid w:val="000500C9"/>
    <w:rsid w:val="00063A58"/>
    <w:rsid w:val="00074BAA"/>
    <w:rsid w:val="00077F32"/>
    <w:rsid w:val="00083CD9"/>
    <w:rsid w:val="00090F6B"/>
    <w:rsid w:val="00097834"/>
    <w:rsid w:val="000A0021"/>
    <w:rsid w:val="000B00CB"/>
    <w:rsid w:val="000B08ED"/>
    <w:rsid w:val="000B0A24"/>
    <w:rsid w:val="000B244D"/>
    <w:rsid w:val="000B631C"/>
    <w:rsid w:val="000C7722"/>
    <w:rsid w:val="000D4726"/>
    <w:rsid w:val="000D6B8B"/>
    <w:rsid w:val="000F1CE8"/>
    <w:rsid w:val="000F3BD8"/>
    <w:rsid w:val="001128AD"/>
    <w:rsid w:val="00116531"/>
    <w:rsid w:val="001243C3"/>
    <w:rsid w:val="00133FFF"/>
    <w:rsid w:val="00163FB0"/>
    <w:rsid w:val="00190543"/>
    <w:rsid w:val="00197003"/>
    <w:rsid w:val="001A5F8F"/>
    <w:rsid w:val="001C442F"/>
    <w:rsid w:val="001E0916"/>
    <w:rsid w:val="001E554E"/>
    <w:rsid w:val="00204226"/>
    <w:rsid w:val="00206E58"/>
    <w:rsid w:val="00210C7E"/>
    <w:rsid w:val="00216F65"/>
    <w:rsid w:val="002171B1"/>
    <w:rsid w:val="00220FA8"/>
    <w:rsid w:val="00221B58"/>
    <w:rsid w:val="002241F8"/>
    <w:rsid w:val="00240CAB"/>
    <w:rsid w:val="0024490B"/>
    <w:rsid w:val="002776AF"/>
    <w:rsid w:val="002A69FE"/>
    <w:rsid w:val="002A6CF0"/>
    <w:rsid w:val="002B180F"/>
    <w:rsid w:val="002B3337"/>
    <w:rsid w:val="002B796F"/>
    <w:rsid w:val="002C1F3D"/>
    <w:rsid w:val="002C4DDA"/>
    <w:rsid w:val="002C73AB"/>
    <w:rsid w:val="002C7FE6"/>
    <w:rsid w:val="002D542A"/>
    <w:rsid w:val="002E337F"/>
    <w:rsid w:val="002F577E"/>
    <w:rsid w:val="00300660"/>
    <w:rsid w:val="00300AE8"/>
    <w:rsid w:val="00303EF5"/>
    <w:rsid w:val="00304139"/>
    <w:rsid w:val="00317500"/>
    <w:rsid w:val="00345516"/>
    <w:rsid w:val="003538B3"/>
    <w:rsid w:val="00353993"/>
    <w:rsid w:val="003A625F"/>
    <w:rsid w:val="003C2CD7"/>
    <w:rsid w:val="003D79D2"/>
    <w:rsid w:val="003E266D"/>
    <w:rsid w:val="003E3EA1"/>
    <w:rsid w:val="003F2EB8"/>
    <w:rsid w:val="003F3757"/>
    <w:rsid w:val="003F492A"/>
    <w:rsid w:val="003F6729"/>
    <w:rsid w:val="00411680"/>
    <w:rsid w:val="004173BA"/>
    <w:rsid w:val="00417606"/>
    <w:rsid w:val="00420340"/>
    <w:rsid w:val="004273FE"/>
    <w:rsid w:val="004328E2"/>
    <w:rsid w:val="00444E3D"/>
    <w:rsid w:val="004574E0"/>
    <w:rsid w:val="0046615D"/>
    <w:rsid w:val="0048243A"/>
    <w:rsid w:val="00487CC9"/>
    <w:rsid w:val="00495E1D"/>
    <w:rsid w:val="004A046D"/>
    <w:rsid w:val="004A566D"/>
    <w:rsid w:val="004B0132"/>
    <w:rsid w:val="004B7F3E"/>
    <w:rsid w:val="004E1F2F"/>
    <w:rsid w:val="004F3E24"/>
    <w:rsid w:val="00503726"/>
    <w:rsid w:val="00503B02"/>
    <w:rsid w:val="005220D6"/>
    <w:rsid w:val="005233F3"/>
    <w:rsid w:val="00547C40"/>
    <w:rsid w:val="00553983"/>
    <w:rsid w:val="005549A6"/>
    <w:rsid w:val="00554D27"/>
    <w:rsid w:val="00557032"/>
    <w:rsid w:val="0057308C"/>
    <w:rsid w:val="00574D22"/>
    <w:rsid w:val="00584618"/>
    <w:rsid w:val="00591275"/>
    <w:rsid w:val="005A190A"/>
    <w:rsid w:val="005A39DD"/>
    <w:rsid w:val="005B0333"/>
    <w:rsid w:val="005C4C5D"/>
    <w:rsid w:val="005D3821"/>
    <w:rsid w:val="005D7EBA"/>
    <w:rsid w:val="005E5B2A"/>
    <w:rsid w:val="005E7817"/>
    <w:rsid w:val="005F448A"/>
    <w:rsid w:val="005F4C38"/>
    <w:rsid w:val="005F705E"/>
    <w:rsid w:val="006054D0"/>
    <w:rsid w:val="00630816"/>
    <w:rsid w:val="00633882"/>
    <w:rsid w:val="0063744B"/>
    <w:rsid w:val="006404FD"/>
    <w:rsid w:val="006538F7"/>
    <w:rsid w:val="00677AD1"/>
    <w:rsid w:val="00692494"/>
    <w:rsid w:val="006A2482"/>
    <w:rsid w:val="006A3B9A"/>
    <w:rsid w:val="006B07A9"/>
    <w:rsid w:val="006E32BE"/>
    <w:rsid w:val="006E6647"/>
    <w:rsid w:val="006E6D38"/>
    <w:rsid w:val="006F02C2"/>
    <w:rsid w:val="007016CA"/>
    <w:rsid w:val="0071191C"/>
    <w:rsid w:val="0072008B"/>
    <w:rsid w:val="00727592"/>
    <w:rsid w:val="00741B0C"/>
    <w:rsid w:val="00742EBC"/>
    <w:rsid w:val="007577E1"/>
    <w:rsid w:val="007651CF"/>
    <w:rsid w:val="00794558"/>
    <w:rsid w:val="007A1790"/>
    <w:rsid w:val="007A42D8"/>
    <w:rsid w:val="007A720E"/>
    <w:rsid w:val="007B021B"/>
    <w:rsid w:val="007B2256"/>
    <w:rsid w:val="007C02AB"/>
    <w:rsid w:val="007D3BC8"/>
    <w:rsid w:val="007D59D0"/>
    <w:rsid w:val="007E12E3"/>
    <w:rsid w:val="007E1DF5"/>
    <w:rsid w:val="007E2E4E"/>
    <w:rsid w:val="00810F20"/>
    <w:rsid w:val="00840DE6"/>
    <w:rsid w:val="0085442F"/>
    <w:rsid w:val="00876796"/>
    <w:rsid w:val="00885214"/>
    <w:rsid w:val="0089235B"/>
    <w:rsid w:val="008959D8"/>
    <w:rsid w:val="008A29F3"/>
    <w:rsid w:val="008A41C1"/>
    <w:rsid w:val="008B4DE1"/>
    <w:rsid w:val="008D1780"/>
    <w:rsid w:val="008D7E88"/>
    <w:rsid w:val="008F3A3B"/>
    <w:rsid w:val="008F657D"/>
    <w:rsid w:val="00903117"/>
    <w:rsid w:val="0091598D"/>
    <w:rsid w:val="009259BE"/>
    <w:rsid w:val="00947046"/>
    <w:rsid w:val="0095204B"/>
    <w:rsid w:val="009639BC"/>
    <w:rsid w:val="00965C71"/>
    <w:rsid w:val="009670C4"/>
    <w:rsid w:val="009856B4"/>
    <w:rsid w:val="00985700"/>
    <w:rsid w:val="00990AD1"/>
    <w:rsid w:val="009966C7"/>
    <w:rsid w:val="009A599A"/>
    <w:rsid w:val="009B0C92"/>
    <w:rsid w:val="009B1716"/>
    <w:rsid w:val="009E2ACA"/>
    <w:rsid w:val="009E571B"/>
    <w:rsid w:val="009F47BD"/>
    <w:rsid w:val="00A022F9"/>
    <w:rsid w:val="00A12DA0"/>
    <w:rsid w:val="00A1479D"/>
    <w:rsid w:val="00A162F7"/>
    <w:rsid w:val="00A25FFA"/>
    <w:rsid w:val="00A26ED3"/>
    <w:rsid w:val="00A33DED"/>
    <w:rsid w:val="00A36BAC"/>
    <w:rsid w:val="00A37422"/>
    <w:rsid w:val="00A43C68"/>
    <w:rsid w:val="00A6496F"/>
    <w:rsid w:val="00A65C98"/>
    <w:rsid w:val="00A76C9A"/>
    <w:rsid w:val="00A8223C"/>
    <w:rsid w:val="00A95669"/>
    <w:rsid w:val="00AB6F1A"/>
    <w:rsid w:val="00AD219A"/>
    <w:rsid w:val="00AD5FF4"/>
    <w:rsid w:val="00AF3BDF"/>
    <w:rsid w:val="00B11165"/>
    <w:rsid w:val="00B149C5"/>
    <w:rsid w:val="00B176B7"/>
    <w:rsid w:val="00B20B69"/>
    <w:rsid w:val="00B2457D"/>
    <w:rsid w:val="00B52D2E"/>
    <w:rsid w:val="00B70B67"/>
    <w:rsid w:val="00B7352A"/>
    <w:rsid w:val="00B87DFB"/>
    <w:rsid w:val="00B9277D"/>
    <w:rsid w:val="00B94C37"/>
    <w:rsid w:val="00B9584E"/>
    <w:rsid w:val="00BA530F"/>
    <w:rsid w:val="00BA64B5"/>
    <w:rsid w:val="00BC24B0"/>
    <w:rsid w:val="00BC291C"/>
    <w:rsid w:val="00BC3D0A"/>
    <w:rsid w:val="00BC64C6"/>
    <w:rsid w:val="00BC789B"/>
    <w:rsid w:val="00BE0DEF"/>
    <w:rsid w:val="00BF4E7E"/>
    <w:rsid w:val="00C048B9"/>
    <w:rsid w:val="00C07CAB"/>
    <w:rsid w:val="00C10DB3"/>
    <w:rsid w:val="00C17AD9"/>
    <w:rsid w:val="00C22F71"/>
    <w:rsid w:val="00C336D1"/>
    <w:rsid w:val="00C33854"/>
    <w:rsid w:val="00C4098C"/>
    <w:rsid w:val="00C46B4F"/>
    <w:rsid w:val="00C562BF"/>
    <w:rsid w:val="00C56C0F"/>
    <w:rsid w:val="00C63548"/>
    <w:rsid w:val="00C7014D"/>
    <w:rsid w:val="00C71138"/>
    <w:rsid w:val="00C752B1"/>
    <w:rsid w:val="00C910CB"/>
    <w:rsid w:val="00C9519D"/>
    <w:rsid w:val="00CB197D"/>
    <w:rsid w:val="00CB35F8"/>
    <w:rsid w:val="00CB75E9"/>
    <w:rsid w:val="00CD1F8E"/>
    <w:rsid w:val="00CE0F6F"/>
    <w:rsid w:val="00CE36F5"/>
    <w:rsid w:val="00D02875"/>
    <w:rsid w:val="00D2706A"/>
    <w:rsid w:val="00D53DAD"/>
    <w:rsid w:val="00D7174D"/>
    <w:rsid w:val="00D73FA9"/>
    <w:rsid w:val="00DA2AF0"/>
    <w:rsid w:val="00DA5678"/>
    <w:rsid w:val="00DD065F"/>
    <w:rsid w:val="00DF3470"/>
    <w:rsid w:val="00DF386D"/>
    <w:rsid w:val="00E061D6"/>
    <w:rsid w:val="00E30396"/>
    <w:rsid w:val="00E30C04"/>
    <w:rsid w:val="00E46D9D"/>
    <w:rsid w:val="00E74367"/>
    <w:rsid w:val="00E75FC4"/>
    <w:rsid w:val="00E76F50"/>
    <w:rsid w:val="00E84381"/>
    <w:rsid w:val="00E904CB"/>
    <w:rsid w:val="00EA0568"/>
    <w:rsid w:val="00EA7313"/>
    <w:rsid w:val="00EB611A"/>
    <w:rsid w:val="00EE1F7B"/>
    <w:rsid w:val="00EE5469"/>
    <w:rsid w:val="00EF331D"/>
    <w:rsid w:val="00F0386D"/>
    <w:rsid w:val="00F17A90"/>
    <w:rsid w:val="00F41A7E"/>
    <w:rsid w:val="00F41A8E"/>
    <w:rsid w:val="00F42DE9"/>
    <w:rsid w:val="00F432A5"/>
    <w:rsid w:val="00F4702A"/>
    <w:rsid w:val="00F56222"/>
    <w:rsid w:val="00F6073A"/>
    <w:rsid w:val="00F617B1"/>
    <w:rsid w:val="00F62E91"/>
    <w:rsid w:val="00F65884"/>
    <w:rsid w:val="00F72AA9"/>
    <w:rsid w:val="00F74C68"/>
    <w:rsid w:val="00F92784"/>
    <w:rsid w:val="00FA4DE1"/>
    <w:rsid w:val="00FA5142"/>
    <w:rsid w:val="00FB07C7"/>
    <w:rsid w:val="00FC076C"/>
    <w:rsid w:val="00FC21D5"/>
    <w:rsid w:val="00FC3BDF"/>
    <w:rsid w:val="00FC51CB"/>
    <w:rsid w:val="00FE706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F657D"/>
    <w:rPr>
      <w:sz w:val="20"/>
      <w:szCs w:val="20"/>
      <w:lang w:eastAsia="en-GB"/>
    </w:rPr>
  </w:style>
  <w:style w:type="character" w:styleId="FootnoteReference">
    <w:name w:val="footnote reference"/>
    <w:basedOn w:val="DefaultParagraphFont"/>
    <w:semiHidden/>
    <w:rsid w:val="008F657D"/>
    <w:rPr>
      <w:rFonts w:cs="Times New Roman"/>
      <w:vertAlign w:val="superscript"/>
    </w:rPr>
  </w:style>
  <w:style w:type="paragraph" w:styleId="Footer">
    <w:name w:val="footer"/>
    <w:basedOn w:val="Normal"/>
    <w:rsid w:val="003C2CD7"/>
    <w:pPr>
      <w:tabs>
        <w:tab w:val="center" w:pos="4320"/>
        <w:tab w:val="right" w:pos="8640"/>
      </w:tabs>
    </w:pPr>
  </w:style>
  <w:style w:type="character" w:styleId="PageNumber">
    <w:name w:val="page number"/>
    <w:basedOn w:val="DefaultParagraphFont"/>
    <w:rsid w:val="003C2CD7"/>
  </w:style>
  <w:style w:type="paragraph" w:customStyle="1" w:styleId="Default">
    <w:name w:val="Default"/>
    <w:rsid w:val="007A42D8"/>
    <w:pPr>
      <w:autoSpaceDE w:val="0"/>
      <w:autoSpaceDN w:val="0"/>
      <w:adjustRightInd w:val="0"/>
    </w:pPr>
    <w:rPr>
      <w:rFonts w:ascii="Garamond" w:hAnsi="Garamond" w:cs="Garamond"/>
      <w:color w:val="000000"/>
      <w:sz w:val="24"/>
      <w:szCs w:val="24"/>
      <w:lang w:val="en-US" w:eastAsia="en-US"/>
    </w:rPr>
  </w:style>
  <w:style w:type="character" w:styleId="Hyperlink">
    <w:name w:val="Hyperlink"/>
    <w:basedOn w:val="DefaultParagraphFont"/>
    <w:rsid w:val="00BC3D0A"/>
    <w:rPr>
      <w:rFonts w:ascii="Verdana" w:hAnsi="Verdana" w:hint="default"/>
      <w:color w:val="003399"/>
      <w:u w:val="single"/>
    </w:rPr>
  </w:style>
  <w:style w:type="character" w:styleId="CommentReference">
    <w:name w:val="annotation reference"/>
    <w:basedOn w:val="DefaultParagraphFont"/>
    <w:semiHidden/>
    <w:rsid w:val="00197003"/>
    <w:rPr>
      <w:sz w:val="16"/>
      <w:szCs w:val="16"/>
    </w:rPr>
  </w:style>
  <w:style w:type="paragraph" w:styleId="CommentText">
    <w:name w:val="annotation text"/>
    <w:basedOn w:val="Normal"/>
    <w:semiHidden/>
    <w:rsid w:val="00197003"/>
    <w:rPr>
      <w:sz w:val="20"/>
      <w:szCs w:val="20"/>
    </w:rPr>
  </w:style>
  <w:style w:type="paragraph" w:styleId="CommentSubject">
    <w:name w:val="annotation subject"/>
    <w:basedOn w:val="CommentText"/>
    <w:next w:val="CommentText"/>
    <w:semiHidden/>
    <w:rsid w:val="00197003"/>
    <w:rPr>
      <w:b/>
      <w:bCs/>
    </w:rPr>
  </w:style>
  <w:style w:type="paragraph" w:styleId="BalloonText">
    <w:name w:val="Balloon Text"/>
    <w:basedOn w:val="Normal"/>
    <w:semiHidden/>
    <w:rsid w:val="00197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Rethinking multiculturalism</vt:lpstr>
    </vt:vector>
  </TitlesOfParts>
  <Company> </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multiculturalism</dc:title>
  <dc:subject/>
  <dc:creator>Thompson</dc:creator>
  <cp:keywords/>
  <dc:description/>
  <cp:lastModifiedBy>Anna Lawson</cp:lastModifiedBy>
  <cp:revision>2</cp:revision>
  <dcterms:created xsi:type="dcterms:W3CDTF">2010-08-19T08:13:00Z</dcterms:created>
  <dcterms:modified xsi:type="dcterms:W3CDTF">2010-08-19T08:13:00Z</dcterms:modified>
</cp:coreProperties>
</file>